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74981" w14:textId="77777777" w:rsidR="00F60C3D" w:rsidRPr="00394952" w:rsidRDefault="00F60C3D" w:rsidP="00212864">
      <w:pPr>
        <w:pStyle w:val="Nagwek2"/>
        <w:shd w:val="clear" w:color="auto" w:fill="auto"/>
        <w:spacing w:line="360" w:lineRule="auto"/>
        <w:jc w:val="center"/>
        <w:rPr>
          <w:b w:val="0"/>
          <w:sz w:val="20"/>
          <w:szCs w:val="20"/>
        </w:rPr>
      </w:pPr>
    </w:p>
    <w:p w14:paraId="457BDA37" w14:textId="77777777" w:rsidR="00F60C3D" w:rsidRPr="00394952" w:rsidRDefault="00F60C3D" w:rsidP="00212864">
      <w:pPr>
        <w:pStyle w:val="Nagwek2"/>
        <w:shd w:val="clear" w:color="auto" w:fill="auto"/>
        <w:spacing w:line="360" w:lineRule="auto"/>
        <w:jc w:val="center"/>
        <w:rPr>
          <w:b w:val="0"/>
          <w:sz w:val="20"/>
          <w:szCs w:val="20"/>
        </w:rPr>
      </w:pPr>
    </w:p>
    <w:p w14:paraId="3B6F4FAA" w14:textId="77777777" w:rsidR="00B61259" w:rsidRPr="00394952" w:rsidRDefault="00B61259" w:rsidP="00212864">
      <w:pPr>
        <w:pStyle w:val="Nagwek2"/>
        <w:shd w:val="clear" w:color="auto" w:fill="auto"/>
        <w:spacing w:line="360" w:lineRule="auto"/>
        <w:jc w:val="center"/>
        <w:rPr>
          <w:b w:val="0"/>
          <w:sz w:val="20"/>
          <w:szCs w:val="20"/>
        </w:rPr>
      </w:pPr>
    </w:p>
    <w:p w14:paraId="385004E0" w14:textId="77777777" w:rsidR="007658E1" w:rsidRPr="00394952" w:rsidRDefault="007658E1" w:rsidP="00212864">
      <w:pPr>
        <w:pStyle w:val="Nagwek2"/>
        <w:shd w:val="clear" w:color="auto" w:fill="auto"/>
        <w:spacing w:line="360" w:lineRule="auto"/>
        <w:jc w:val="center"/>
        <w:rPr>
          <w:b w:val="0"/>
          <w:sz w:val="20"/>
          <w:szCs w:val="20"/>
        </w:rPr>
      </w:pPr>
      <w:r w:rsidRPr="00394952">
        <w:rPr>
          <w:b w:val="0"/>
          <w:sz w:val="20"/>
          <w:szCs w:val="20"/>
        </w:rPr>
        <w:t xml:space="preserve">G m i n a  M i a s t o  P ł o ń s k    </w:t>
      </w:r>
    </w:p>
    <w:p w14:paraId="70D7D03A" w14:textId="77777777" w:rsidR="007658E1" w:rsidRPr="00394952" w:rsidRDefault="007658E1" w:rsidP="00212864">
      <w:pPr>
        <w:tabs>
          <w:tab w:val="left" w:pos="715"/>
        </w:tabs>
        <w:spacing w:line="360" w:lineRule="auto"/>
        <w:jc w:val="center"/>
        <w:rPr>
          <w:bCs/>
          <w:sz w:val="20"/>
          <w:szCs w:val="20"/>
        </w:rPr>
      </w:pPr>
      <w:r w:rsidRPr="00394952">
        <w:rPr>
          <w:bCs/>
          <w:sz w:val="20"/>
          <w:szCs w:val="20"/>
        </w:rPr>
        <w:t>reprezentowana przez</w:t>
      </w:r>
    </w:p>
    <w:p w14:paraId="225C2C85" w14:textId="77777777" w:rsidR="007658E1" w:rsidRPr="00394952" w:rsidRDefault="007658E1" w:rsidP="00212864">
      <w:pPr>
        <w:tabs>
          <w:tab w:val="left" w:pos="715"/>
        </w:tabs>
        <w:spacing w:line="360" w:lineRule="auto"/>
        <w:jc w:val="center"/>
        <w:rPr>
          <w:bCs/>
          <w:sz w:val="20"/>
          <w:szCs w:val="20"/>
        </w:rPr>
      </w:pPr>
      <w:r w:rsidRPr="00394952">
        <w:rPr>
          <w:bCs/>
          <w:sz w:val="20"/>
          <w:szCs w:val="20"/>
        </w:rPr>
        <w:t>Burmistrza Miasta Płońsk</w:t>
      </w:r>
    </w:p>
    <w:p w14:paraId="4524B013" w14:textId="77777777" w:rsidR="007658E1" w:rsidRPr="00394952" w:rsidRDefault="007658E1" w:rsidP="00212864">
      <w:pPr>
        <w:tabs>
          <w:tab w:val="left" w:pos="715"/>
        </w:tabs>
        <w:spacing w:line="360" w:lineRule="auto"/>
        <w:jc w:val="center"/>
        <w:rPr>
          <w:sz w:val="20"/>
          <w:szCs w:val="20"/>
        </w:rPr>
      </w:pPr>
      <w:r w:rsidRPr="00394952">
        <w:rPr>
          <w:sz w:val="20"/>
          <w:szCs w:val="20"/>
        </w:rPr>
        <w:t>Urząd Miejski w Płońsku</w:t>
      </w:r>
    </w:p>
    <w:p w14:paraId="2B83A6DD" w14:textId="77777777" w:rsidR="007658E1" w:rsidRPr="00394952" w:rsidRDefault="007658E1" w:rsidP="00212864">
      <w:pPr>
        <w:tabs>
          <w:tab w:val="left" w:pos="715"/>
        </w:tabs>
        <w:spacing w:line="360" w:lineRule="auto"/>
        <w:jc w:val="center"/>
        <w:rPr>
          <w:sz w:val="20"/>
          <w:szCs w:val="20"/>
        </w:rPr>
      </w:pPr>
      <w:r w:rsidRPr="00394952">
        <w:rPr>
          <w:sz w:val="20"/>
          <w:szCs w:val="20"/>
        </w:rPr>
        <w:t>ul. Płocka 39 (wejście od ul. 1-go Maja)</w:t>
      </w:r>
    </w:p>
    <w:p w14:paraId="74A53D94" w14:textId="77777777" w:rsidR="007658E1" w:rsidRPr="00394952" w:rsidRDefault="007658E1" w:rsidP="00212864">
      <w:pPr>
        <w:widowControl w:val="0"/>
        <w:pBdr>
          <w:bottom w:val="single" w:sz="6" w:space="1" w:color="auto"/>
        </w:pBdr>
        <w:autoSpaceDE w:val="0"/>
        <w:adjustRightInd w:val="0"/>
        <w:spacing w:line="360" w:lineRule="auto"/>
        <w:jc w:val="center"/>
        <w:rPr>
          <w:sz w:val="20"/>
          <w:szCs w:val="20"/>
        </w:rPr>
      </w:pPr>
      <w:r w:rsidRPr="00394952">
        <w:rPr>
          <w:sz w:val="20"/>
          <w:szCs w:val="20"/>
        </w:rPr>
        <w:t>09 -100 Płońsk</w:t>
      </w:r>
    </w:p>
    <w:p w14:paraId="02385A0B" w14:textId="2FD12D36" w:rsidR="007658E1" w:rsidRPr="00F11706" w:rsidRDefault="007658E1" w:rsidP="00DC5BF8">
      <w:pPr>
        <w:widowControl w:val="0"/>
        <w:spacing w:line="360" w:lineRule="auto"/>
        <w:rPr>
          <w:bCs/>
          <w:sz w:val="20"/>
          <w:szCs w:val="20"/>
        </w:rPr>
      </w:pPr>
      <w:r w:rsidRPr="00F11706">
        <w:rPr>
          <w:bCs/>
          <w:sz w:val="20"/>
          <w:szCs w:val="20"/>
        </w:rPr>
        <w:t>ZP.27</w:t>
      </w:r>
      <w:r w:rsidR="00C61634">
        <w:rPr>
          <w:bCs/>
          <w:sz w:val="20"/>
          <w:szCs w:val="20"/>
        </w:rPr>
        <w:t>1.</w:t>
      </w:r>
      <w:r w:rsidR="00D61DBC">
        <w:rPr>
          <w:bCs/>
          <w:sz w:val="20"/>
          <w:szCs w:val="20"/>
        </w:rPr>
        <w:t>1</w:t>
      </w:r>
      <w:r w:rsidR="00C61634">
        <w:rPr>
          <w:bCs/>
          <w:sz w:val="20"/>
          <w:szCs w:val="20"/>
        </w:rPr>
        <w:t>.</w:t>
      </w:r>
      <w:r w:rsidR="00F60C3D" w:rsidRPr="00F11706">
        <w:rPr>
          <w:bCs/>
          <w:sz w:val="20"/>
          <w:szCs w:val="20"/>
        </w:rPr>
        <w:t>20</w:t>
      </w:r>
      <w:r w:rsidR="00FF06E5">
        <w:rPr>
          <w:bCs/>
          <w:sz w:val="20"/>
          <w:szCs w:val="20"/>
        </w:rPr>
        <w:t>20</w:t>
      </w:r>
    </w:p>
    <w:p w14:paraId="46E31477" w14:textId="77777777" w:rsidR="009179CC" w:rsidRPr="00394952" w:rsidRDefault="009179CC" w:rsidP="009179CC">
      <w:pPr>
        <w:widowControl w:val="0"/>
        <w:autoSpaceDN w:val="0"/>
        <w:jc w:val="center"/>
        <w:rPr>
          <w:b/>
          <w:bCs/>
          <w:sz w:val="20"/>
          <w:szCs w:val="20"/>
        </w:rPr>
      </w:pPr>
      <w:r w:rsidRPr="00394952">
        <w:rPr>
          <w:b/>
          <w:bCs/>
          <w:sz w:val="20"/>
          <w:szCs w:val="20"/>
        </w:rPr>
        <w:t>SPECYFIKACJA ISTOTNYCH WARUNKÓW ZAMÓWIENIA</w:t>
      </w:r>
    </w:p>
    <w:p w14:paraId="1094E31E" w14:textId="77777777" w:rsidR="009179CC" w:rsidRPr="00394952" w:rsidRDefault="009179CC" w:rsidP="009179CC">
      <w:pPr>
        <w:widowControl w:val="0"/>
        <w:autoSpaceDN w:val="0"/>
        <w:spacing w:line="360" w:lineRule="auto"/>
        <w:jc w:val="center"/>
        <w:rPr>
          <w:b/>
          <w:bCs/>
          <w:sz w:val="20"/>
          <w:szCs w:val="20"/>
        </w:rPr>
      </w:pPr>
    </w:p>
    <w:p w14:paraId="3AD99DC3" w14:textId="77777777" w:rsidR="009179CC" w:rsidRPr="00394952" w:rsidRDefault="009179CC" w:rsidP="009179CC">
      <w:pPr>
        <w:widowControl w:val="0"/>
        <w:autoSpaceDN w:val="0"/>
        <w:spacing w:line="360" w:lineRule="auto"/>
        <w:jc w:val="center"/>
        <w:rPr>
          <w:b/>
          <w:bCs/>
          <w:sz w:val="20"/>
          <w:szCs w:val="20"/>
        </w:rPr>
      </w:pPr>
      <w:r w:rsidRPr="00394952">
        <w:rPr>
          <w:b/>
          <w:bCs/>
          <w:sz w:val="20"/>
          <w:szCs w:val="20"/>
        </w:rPr>
        <w:t xml:space="preserve">w trybie przetargu nieograniczonego </w:t>
      </w:r>
    </w:p>
    <w:p w14:paraId="49860D98" w14:textId="77777777" w:rsidR="009179CC" w:rsidRPr="00394952" w:rsidRDefault="009179CC" w:rsidP="009179CC">
      <w:pPr>
        <w:autoSpaceDN w:val="0"/>
        <w:jc w:val="both"/>
        <w:rPr>
          <w:sz w:val="20"/>
          <w:szCs w:val="20"/>
        </w:rPr>
      </w:pPr>
    </w:p>
    <w:p w14:paraId="23ABFB0C" w14:textId="2B148942" w:rsidR="000A0EB2" w:rsidRPr="00C97B7B" w:rsidRDefault="009179CC" w:rsidP="00C97B7B">
      <w:pPr>
        <w:autoSpaceDN w:val="0"/>
        <w:jc w:val="both"/>
        <w:rPr>
          <w:sz w:val="20"/>
          <w:szCs w:val="20"/>
        </w:rPr>
      </w:pPr>
      <w:r w:rsidRPr="00394952">
        <w:rPr>
          <w:sz w:val="20"/>
          <w:szCs w:val="20"/>
        </w:rPr>
        <w:t>o wartości szacunkowej mniejszej od kwot określonych w przepisach wydanych na podstawie art. 11 ust. 8 ustawy – Prawo zamówień publicznych (t. jedn. Dz. U. z 201</w:t>
      </w:r>
      <w:r w:rsidR="00DF39CD">
        <w:rPr>
          <w:sz w:val="20"/>
          <w:szCs w:val="20"/>
        </w:rPr>
        <w:t>9</w:t>
      </w:r>
      <w:r w:rsidRPr="00394952">
        <w:rPr>
          <w:sz w:val="20"/>
          <w:szCs w:val="20"/>
        </w:rPr>
        <w:t xml:space="preserve"> r., poz. </w:t>
      </w:r>
      <w:r w:rsidR="00F671A3">
        <w:rPr>
          <w:sz w:val="20"/>
          <w:szCs w:val="20"/>
        </w:rPr>
        <w:t>1</w:t>
      </w:r>
      <w:r w:rsidR="00DF39CD">
        <w:rPr>
          <w:sz w:val="20"/>
          <w:szCs w:val="20"/>
        </w:rPr>
        <w:t>843</w:t>
      </w:r>
      <w:r w:rsidRPr="00394952">
        <w:rPr>
          <w:sz w:val="20"/>
          <w:szCs w:val="20"/>
        </w:rPr>
        <w:t xml:space="preserve"> ze zm.) na robotę budowlaną</w:t>
      </w:r>
      <w:r w:rsidR="00EB73AD">
        <w:rPr>
          <w:sz w:val="20"/>
          <w:szCs w:val="20"/>
        </w:rPr>
        <w:t>:</w:t>
      </w:r>
      <w:bookmarkStart w:id="0" w:name="_Hlk17977138"/>
      <w:r w:rsidR="000E77C1">
        <w:rPr>
          <w:sz w:val="20"/>
          <w:szCs w:val="20"/>
        </w:rPr>
        <w:t xml:space="preserve"> </w:t>
      </w:r>
      <w:r w:rsidR="00EB73AD" w:rsidRPr="00EB73AD">
        <w:rPr>
          <w:sz w:val="20"/>
          <w:szCs w:val="20"/>
        </w:rPr>
        <w:t xml:space="preserve">Termomodernizacja budynków mieszkalnych </w:t>
      </w:r>
      <w:r w:rsidR="000A0EB2">
        <w:rPr>
          <w:sz w:val="20"/>
          <w:szCs w:val="20"/>
        </w:rPr>
        <w:t>w ramach zadania</w:t>
      </w:r>
      <w:r w:rsidRPr="00394952">
        <w:rPr>
          <w:sz w:val="20"/>
          <w:szCs w:val="20"/>
        </w:rPr>
        <w:t xml:space="preserve"> pn.</w:t>
      </w:r>
      <w:bookmarkStart w:id="1" w:name="_Hlk11697515"/>
      <w:r w:rsidR="00C97B7B">
        <w:rPr>
          <w:sz w:val="20"/>
          <w:szCs w:val="20"/>
        </w:rPr>
        <w:t xml:space="preserve"> </w:t>
      </w:r>
      <w:r w:rsidR="000A0EB2" w:rsidRPr="00B1309F">
        <w:rPr>
          <w:rFonts w:eastAsia="Times New Roman"/>
          <w:b/>
          <w:bCs/>
          <w:sz w:val="20"/>
          <w:szCs w:val="20"/>
          <w:lang w:bidi="en-US"/>
        </w:rPr>
        <w:t>Ograniczenie zanieczyszczenia powietrza w Płońsku</w:t>
      </w:r>
      <w:bookmarkEnd w:id="0"/>
    </w:p>
    <w:bookmarkEnd w:id="1"/>
    <w:p w14:paraId="17CACFE2" w14:textId="77777777" w:rsidR="00D832AC" w:rsidRPr="00394952" w:rsidRDefault="00D832AC" w:rsidP="00212864">
      <w:pPr>
        <w:jc w:val="both"/>
        <w:rPr>
          <w:b/>
          <w:sz w:val="20"/>
          <w:szCs w:val="20"/>
        </w:rPr>
      </w:pPr>
    </w:p>
    <w:p w14:paraId="5A95C061" w14:textId="572851BB" w:rsidR="00FF406D" w:rsidRDefault="009179CC" w:rsidP="009179CC">
      <w:pPr>
        <w:autoSpaceDN w:val="0"/>
        <w:jc w:val="both"/>
        <w:rPr>
          <w:sz w:val="20"/>
          <w:szCs w:val="20"/>
        </w:rPr>
      </w:pPr>
      <w:r w:rsidRPr="00394952">
        <w:rPr>
          <w:sz w:val="20"/>
          <w:szCs w:val="20"/>
        </w:rPr>
        <w:t>Ogłoszenie o przetargu zostało opublikowane w Biuletynie Zamówień Publicznych w dni</w:t>
      </w:r>
      <w:r w:rsidR="00AE2E82">
        <w:rPr>
          <w:sz w:val="20"/>
          <w:szCs w:val="20"/>
        </w:rPr>
        <w:t xml:space="preserve">u </w:t>
      </w:r>
      <w:del w:id="2" w:author="Jerzy Waśniewski" w:date="2020-02-11T12:37:00Z">
        <w:r w:rsidR="008C1BC0" w:rsidDel="00DB04D4">
          <w:rPr>
            <w:b/>
            <w:bCs/>
            <w:sz w:val="20"/>
            <w:szCs w:val="20"/>
          </w:rPr>
          <w:delText>……</w:delText>
        </w:r>
        <w:r w:rsidR="00AE2E82" w:rsidRPr="00AE2E82" w:rsidDel="00DB04D4">
          <w:rPr>
            <w:b/>
            <w:bCs/>
            <w:sz w:val="20"/>
            <w:szCs w:val="20"/>
          </w:rPr>
          <w:delText>.</w:delText>
        </w:r>
      </w:del>
      <w:ins w:id="3" w:author="Jerzy Waśniewski" w:date="2020-02-11T12:37:00Z">
        <w:r w:rsidR="00DB04D4">
          <w:rPr>
            <w:b/>
            <w:bCs/>
            <w:sz w:val="20"/>
            <w:szCs w:val="20"/>
          </w:rPr>
          <w:t>11</w:t>
        </w:r>
        <w:r w:rsidR="00DB04D4" w:rsidRPr="00AE2E82">
          <w:rPr>
            <w:b/>
            <w:bCs/>
            <w:sz w:val="20"/>
            <w:szCs w:val="20"/>
          </w:rPr>
          <w:t>.</w:t>
        </w:r>
      </w:ins>
      <w:r w:rsidR="008C1BC0">
        <w:rPr>
          <w:b/>
          <w:bCs/>
          <w:sz w:val="20"/>
          <w:szCs w:val="20"/>
        </w:rPr>
        <w:t>0</w:t>
      </w:r>
      <w:r w:rsidR="00D61DBC">
        <w:rPr>
          <w:b/>
          <w:bCs/>
          <w:sz w:val="20"/>
          <w:szCs w:val="20"/>
        </w:rPr>
        <w:t>2</w:t>
      </w:r>
      <w:r w:rsidR="00AE2E82">
        <w:rPr>
          <w:sz w:val="20"/>
          <w:szCs w:val="20"/>
        </w:rPr>
        <w:t>.</w:t>
      </w:r>
      <w:r w:rsidR="006D58A1" w:rsidRPr="00FF406D">
        <w:rPr>
          <w:b/>
          <w:bCs/>
          <w:sz w:val="20"/>
          <w:szCs w:val="20"/>
        </w:rPr>
        <w:t>20</w:t>
      </w:r>
      <w:r w:rsidR="00C97B7B">
        <w:rPr>
          <w:b/>
          <w:bCs/>
          <w:sz w:val="20"/>
          <w:szCs w:val="20"/>
        </w:rPr>
        <w:t>20</w:t>
      </w:r>
      <w:r w:rsidR="006D58A1" w:rsidRPr="00FF406D">
        <w:rPr>
          <w:b/>
          <w:bCs/>
          <w:sz w:val="20"/>
          <w:szCs w:val="20"/>
        </w:rPr>
        <w:t xml:space="preserve"> r.</w:t>
      </w:r>
      <w:r w:rsidRPr="00394952">
        <w:rPr>
          <w:sz w:val="20"/>
          <w:szCs w:val="20"/>
        </w:rPr>
        <w:br/>
        <w:t xml:space="preserve">nr </w:t>
      </w:r>
      <w:del w:id="4" w:author="Jerzy Waśniewski" w:date="2020-02-11T12:37:00Z">
        <w:r w:rsidRPr="00394952" w:rsidDel="00DB04D4">
          <w:rPr>
            <w:sz w:val="20"/>
            <w:szCs w:val="20"/>
          </w:rPr>
          <w:delText>ogłoszenia</w:delText>
        </w:r>
        <w:r w:rsidR="00AE2E82" w:rsidDel="00DB04D4">
          <w:rPr>
            <w:b/>
            <w:sz w:val="20"/>
            <w:szCs w:val="20"/>
          </w:rPr>
          <w:delText xml:space="preserve"> </w:delText>
        </w:r>
        <w:r w:rsidR="008C1BC0" w:rsidDel="00DB04D4">
          <w:rPr>
            <w:b/>
            <w:sz w:val="20"/>
            <w:szCs w:val="20"/>
          </w:rPr>
          <w:delText xml:space="preserve">             </w:delText>
        </w:r>
      </w:del>
      <w:ins w:id="5" w:author="Jerzy Waśniewski" w:date="2020-02-11T12:37:00Z">
        <w:r w:rsidR="00DB04D4" w:rsidRPr="00394952">
          <w:rPr>
            <w:sz w:val="20"/>
            <w:szCs w:val="20"/>
          </w:rPr>
          <w:t>ogłoszenia</w:t>
        </w:r>
        <w:r w:rsidR="00DB04D4">
          <w:rPr>
            <w:b/>
            <w:sz w:val="20"/>
            <w:szCs w:val="20"/>
          </w:rPr>
          <w:t xml:space="preserve">  </w:t>
        </w:r>
        <w:r w:rsidR="00DB04D4">
          <w:rPr>
            <w:b/>
            <w:sz w:val="20"/>
            <w:szCs w:val="20"/>
          </w:rPr>
          <w:t>510927</w:t>
        </w:r>
      </w:ins>
      <w:r w:rsidR="006D58A1">
        <w:rPr>
          <w:b/>
          <w:sz w:val="20"/>
          <w:szCs w:val="20"/>
        </w:rPr>
        <w:t>-N-20</w:t>
      </w:r>
      <w:r w:rsidR="008C1BC0">
        <w:rPr>
          <w:b/>
          <w:sz w:val="20"/>
          <w:szCs w:val="20"/>
        </w:rPr>
        <w:t>20</w:t>
      </w:r>
      <w:r w:rsidR="006D58A1">
        <w:rPr>
          <w:b/>
          <w:sz w:val="20"/>
          <w:szCs w:val="20"/>
        </w:rPr>
        <w:t xml:space="preserve"> </w:t>
      </w:r>
      <w:r w:rsidRPr="00394952">
        <w:rPr>
          <w:sz w:val="20"/>
          <w:szCs w:val="20"/>
        </w:rPr>
        <w:t xml:space="preserve">oraz zamieszczone: na stronie internetowej Zamawiającego - </w:t>
      </w:r>
      <w:hyperlink r:id="rId8" w:history="1">
        <w:r w:rsidRPr="00394952">
          <w:rPr>
            <w:sz w:val="20"/>
            <w:szCs w:val="20"/>
            <w:u w:val="single"/>
          </w:rPr>
          <w:t>www.plonsk.pl</w:t>
        </w:r>
      </w:hyperlink>
    </w:p>
    <w:p w14:paraId="3E023AAE" w14:textId="77777777" w:rsidR="00FF406D" w:rsidRDefault="009179CC" w:rsidP="009179CC">
      <w:pPr>
        <w:autoSpaceDN w:val="0"/>
        <w:jc w:val="both"/>
        <w:rPr>
          <w:sz w:val="20"/>
          <w:szCs w:val="20"/>
        </w:rPr>
      </w:pPr>
      <w:r w:rsidRPr="00394952">
        <w:rPr>
          <w:sz w:val="20"/>
          <w:szCs w:val="20"/>
        </w:rPr>
        <w:t xml:space="preserve">i wywieszone na tablicy ogłoszeń w siedzibie Zamawiającego tj. budynku Urzędu Miejskiego /na parterze/ </w:t>
      </w:r>
    </w:p>
    <w:p w14:paraId="7691FF32" w14:textId="77777777" w:rsidR="009179CC" w:rsidRPr="00394952" w:rsidRDefault="009179CC" w:rsidP="009179CC">
      <w:pPr>
        <w:autoSpaceDN w:val="0"/>
        <w:jc w:val="both"/>
        <w:rPr>
          <w:sz w:val="20"/>
          <w:szCs w:val="20"/>
        </w:rPr>
      </w:pPr>
      <w:r w:rsidRPr="00394952">
        <w:rPr>
          <w:sz w:val="20"/>
          <w:szCs w:val="20"/>
        </w:rPr>
        <w:t xml:space="preserve">w Płońsku, ul. Płocka 39 /wejście od ul. 1- go Maja/.  </w:t>
      </w:r>
    </w:p>
    <w:p w14:paraId="59F82722" w14:textId="77777777" w:rsidR="000C54E7" w:rsidRDefault="000C54E7" w:rsidP="009179CC">
      <w:pPr>
        <w:autoSpaceDN w:val="0"/>
        <w:jc w:val="both"/>
        <w:rPr>
          <w:sz w:val="20"/>
          <w:szCs w:val="20"/>
        </w:rPr>
      </w:pPr>
    </w:p>
    <w:p w14:paraId="20023ADD" w14:textId="77777777" w:rsidR="009179CC" w:rsidRPr="00394952" w:rsidRDefault="009179CC" w:rsidP="009179CC">
      <w:pPr>
        <w:autoSpaceDN w:val="0"/>
        <w:jc w:val="both"/>
        <w:rPr>
          <w:sz w:val="20"/>
          <w:szCs w:val="20"/>
        </w:rPr>
      </w:pPr>
      <w:r w:rsidRPr="00394952">
        <w:rPr>
          <w:sz w:val="20"/>
          <w:szCs w:val="20"/>
        </w:rPr>
        <w:t xml:space="preserve">SIWZ została zamieszczona na stronie internetowej Zamawiającego </w:t>
      </w:r>
      <w:hyperlink r:id="rId9" w:history="1">
        <w:r w:rsidRPr="00394952">
          <w:rPr>
            <w:sz w:val="20"/>
            <w:szCs w:val="20"/>
            <w:u w:val="single"/>
          </w:rPr>
          <w:t>www.plonsk.pl</w:t>
        </w:r>
      </w:hyperlink>
    </w:p>
    <w:p w14:paraId="1098FF43" w14:textId="77777777" w:rsidR="009179CC" w:rsidRPr="00394952" w:rsidRDefault="009179CC" w:rsidP="009179CC">
      <w:pPr>
        <w:autoSpaceDN w:val="0"/>
        <w:jc w:val="both"/>
        <w:rPr>
          <w:sz w:val="20"/>
          <w:szCs w:val="20"/>
          <w:highlight w:val="yellow"/>
        </w:rPr>
      </w:pPr>
    </w:p>
    <w:p w14:paraId="5885720C" w14:textId="77777777" w:rsidR="00563898" w:rsidRPr="00394952" w:rsidRDefault="00563898" w:rsidP="00DC5BF8">
      <w:pPr>
        <w:rPr>
          <w:sz w:val="20"/>
          <w:szCs w:val="20"/>
        </w:rPr>
      </w:pPr>
    </w:p>
    <w:p w14:paraId="127525DB" w14:textId="2E9C00E6" w:rsidR="004F1276" w:rsidRDefault="004F1276" w:rsidP="00FF406D">
      <w:pPr>
        <w:pStyle w:val="Tekstpodstawowy2"/>
        <w:tabs>
          <w:tab w:val="left" w:pos="5580"/>
        </w:tabs>
        <w:spacing w:after="0" w:line="360" w:lineRule="auto"/>
        <w:jc w:val="right"/>
        <w:rPr>
          <w:bCs/>
          <w:sz w:val="20"/>
          <w:szCs w:val="20"/>
        </w:rPr>
      </w:pPr>
      <w:r w:rsidRPr="00394952">
        <w:rPr>
          <w:bCs/>
          <w:sz w:val="20"/>
          <w:szCs w:val="20"/>
        </w:rPr>
        <w:tab/>
      </w:r>
      <w:r w:rsidRPr="00394952">
        <w:rPr>
          <w:bCs/>
          <w:sz w:val="20"/>
          <w:szCs w:val="20"/>
        </w:rPr>
        <w:tab/>
      </w:r>
      <w:r w:rsidRPr="00394952">
        <w:rPr>
          <w:bCs/>
          <w:sz w:val="20"/>
          <w:szCs w:val="20"/>
        </w:rPr>
        <w:tab/>
      </w:r>
      <w:r w:rsidRPr="00394952">
        <w:rPr>
          <w:bCs/>
          <w:sz w:val="20"/>
          <w:szCs w:val="20"/>
        </w:rPr>
        <w:tab/>
        <w:t>ZATWIERDZIŁ:</w:t>
      </w:r>
    </w:p>
    <w:p w14:paraId="4BA1C8CB" w14:textId="77777777" w:rsidR="001D674C" w:rsidRPr="00394952" w:rsidRDefault="001D674C" w:rsidP="00FF406D">
      <w:pPr>
        <w:pStyle w:val="Tekstpodstawowy2"/>
        <w:tabs>
          <w:tab w:val="left" w:pos="5580"/>
        </w:tabs>
        <w:spacing w:after="0" w:line="360" w:lineRule="auto"/>
        <w:jc w:val="right"/>
        <w:rPr>
          <w:bCs/>
          <w:sz w:val="20"/>
          <w:szCs w:val="20"/>
        </w:rPr>
      </w:pPr>
    </w:p>
    <w:p w14:paraId="7971154B" w14:textId="77777777" w:rsidR="00076D96" w:rsidRDefault="002A09E5" w:rsidP="00FF406D">
      <w:pPr>
        <w:pStyle w:val="Tekstpodstawowy2"/>
        <w:tabs>
          <w:tab w:val="left" w:pos="5580"/>
        </w:tabs>
        <w:spacing w:line="240" w:lineRule="auto"/>
        <w:jc w:val="right"/>
        <w:rPr>
          <w:sz w:val="20"/>
          <w:szCs w:val="20"/>
        </w:rPr>
      </w:pPr>
      <w:r>
        <w:rPr>
          <w:sz w:val="20"/>
          <w:szCs w:val="20"/>
        </w:rPr>
        <w:t>Kierownik Referatu Inwestycji</w:t>
      </w:r>
    </w:p>
    <w:p w14:paraId="6C0029E9" w14:textId="77777777" w:rsidR="00076D96" w:rsidRDefault="00076D96" w:rsidP="00FF406D">
      <w:pPr>
        <w:pStyle w:val="Tekstpodstawowy2"/>
        <w:tabs>
          <w:tab w:val="left" w:pos="5580"/>
        </w:tabs>
        <w:spacing w:line="240" w:lineRule="auto"/>
        <w:jc w:val="right"/>
        <w:rPr>
          <w:sz w:val="20"/>
          <w:szCs w:val="20"/>
        </w:rPr>
      </w:pPr>
      <w:r>
        <w:rPr>
          <w:sz w:val="20"/>
          <w:szCs w:val="20"/>
        </w:rPr>
        <w:t>/-/</w:t>
      </w:r>
    </w:p>
    <w:p w14:paraId="0ED6D062" w14:textId="474638DC" w:rsidR="002A09E5" w:rsidRPr="00394952" w:rsidRDefault="002A09E5" w:rsidP="00FF406D">
      <w:pPr>
        <w:pStyle w:val="Tekstpodstawowy2"/>
        <w:tabs>
          <w:tab w:val="left" w:pos="5580"/>
        </w:tabs>
        <w:spacing w:line="240" w:lineRule="auto"/>
        <w:jc w:val="right"/>
        <w:rPr>
          <w:sz w:val="20"/>
          <w:szCs w:val="20"/>
        </w:rPr>
      </w:pPr>
      <w:r>
        <w:rPr>
          <w:sz w:val="20"/>
          <w:szCs w:val="20"/>
        </w:rPr>
        <w:t>mgr inż. Agnieszka Kania</w:t>
      </w:r>
    </w:p>
    <w:p w14:paraId="2EDE2EFA" w14:textId="77777777" w:rsidR="006F39C0" w:rsidRPr="00394952" w:rsidRDefault="006F39C0" w:rsidP="00212864">
      <w:pPr>
        <w:pStyle w:val="Tekstpodstawowy2"/>
        <w:tabs>
          <w:tab w:val="left" w:pos="5580"/>
        </w:tabs>
        <w:spacing w:after="0" w:line="360" w:lineRule="auto"/>
        <w:rPr>
          <w:sz w:val="20"/>
          <w:szCs w:val="20"/>
        </w:rPr>
      </w:pPr>
    </w:p>
    <w:p w14:paraId="1CBCF02F" w14:textId="77777777" w:rsidR="009179CC" w:rsidRPr="00394952" w:rsidRDefault="009179CC" w:rsidP="00F4516E">
      <w:pPr>
        <w:pStyle w:val="Tekstpodstawowy2"/>
        <w:tabs>
          <w:tab w:val="left" w:pos="5580"/>
        </w:tabs>
        <w:spacing w:after="0" w:line="240" w:lineRule="auto"/>
        <w:jc w:val="both"/>
        <w:rPr>
          <w:b/>
          <w:bCs/>
          <w:kern w:val="3"/>
          <w:sz w:val="20"/>
          <w:szCs w:val="20"/>
          <w:lang w:eastAsia="zh-CN"/>
        </w:rPr>
      </w:pPr>
    </w:p>
    <w:p w14:paraId="1756F9DE" w14:textId="77777777" w:rsidR="009179CC" w:rsidRDefault="009179CC" w:rsidP="00F4516E">
      <w:pPr>
        <w:pStyle w:val="Tekstpodstawowy2"/>
        <w:tabs>
          <w:tab w:val="left" w:pos="5580"/>
        </w:tabs>
        <w:spacing w:after="0" w:line="240" w:lineRule="auto"/>
        <w:jc w:val="both"/>
        <w:rPr>
          <w:b/>
          <w:bCs/>
          <w:kern w:val="3"/>
          <w:sz w:val="20"/>
          <w:szCs w:val="20"/>
          <w:lang w:eastAsia="zh-CN"/>
        </w:rPr>
      </w:pPr>
    </w:p>
    <w:p w14:paraId="7EBC755D" w14:textId="77777777" w:rsidR="002131B7" w:rsidRDefault="002131B7" w:rsidP="00F4516E">
      <w:pPr>
        <w:pStyle w:val="Tekstpodstawowy2"/>
        <w:tabs>
          <w:tab w:val="left" w:pos="5580"/>
        </w:tabs>
        <w:spacing w:after="0" w:line="240" w:lineRule="auto"/>
        <w:jc w:val="both"/>
        <w:rPr>
          <w:b/>
          <w:bCs/>
          <w:kern w:val="3"/>
          <w:sz w:val="20"/>
          <w:szCs w:val="20"/>
          <w:lang w:eastAsia="zh-CN"/>
        </w:rPr>
      </w:pPr>
    </w:p>
    <w:p w14:paraId="61785AF8" w14:textId="77777777" w:rsidR="009179CC" w:rsidRPr="00394952" w:rsidRDefault="009179CC" w:rsidP="00F4516E">
      <w:pPr>
        <w:pStyle w:val="Tekstpodstawowy2"/>
        <w:tabs>
          <w:tab w:val="left" w:pos="5580"/>
        </w:tabs>
        <w:spacing w:after="0" w:line="240" w:lineRule="auto"/>
        <w:jc w:val="both"/>
        <w:rPr>
          <w:b/>
          <w:bCs/>
          <w:kern w:val="3"/>
          <w:sz w:val="20"/>
          <w:szCs w:val="20"/>
          <w:lang w:eastAsia="zh-CN"/>
        </w:rPr>
      </w:pPr>
    </w:p>
    <w:p w14:paraId="6146D387" w14:textId="77777777" w:rsidR="009179CC" w:rsidRPr="00394952" w:rsidRDefault="009179CC" w:rsidP="00F4516E">
      <w:pPr>
        <w:pStyle w:val="Tekstpodstawowy2"/>
        <w:tabs>
          <w:tab w:val="left" w:pos="5580"/>
        </w:tabs>
        <w:spacing w:after="0" w:line="240" w:lineRule="auto"/>
        <w:jc w:val="both"/>
        <w:rPr>
          <w:b/>
          <w:bCs/>
          <w:kern w:val="3"/>
          <w:sz w:val="20"/>
          <w:szCs w:val="20"/>
          <w:lang w:eastAsia="zh-CN"/>
        </w:rPr>
      </w:pPr>
    </w:p>
    <w:p w14:paraId="752DD069" w14:textId="77777777" w:rsidR="009179CC" w:rsidRPr="00394952" w:rsidRDefault="009179CC" w:rsidP="00F4516E">
      <w:pPr>
        <w:pStyle w:val="Tekstpodstawowy2"/>
        <w:tabs>
          <w:tab w:val="left" w:pos="5580"/>
        </w:tabs>
        <w:spacing w:after="0" w:line="240" w:lineRule="auto"/>
        <w:jc w:val="both"/>
        <w:rPr>
          <w:b/>
          <w:bCs/>
          <w:kern w:val="3"/>
          <w:sz w:val="20"/>
          <w:szCs w:val="20"/>
          <w:lang w:eastAsia="zh-CN"/>
        </w:rPr>
      </w:pPr>
      <w:bookmarkStart w:id="6" w:name="_GoBack"/>
      <w:bookmarkEnd w:id="6"/>
    </w:p>
    <w:p w14:paraId="79A13B56" w14:textId="68B0860E" w:rsidR="002279A6" w:rsidRPr="00394952" w:rsidRDefault="000A0EB2" w:rsidP="00F4516E">
      <w:pPr>
        <w:pStyle w:val="Tekstpodstawowy2"/>
        <w:tabs>
          <w:tab w:val="left" w:pos="5580"/>
        </w:tabs>
        <w:spacing w:after="0" w:line="240" w:lineRule="auto"/>
        <w:jc w:val="both"/>
        <w:rPr>
          <w:b/>
          <w:kern w:val="3"/>
          <w:sz w:val="20"/>
          <w:szCs w:val="20"/>
          <w:lang w:eastAsia="zh-CN"/>
        </w:rPr>
      </w:pPr>
      <w:bookmarkStart w:id="7" w:name="_Hlk17481603"/>
      <w:r w:rsidRPr="006B57EE">
        <w:rPr>
          <w:b/>
          <w:bCs/>
          <w:i/>
          <w:kern w:val="3"/>
          <w:sz w:val="20"/>
          <w:szCs w:val="20"/>
          <w:lang w:eastAsia="zh-CN"/>
        </w:rPr>
        <w:t xml:space="preserve">Inwestycja współfinansowana w ramach </w:t>
      </w:r>
      <w:r w:rsidRPr="006B57EE">
        <w:rPr>
          <w:b/>
          <w:i/>
          <w:kern w:val="3"/>
          <w:sz w:val="20"/>
          <w:szCs w:val="20"/>
          <w:lang w:eastAsia="zh-CN"/>
        </w:rPr>
        <w:t>Regionalnego Programu Operacyjnego Województwa Mazowieckiego na lata 2014-2020; Oś Priorytetowa IV</w:t>
      </w:r>
      <w:r w:rsidRPr="006B57EE">
        <w:rPr>
          <w:rStyle w:val="fontstyle01"/>
          <w:rFonts w:ascii="Times New Roman" w:hAnsi="Times New Roman"/>
          <w:b/>
          <w:i/>
        </w:rPr>
        <w:t xml:space="preserve"> Przejście na gospodarkę niskoemisyjną</w:t>
      </w:r>
      <w:r w:rsidRPr="006B57EE">
        <w:rPr>
          <w:b/>
          <w:i/>
          <w:sz w:val="20"/>
          <w:szCs w:val="20"/>
        </w:rPr>
        <w:t xml:space="preserve">; </w:t>
      </w:r>
      <w:r w:rsidRPr="006B57EE">
        <w:rPr>
          <w:b/>
          <w:i/>
          <w:kern w:val="3"/>
          <w:sz w:val="20"/>
          <w:szCs w:val="20"/>
          <w:lang w:eastAsia="zh-CN"/>
        </w:rPr>
        <w:t xml:space="preserve"> Działanie 4.3. Redukcja emisji zanieczyszczeń powietrza Poddziałanie 4.3.1 Ograniczenie zanieczyszczeń powietrza i rozwój mobilności miejskiej.</w:t>
      </w:r>
    </w:p>
    <w:bookmarkEnd w:id="7"/>
    <w:p w14:paraId="396E415D" w14:textId="77777777" w:rsidR="002E78DC" w:rsidRPr="00394952" w:rsidRDefault="002E78DC" w:rsidP="00212864">
      <w:pPr>
        <w:pStyle w:val="Tekstpodstawowy2"/>
        <w:tabs>
          <w:tab w:val="left" w:pos="5580"/>
        </w:tabs>
        <w:spacing w:after="0" w:line="360" w:lineRule="auto"/>
        <w:rPr>
          <w:bCs/>
          <w:sz w:val="20"/>
          <w:szCs w:val="20"/>
        </w:rPr>
      </w:pPr>
    </w:p>
    <w:p w14:paraId="55CE4EA5" w14:textId="77777777" w:rsidR="003964BE" w:rsidRPr="00394952" w:rsidRDefault="003964BE" w:rsidP="00212864">
      <w:pPr>
        <w:pStyle w:val="Tekstpodstawowy2"/>
        <w:tabs>
          <w:tab w:val="left" w:pos="5580"/>
        </w:tabs>
        <w:spacing w:after="0" w:line="360" w:lineRule="auto"/>
        <w:rPr>
          <w:bCs/>
          <w:sz w:val="20"/>
          <w:szCs w:val="20"/>
        </w:rPr>
      </w:pPr>
    </w:p>
    <w:p w14:paraId="66AC032E" w14:textId="77777777" w:rsidR="00B61259" w:rsidRPr="00394952" w:rsidRDefault="00B61259" w:rsidP="00212864">
      <w:pPr>
        <w:pStyle w:val="Tekstpodstawowy2"/>
        <w:tabs>
          <w:tab w:val="left" w:pos="5580"/>
        </w:tabs>
        <w:spacing w:after="0" w:line="360" w:lineRule="auto"/>
        <w:rPr>
          <w:bCs/>
          <w:sz w:val="20"/>
          <w:szCs w:val="20"/>
        </w:rPr>
      </w:pPr>
    </w:p>
    <w:p w14:paraId="7002E37C" w14:textId="70DC7308" w:rsidR="000C54E7" w:rsidRPr="00394952" w:rsidRDefault="000C54E7" w:rsidP="000C54E7">
      <w:pPr>
        <w:pStyle w:val="Tekstpodstawowy2"/>
        <w:tabs>
          <w:tab w:val="left" w:pos="5580"/>
        </w:tabs>
        <w:spacing w:after="0" w:line="360" w:lineRule="auto"/>
        <w:rPr>
          <w:sz w:val="20"/>
          <w:szCs w:val="20"/>
        </w:rPr>
      </w:pPr>
      <w:r w:rsidRPr="00394952">
        <w:rPr>
          <w:sz w:val="20"/>
          <w:szCs w:val="20"/>
        </w:rPr>
        <w:t>Płońsk,</w:t>
      </w:r>
      <w:r w:rsidR="00C61634">
        <w:rPr>
          <w:sz w:val="20"/>
          <w:szCs w:val="20"/>
        </w:rPr>
        <w:t xml:space="preserve"> </w:t>
      </w:r>
      <w:del w:id="8" w:author="Jerzy Waśniewski" w:date="2020-02-10T12:38:00Z">
        <w:r w:rsidR="008C1BC0" w:rsidRPr="00DB04D4" w:rsidDel="00514FBE">
          <w:rPr>
            <w:sz w:val="20"/>
            <w:szCs w:val="20"/>
            <w:rPrChange w:id="9" w:author="Jerzy Waśniewski" w:date="2020-02-11T12:37:00Z">
              <w:rPr>
                <w:sz w:val="20"/>
                <w:szCs w:val="20"/>
              </w:rPr>
            </w:rPrChange>
          </w:rPr>
          <w:delText>……</w:delText>
        </w:r>
        <w:r w:rsidR="00C61634" w:rsidRPr="00DB04D4" w:rsidDel="00514FBE">
          <w:rPr>
            <w:sz w:val="20"/>
            <w:szCs w:val="20"/>
            <w:rPrChange w:id="10" w:author="Jerzy Waśniewski" w:date="2020-02-11T12:37:00Z">
              <w:rPr>
                <w:sz w:val="20"/>
                <w:szCs w:val="20"/>
              </w:rPr>
            </w:rPrChange>
          </w:rPr>
          <w:delText xml:space="preserve"> </w:delText>
        </w:r>
      </w:del>
      <w:ins w:id="11" w:author="Jerzy Waśniewski" w:date="2020-02-10T12:38:00Z">
        <w:r w:rsidR="00514FBE" w:rsidRPr="00DB04D4">
          <w:rPr>
            <w:sz w:val="20"/>
            <w:szCs w:val="20"/>
            <w:rPrChange w:id="12" w:author="Jerzy Waśniewski" w:date="2020-02-11T12:37:00Z">
              <w:rPr>
                <w:sz w:val="20"/>
                <w:szCs w:val="20"/>
              </w:rPr>
            </w:rPrChange>
          </w:rPr>
          <w:t>1</w:t>
        </w:r>
      </w:ins>
      <w:ins w:id="13" w:author="Jerzy Waśniewski" w:date="2020-02-11T10:15:00Z">
        <w:r w:rsidR="00FF30E5" w:rsidRPr="00DB04D4">
          <w:rPr>
            <w:sz w:val="20"/>
            <w:szCs w:val="20"/>
            <w:rPrChange w:id="14" w:author="Jerzy Waśniewski" w:date="2020-02-11T12:37:00Z">
              <w:rPr>
                <w:color w:val="FF0000"/>
                <w:sz w:val="20"/>
                <w:szCs w:val="20"/>
              </w:rPr>
            </w:rPrChange>
          </w:rPr>
          <w:t>1</w:t>
        </w:r>
      </w:ins>
      <w:ins w:id="15" w:author="Jerzy Waśniewski" w:date="2020-02-10T12:38:00Z">
        <w:r w:rsidR="00514FBE" w:rsidRPr="00DB04D4">
          <w:rPr>
            <w:sz w:val="20"/>
            <w:szCs w:val="20"/>
            <w:rPrChange w:id="16" w:author="Jerzy Waśniewski" w:date="2020-02-11T12:37:00Z">
              <w:rPr>
                <w:sz w:val="20"/>
                <w:szCs w:val="20"/>
              </w:rPr>
            </w:rPrChange>
          </w:rPr>
          <w:t xml:space="preserve"> </w:t>
        </w:r>
      </w:ins>
      <w:r w:rsidR="00D61DBC" w:rsidRPr="00DB04D4">
        <w:rPr>
          <w:sz w:val="20"/>
          <w:szCs w:val="20"/>
          <w:rPrChange w:id="17" w:author="Jerzy Waśniewski" w:date="2020-02-11T12:37:00Z">
            <w:rPr>
              <w:sz w:val="20"/>
              <w:szCs w:val="20"/>
            </w:rPr>
          </w:rPrChange>
        </w:rPr>
        <w:t>lutego</w:t>
      </w:r>
      <w:r w:rsidR="000E77C1" w:rsidRPr="00DB04D4">
        <w:rPr>
          <w:sz w:val="20"/>
          <w:szCs w:val="20"/>
          <w:rPrChange w:id="18" w:author="Jerzy Waśniewski" w:date="2020-02-11T12:37:00Z">
            <w:rPr>
              <w:sz w:val="20"/>
              <w:szCs w:val="20"/>
            </w:rPr>
          </w:rPrChange>
        </w:rPr>
        <w:t xml:space="preserve"> </w:t>
      </w:r>
      <w:r w:rsidRPr="00394952">
        <w:rPr>
          <w:sz w:val="20"/>
          <w:szCs w:val="20"/>
        </w:rPr>
        <w:t>20</w:t>
      </w:r>
      <w:r w:rsidR="008C1BC0">
        <w:rPr>
          <w:sz w:val="20"/>
          <w:szCs w:val="20"/>
        </w:rPr>
        <w:t>20</w:t>
      </w:r>
      <w:r w:rsidRPr="00394952">
        <w:rPr>
          <w:sz w:val="20"/>
          <w:szCs w:val="20"/>
        </w:rPr>
        <w:t xml:space="preserve"> r.</w:t>
      </w:r>
    </w:p>
    <w:p w14:paraId="39DDFBD7" w14:textId="77777777" w:rsidR="009179CC" w:rsidRPr="00394952" w:rsidRDefault="009179CC" w:rsidP="00212864">
      <w:pPr>
        <w:pStyle w:val="Tekstpodstawowy2"/>
        <w:tabs>
          <w:tab w:val="left" w:pos="5580"/>
        </w:tabs>
        <w:spacing w:after="0" w:line="360" w:lineRule="auto"/>
        <w:rPr>
          <w:bCs/>
          <w:sz w:val="20"/>
          <w:szCs w:val="20"/>
        </w:rPr>
      </w:pPr>
    </w:p>
    <w:p w14:paraId="1413413F" w14:textId="77777777" w:rsidR="009179CC" w:rsidRPr="00394952" w:rsidRDefault="009179CC" w:rsidP="00212864">
      <w:pPr>
        <w:pStyle w:val="Tekstpodstawowy2"/>
        <w:tabs>
          <w:tab w:val="left" w:pos="5580"/>
        </w:tabs>
        <w:spacing w:after="0" w:line="360" w:lineRule="auto"/>
        <w:rPr>
          <w:bCs/>
          <w:sz w:val="20"/>
          <w:szCs w:val="20"/>
        </w:rPr>
      </w:pPr>
    </w:p>
    <w:p w14:paraId="41BAD512" w14:textId="77777777" w:rsidR="009179CC" w:rsidRPr="00394952" w:rsidRDefault="009179CC" w:rsidP="00212864">
      <w:pPr>
        <w:pStyle w:val="Tekstpodstawowy2"/>
        <w:tabs>
          <w:tab w:val="left" w:pos="5580"/>
        </w:tabs>
        <w:spacing w:after="0" w:line="360" w:lineRule="auto"/>
        <w:rPr>
          <w:bCs/>
          <w:sz w:val="20"/>
          <w:szCs w:val="20"/>
        </w:rPr>
      </w:pPr>
    </w:p>
    <w:p w14:paraId="378CDC72" w14:textId="77777777" w:rsidR="00B61259" w:rsidRPr="00394952" w:rsidRDefault="00B61259" w:rsidP="00212864">
      <w:pPr>
        <w:pStyle w:val="Tekstpodstawowy2"/>
        <w:tabs>
          <w:tab w:val="left" w:pos="5580"/>
        </w:tabs>
        <w:spacing w:after="0" w:line="360" w:lineRule="auto"/>
        <w:rPr>
          <w:bCs/>
          <w:sz w:val="20"/>
          <w:szCs w:val="20"/>
        </w:rPr>
      </w:pPr>
    </w:p>
    <w:p w14:paraId="31F1D124" w14:textId="77777777" w:rsidR="007658E1" w:rsidRPr="00394952" w:rsidRDefault="007658E1" w:rsidP="00212864">
      <w:pPr>
        <w:pStyle w:val="Tekstpodstawowy2"/>
        <w:tabs>
          <w:tab w:val="left" w:pos="5580"/>
        </w:tabs>
        <w:spacing w:after="0" w:line="360" w:lineRule="auto"/>
        <w:rPr>
          <w:sz w:val="20"/>
          <w:szCs w:val="20"/>
        </w:rPr>
      </w:pPr>
      <w:r w:rsidRPr="00394952">
        <w:rPr>
          <w:bCs/>
          <w:sz w:val="20"/>
          <w:szCs w:val="20"/>
        </w:rPr>
        <w:t>Specyfikacja istotnych warunków zamówienia zawiera:</w:t>
      </w:r>
    </w:p>
    <w:p w14:paraId="24F10FBF" w14:textId="77777777" w:rsidR="007658E1" w:rsidRPr="00394952" w:rsidRDefault="007658E1" w:rsidP="00212864">
      <w:pPr>
        <w:pStyle w:val="pkt"/>
        <w:numPr>
          <w:ilvl w:val="0"/>
          <w:numId w:val="1"/>
        </w:numPr>
        <w:spacing w:before="0" w:after="0" w:line="360" w:lineRule="auto"/>
        <w:ind w:left="714" w:hanging="357"/>
        <w:rPr>
          <w:rFonts w:ascii="Times New Roman" w:hAnsi="Times New Roman" w:cs="Times New Roman"/>
          <w:sz w:val="20"/>
          <w:szCs w:val="20"/>
        </w:rPr>
      </w:pPr>
      <w:r w:rsidRPr="00394952">
        <w:rPr>
          <w:rFonts w:ascii="Times New Roman" w:hAnsi="Times New Roman" w:cs="Times New Roman"/>
          <w:sz w:val="20"/>
          <w:szCs w:val="20"/>
        </w:rPr>
        <w:t>Nazwa (firma) oraz adres Zamawiającego.</w:t>
      </w:r>
    </w:p>
    <w:p w14:paraId="4EF5D8AB" w14:textId="77777777" w:rsidR="007658E1" w:rsidRPr="00394952" w:rsidRDefault="007658E1" w:rsidP="00212864">
      <w:pPr>
        <w:pStyle w:val="pkt"/>
        <w:numPr>
          <w:ilvl w:val="0"/>
          <w:numId w:val="1"/>
        </w:numPr>
        <w:spacing w:before="0" w:after="0" w:line="360" w:lineRule="auto"/>
        <w:ind w:left="714" w:hanging="357"/>
        <w:rPr>
          <w:rFonts w:ascii="Times New Roman" w:hAnsi="Times New Roman" w:cs="Times New Roman"/>
          <w:sz w:val="20"/>
          <w:szCs w:val="20"/>
        </w:rPr>
      </w:pPr>
      <w:r w:rsidRPr="00394952">
        <w:rPr>
          <w:rFonts w:ascii="Times New Roman" w:hAnsi="Times New Roman" w:cs="Times New Roman"/>
          <w:sz w:val="20"/>
          <w:szCs w:val="20"/>
        </w:rPr>
        <w:t>Tryb udzielenia zamówienia.</w:t>
      </w:r>
    </w:p>
    <w:p w14:paraId="4886007F" w14:textId="77777777" w:rsidR="007658E1" w:rsidRPr="00394952" w:rsidRDefault="007658E1" w:rsidP="00212864">
      <w:pPr>
        <w:pStyle w:val="pkt"/>
        <w:numPr>
          <w:ilvl w:val="0"/>
          <w:numId w:val="1"/>
        </w:numPr>
        <w:spacing w:before="0" w:after="0" w:line="360" w:lineRule="auto"/>
        <w:ind w:left="714" w:hanging="357"/>
        <w:rPr>
          <w:rFonts w:ascii="Times New Roman" w:hAnsi="Times New Roman" w:cs="Times New Roman"/>
          <w:sz w:val="20"/>
          <w:szCs w:val="20"/>
        </w:rPr>
      </w:pPr>
      <w:r w:rsidRPr="00394952">
        <w:rPr>
          <w:rFonts w:ascii="Times New Roman" w:hAnsi="Times New Roman" w:cs="Times New Roman"/>
          <w:sz w:val="20"/>
          <w:szCs w:val="20"/>
        </w:rPr>
        <w:t>Opis przedmiotu zamówienia.</w:t>
      </w:r>
    </w:p>
    <w:p w14:paraId="57CDE2F3" w14:textId="77777777" w:rsidR="007658E1" w:rsidRPr="00394952" w:rsidRDefault="007658E1" w:rsidP="00212864">
      <w:pPr>
        <w:pStyle w:val="pkt"/>
        <w:numPr>
          <w:ilvl w:val="0"/>
          <w:numId w:val="1"/>
        </w:numPr>
        <w:spacing w:before="0" w:after="0" w:line="360" w:lineRule="auto"/>
        <w:ind w:left="714" w:hanging="357"/>
        <w:rPr>
          <w:rFonts w:ascii="Times New Roman" w:hAnsi="Times New Roman" w:cs="Times New Roman"/>
          <w:sz w:val="20"/>
          <w:szCs w:val="20"/>
        </w:rPr>
      </w:pPr>
      <w:r w:rsidRPr="00394952">
        <w:rPr>
          <w:rFonts w:ascii="Times New Roman" w:hAnsi="Times New Roman" w:cs="Times New Roman"/>
          <w:sz w:val="20"/>
          <w:szCs w:val="20"/>
        </w:rPr>
        <w:t>Termin wykonania zamówienia.</w:t>
      </w:r>
    </w:p>
    <w:p w14:paraId="108863D0" w14:textId="77777777" w:rsidR="009C3B32" w:rsidRPr="00394952" w:rsidRDefault="00D57DC4" w:rsidP="00212864">
      <w:pPr>
        <w:pStyle w:val="pkt"/>
        <w:numPr>
          <w:ilvl w:val="0"/>
          <w:numId w:val="1"/>
        </w:numPr>
        <w:spacing w:before="0" w:after="0" w:line="360" w:lineRule="auto"/>
        <w:ind w:left="714" w:hanging="357"/>
        <w:rPr>
          <w:rFonts w:ascii="Times New Roman" w:hAnsi="Times New Roman" w:cs="Times New Roman"/>
          <w:sz w:val="20"/>
          <w:szCs w:val="20"/>
        </w:rPr>
      </w:pPr>
      <w:r w:rsidRPr="00394952">
        <w:rPr>
          <w:rFonts w:ascii="Times New Roman" w:hAnsi="Times New Roman" w:cs="Times New Roman"/>
          <w:sz w:val="20"/>
          <w:szCs w:val="20"/>
        </w:rPr>
        <w:t>Warunki udziału w postępowaniu</w:t>
      </w:r>
      <w:r w:rsidR="009C78BC" w:rsidRPr="00394952">
        <w:rPr>
          <w:rFonts w:ascii="Times New Roman" w:hAnsi="Times New Roman" w:cs="Times New Roman"/>
          <w:sz w:val="20"/>
          <w:szCs w:val="20"/>
        </w:rPr>
        <w:t>.</w:t>
      </w:r>
    </w:p>
    <w:p w14:paraId="5B69ECBD" w14:textId="77777777" w:rsidR="005F7C80" w:rsidRPr="00394952" w:rsidRDefault="005F7C80" w:rsidP="00212864">
      <w:pPr>
        <w:pStyle w:val="Zwykytekst"/>
        <w:numPr>
          <w:ilvl w:val="0"/>
          <w:numId w:val="1"/>
        </w:numPr>
        <w:spacing w:line="360" w:lineRule="auto"/>
        <w:ind w:left="714" w:hanging="357"/>
        <w:jc w:val="both"/>
        <w:rPr>
          <w:rFonts w:ascii="Times New Roman" w:hAnsi="Times New Roman"/>
        </w:rPr>
      </w:pPr>
      <w:r w:rsidRPr="00394952">
        <w:rPr>
          <w:rFonts w:ascii="Times New Roman" w:hAnsi="Times New Roman"/>
        </w:rPr>
        <w:t>Wykaz oświadczeń lub dokumentów, potwierdzających spełnianie warunków udziału w postępowaniu oraz brak podstaw do wykluczenia.</w:t>
      </w:r>
    </w:p>
    <w:p w14:paraId="09AC081F" w14:textId="77777777" w:rsidR="007E5CE6" w:rsidRPr="00394952" w:rsidRDefault="007658E1" w:rsidP="00C93FFF">
      <w:pPr>
        <w:pStyle w:val="Zwykytekst"/>
        <w:numPr>
          <w:ilvl w:val="0"/>
          <w:numId w:val="1"/>
        </w:numPr>
        <w:spacing w:line="360" w:lineRule="auto"/>
        <w:ind w:left="714" w:hanging="357"/>
        <w:jc w:val="both"/>
        <w:rPr>
          <w:rFonts w:ascii="Times New Roman" w:hAnsi="Times New Roman"/>
        </w:rPr>
      </w:pPr>
      <w:r w:rsidRPr="00394952">
        <w:rPr>
          <w:rFonts w:ascii="Times New Roman" w:hAnsi="Times New Roman"/>
        </w:rPr>
        <w:t>Informacje o sposobie porozumiewania się Zamawiającego z Wykonawcami</w:t>
      </w:r>
      <w:r w:rsidR="007E5CE6" w:rsidRPr="00394952">
        <w:rPr>
          <w:rFonts w:ascii="Times New Roman" w:hAnsi="Times New Roman"/>
        </w:rPr>
        <w:t>.</w:t>
      </w:r>
    </w:p>
    <w:p w14:paraId="27C05199" w14:textId="77777777" w:rsidR="007658E1" w:rsidRPr="00394952" w:rsidRDefault="007658E1" w:rsidP="00C93FFF">
      <w:pPr>
        <w:pStyle w:val="Zwykytekst"/>
        <w:numPr>
          <w:ilvl w:val="0"/>
          <w:numId w:val="1"/>
        </w:numPr>
        <w:spacing w:line="360" w:lineRule="auto"/>
        <w:ind w:left="714" w:hanging="357"/>
        <w:jc w:val="both"/>
        <w:rPr>
          <w:rFonts w:ascii="Times New Roman" w:hAnsi="Times New Roman"/>
        </w:rPr>
      </w:pPr>
      <w:r w:rsidRPr="00394952">
        <w:rPr>
          <w:rFonts w:ascii="Times New Roman" w:hAnsi="Times New Roman"/>
        </w:rPr>
        <w:t>Wymagania dotyczące wadium.</w:t>
      </w:r>
    </w:p>
    <w:p w14:paraId="1807273D" w14:textId="77777777" w:rsidR="007658E1" w:rsidRPr="00394952" w:rsidRDefault="007658E1" w:rsidP="00212864">
      <w:pPr>
        <w:pStyle w:val="Zwykytekst"/>
        <w:numPr>
          <w:ilvl w:val="0"/>
          <w:numId w:val="1"/>
        </w:numPr>
        <w:spacing w:line="360" w:lineRule="auto"/>
        <w:ind w:left="714" w:hanging="357"/>
        <w:jc w:val="both"/>
        <w:rPr>
          <w:rFonts w:ascii="Times New Roman" w:hAnsi="Times New Roman"/>
        </w:rPr>
      </w:pPr>
      <w:r w:rsidRPr="00394952">
        <w:rPr>
          <w:rFonts w:ascii="Times New Roman" w:hAnsi="Times New Roman"/>
        </w:rPr>
        <w:t>Opis sposobu przygotowywania ofert.</w:t>
      </w:r>
    </w:p>
    <w:p w14:paraId="6578FBAA" w14:textId="77777777" w:rsidR="007658E1" w:rsidRPr="00394952" w:rsidRDefault="007658E1" w:rsidP="00212864">
      <w:pPr>
        <w:pStyle w:val="pkt1"/>
        <w:numPr>
          <w:ilvl w:val="0"/>
          <w:numId w:val="1"/>
        </w:numPr>
        <w:spacing w:before="0" w:after="0" w:line="360" w:lineRule="auto"/>
        <w:ind w:left="714" w:hanging="357"/>
        <w:rPr>
          <w:rFonts w:ascii="Times New Roman" w:hAnsi="Times New Roman" w:cs="Times New Roman"/>
          <w:sz w:val="20"/>
          <w:szCs w:val="20"/>
        </w:rPr>
      </w:pPr>
      <w:r w:rsidRPr="00394952">
        <w:rPr>
          <w:rFonts w:ascii="Times New Roman" w:hAnsi="Times New Roman" w:cs="Times New Roman"/>
          <w:sz w:val="20"/>
          <w:szCs w:val="20"/>
        </w:rPr>
        <w:t>Miejsce oraz termin składania i otwarcia ofert.</w:t>
      </w:r>
    </w:p>
    <w:p w14:paraId="6D5BA4E9" w14:textId="77777777" w:rsidR="007658E1" w:rsidRPr="00394952" w:rsidRDefault="007658E1" w:rsidP="00212864">
      <w:pPr>
        <w:pStyle w:val="Zwykytekst"/>
        <w:numPr>
          <w:ilvl w:val="0"/>
          <w:numId w:val="1"/>
        </w:numPr>
        <w:spacing w:line="360" w:lineRule="auto"/>
        <w:ind w:left="714" w:hanging="357"/>
        <w:jc w:val="both"/>
        <w:rPr>
          <w:rFonts w:ascii="Times New Roman" w:hAnsi="Times New Roman"/>
        </w:rPr>
      </w:pPr>
      <w:r w:rsidRPr="00394952">
        <w:rPr>
          <w:rFonts w:ascii="Times New Roman" w:hAnsi="Times New Roman"/>
        </w:rPr>
        <w:t>Opis sposobu obliczenia ceny.</w:t>
      </w:r>
    </w:p>
    <w:p w14:paraId="6FD27E05" w14:textId="77777777" w:rsidR="009669E8" w:rsidRPr="00394952" w:rsidRDefault="009669E8" w:rsidP="009669E8">
      <w:pPr>
        <w:pStyle w:val="Zwykytekst"/>
        <w:numPr>
          <w:ilvl w:val="0"/>
          <w:numId w:val="1"/>
        </w:numPr>
        <w:spacing w:line="360" w:lineRule="auto"/>
        <w:jc w:val="both"/>
        <w:rPr>
          <w:rFonts w:ascii="Times New Roman" w:hAnsi="Times New Roman"/>
        </w:rPr>
      </w:pPr>
      <w:r w:rsidRPr="00394952">
        <w:rPr>
          <w:rFonts w:ascii="Times New Roman" w:hAnsi="Times New Roman"/>
        </w:rPr>
        <w:t>Termin związania ofertą.</w:t>
      </w:r>
    </w:p>
    <w:p w14:paraId="79397DEC" w14:textId="77777777" w:rsidR="007658E1" w:rsidRPr="00394952" w:rsidRDefault="007658E1" w:rsidP="00212864">
      <w:pPr>
        <w:pStyle w:val="pkt1"/>
        <w:numPr>
          <w:ilvl w:val="0"/>
          <w:numId w:val="1"/>
        </w:numPr>
        <w:spacing w:line="360" w:lineRule="auto"/>
        <w:ind w:hanging="363"/>
        <w:rPr>
          <w:rFonts w:ascii="Times New Roman" w:hAnsi="Times New Roman" w:cs="Times New Roman"/>
          <w:sz w:val="20"/>
          <w:szCs w:val="20"/>
        </w:rPr>
      </w:pPr>
      <w:r w:rsidRPr="00394952">
        <w:rPr>
          <w:rFonts w:ascii="Times New Roman" w:hAnsi="Times New Roman" w:cs="Times New Roman"/>
          <w:sz w:val="20"/>
          <w:szCs w:val="20"/>
        </w:rPr>
        <w:t>Opis kryteriów, którymi Zamawiający będzie się kierował przy wyborze oferty, wraz z podaniem</w:t>
      </w:r>
      <w:r w:rsidR="005F7C80" w:rsidRPr="00394952">
        <w:rPr>
          <w:rFonts w:ascii="Times New Roman" w:hAnsi="Times New Roman" w:cs="Times New Roman"/>
          <w:sz w:val="20"/>
          <w:szCs w:val="20"/>
        </w:rPr>
        <w:t xml:space="preserve"> wag tych kryteriów i sposobu oceny</w:t>
      </w:r>
      <w:r w:rsidR="00AB79E3" w:rsidRPr="00394952">
        <w:rPr>
          <w:rFonts w:ascii="Times New Roman" w:hAnsi="Times New Roman" w:cs="Times New Roman"/>
          <w:sz w:val="20"/>
          <w:szCs w:val="20"/>
        </w:rPr>
        <w:t xml:space="preserve"> ofert.</w:t>
      </w:r>
    </w:p>
    <w:p w14:paraId="2DA0CD88" w14:textId="77777777" w:rsidR="007658E1" w:rsidRPr="00394952" w:rsidRDefault="007658E1" w:rsidP="00212864">
      <w:pPr>
        <w:pStyle w:val="pkt1"/>
        <w:numPr>
          <w:ilvl w:val="0"/>
          <w:numId w:val="1"/>
        </w:numPr>
        <w:spacing w:line="360" w:lineRule="auto"/>
        <w:rPr>
          <w:rFonts w:ascii="Times New Roman" w:hAnsi="Times New Roman" w:cs="Times New Roman"/>
          <w:sz w:val="20"/>
          <w:szCs w:val="20"/>
        </w:rPr>
      </w:pPr>
      <w:r w:rsidRPr="00394952">
        <w:rPr>
          <w:rFonts w:ascii="Times New Roman" w:hAnsi="Times New Roman" w:cs="Times New Roman"/>
          <w:sz w:val="20"/>
          <w:szCs w:val="20"/>
        </w:rPr>
        <w:t>Informacje o formalnościach, jakie powinny zostać dopełnione po wyborze oferty w celu zawarcia umowy w sprawie zamówienia publicznego.</w:t>
      </w:r>
    </w:p>
    <w:p w14:paraId="0CF9AB8F" w14:textId="77777777" w:rsidR="007658E1" w:rsidRPr="00394952" w:rsidRDefault="007658E1" w:rsidP="00212864">
      <w:pPr>
        <w:pStyle w:val="pkt"/>
        <w:numPr>
          <w:ilvl w:val="0"/>
          <w:numId w:val="1"/>
        </w:numPr>
        <w:spacing w:before="0" w:after="0" w:line="360" w:lineRule="auto"/>
        <w:ind w:left="714" w:hanging="357"/>
        <w:rPr>
          <w:rFonts w:ascii="Times New Roman" w:hAnsi="Times New Roman" w:cs="Times New Roman"/>
          <w:sz w:val="20"/>
          <w:szCs w:val="20"/>
        </w:rPr>
      </w:pPr>
      <w:r w:rsidRPr="00394952">
        <w:rPr>
          <w:rFonts w:ascii="Times New Roman" w:hAnsi="Times New Roman" w:cs="Times New Roman"/>
          <w:sz w:val="20"/>
          <w:szCs w:val="20"/>
        </w:rPr>
        <w:t>Wymagania dotyczące zabezpieczenia należytego wykonania umowy.</w:t>
      </w:r>
    </w:p>
    <w:p w14:paraId="6137358F" w14:textId="77777777" w:rsidR="000608EC" w:rsidRPr="00394952" w:rsidRDefault="000608EC" w:rsidP="00212864">
      <w:pPr>
        <w:pStyle w:val="pkt"/>
        <w:numPr>
          <w:ilvl w:val="0"/>
          <w:numId w:val="1"/>
        </w:numPr>
        <w:spacing w:before="0" w:after="0" w:line="360" w:lineRule="auto"/>
        <w:ind w:left="714" w:hanging="357"/>
        <w:rPr>
          <w:rFonts w:ascii="Times New Roman" w:hAnsi="Times New Roman" w:cs="Times New Roman"/>
          <w:sz w:val="20"/>
          <w:szCs w:val="20"/>
        </w:rPr>
      </w:pPr>
      <w:r w:rsidRPr="00394952">
        <w:rPr>
          <w:rFonts w:ascii="Times New Roman" w:hAnsi="Times New Roman" w:cs="Times New Roman"/>
          <w:sz w:val="20"/>
          <w:szCs w:val="20"/>
        </w:rPr>
        <w:t>Wzór umowy.</w:t>
      </w:r>
    </w:p>
    <w:p w14:paraId="1E0E9A06" w14:textId="77777777" w:rsidR="007658E1" w:rsidRPr="00394952" w:rsidRDefault="007658E1" w:rsidP="00212864">
      <w:pPr>
        <w:pStyle w:val="pkt"/>
        <w:numPr>
          <w:ilvl w:val="0"/>
          <w:numId w:val="1"/>
        </w:numPr>
        <w:spacing w:before="0" w:after="0" w:line="360" w:lineRule="auto"/>
        <w:ind w:left="714" w:hanging="357"/>
        <w:rPr>
          <w:rFonts w:ascii="Times New Roman" w:hAnsi="Times New Roman" w:cs="Times New Roman"/>
          <w:sz w:val="20"/>
          <w:szCs w:val="20"/>
        </w:rPr>
      </w:pPr>
      <w:r w:rsidRPr="00394952">
        <w:rPr>
          <w:rFonts w:ascii="Times New Roman" w:hAnsi="Times New Roman" w:cs="Times New Roman"/>
          <w:sz w:val="20"/>
          <w:szCs w:val="20"/>
        </w:rPr>
        <w:t>Pouczenie o środkach ochrony prawnej przysługujących Wykonawcy w toku postępowania o udzielenie zamówienia.</w:t>
      </w:r>
    </w:p>
    <w:p w14:paraId="3137A150" w14:textId="77777777" w:rsidR="007658E1" w:rsidRPr="00394952" w:rsidRDefault="007658E1" w:rsidP="00212864">
      <w:pPr>
        <w:pStyle w:val="pkt"/>
        <w:numPr>
          <w:ilvl w:val="0"/>
          <w:numId w:val="1"/>
        </w:numPr>
        <w:tabs>
          <w:tab w:val="left" w:leader="dot" w:pos="6120"/>
          <w:tab w:val="left" w:leader="dot" w:pos="9000"/>
        </w:tabs>
        <w:spacing w:before="0" w:after="0" w:line="360" w:lineRule="auto"/>
        <w:rPr>
          <w:rFonts w:ascii="Times New Roman" w:hAnsi="Times New Roman" w:cs="Times New Roman"/>
          <w:sz w:val="20"/>
          <w:szCs w:val="20"/>
        </w:rPr>
      </w:pPr>
      <w:r w:rsidRPr="00394952">
        <w:rPr>
          <w:rFonts w:ascii="Times New Roman" w:hAnsi="Times New Roman" w:cs="Times New Roman"/>
          <w:sz w:val="20"/>
          <w:szCs w:val="20"/>
        </w:rPr>
        <w:t>Załączniki.</w:t>
      </w:r>
    </w:p>
    <w:p w14:paraId="3E343854" w14:textId="77777777" w:rsidR="007658E1" w:rsidRPr="00394952" w:rsidRDefault="007658E1" w:rsidP="00212864">
      <w:pPr>
        <w:pStyle w:val="pkt"/>
        <w:spacing w:before="0" w:after="0"/>
        <w:ind w:left="0" w:firstLine="0"/>
        <w:jc w:val="left"/>
        <w:rPr>
          <w:rFonts w:ascii="Times New Roman" w:hAnsi="Times New Roman" w:cs="Times New Roman"/>
          <w:bCs/>
          <w:sz w:val="20"/>
          <w:szCs w:val="20"/>
        </w:rPr>
      </w:pPr>
    </w:p>
    <w:p w14:paraId="7461C62E" w14:textId="77777777" w:rsidR="007658E1" w:rsidRPr="00394952" w:rsidRDefault="007658E1" w:rsidP="00212864">
      <w:pPr>
        <w:pStyle w:val="pkt"/>
        <w:spacing w:before="0" w:after="0"/>
        <w:ind w:left="0" w:firstLine="0"/>
        <w:jc w:val="left"/>
        <w:rPr>
          <w:rFonts w:ascii="Times New Roman" w:hAnsi="Times New Roman" w:cs="Times New Roman"/>
          <w:bCs/>
          <w:sz w:val="20"/>
          <w:szCs w:val="20"/>
        </w:rPr>
      </w:pPr>
    </w:p>
    <w:p w14:paraId="65FCC07B" w14:textId="77777777" w:rsidR="007658E1" w:rsidRPr="00394952" w:rsidRDefault="007658E1" w:rsidP="00212864">
      <w:pPr>
        <w:pStyle w:val="pkt"/>
        <w:spacing w:before="0" w:after="0"/>
        <w:ind w:left="0" w:firstLine="0"/>
        <w:jc w:val="left"/>
        <w:rPr>
          <w:rFonts w:ascii="Times New Roman" w:hAnsi="Times New Roman" w:cs="Times New Roman"/>
          <w:bCs/>
          <w:sz w:val="20"/>
          <w:szCs w:val="20"/>
        </w:rPr>
      </w:pPr>
    </w:p>
    <w:p w14:paraId="2C710C92" w14:textId="77777777" w:rsidR="007658E1" w:rsidRPr="00394952" w:rsidRDefault="007658E1" w:rsidP="00212864">
      <w:pPr>
        <w:pStyle w:val="pkt"/>
        <w:spacing w:before="0" w:after="0"/>
        <w:ind w:left="0" w:firstLine="0"/>
        <w:jc w:val="left"/>
        <w:rPr>
          <w:rFonts w:ascii="Times New Roman" w:hAnsi="Times New Roman" w:cs="Times New Roman"/>
          <w:bCs/>
          <w:sz w:val="20"/>
          <w:szCs w:val="20"/>
        </w:rPr>
      </w:pPr>
    </w:p>
    <w:p w14:paraId="07FC075F" w14:textId="77777777" w:rsidR="007658E1" w:rsidRPr="00394952" w:rsidRDefault="007658E1" w:rsidP="00212864">
      <w:pPr>
        <w:pStyle w:val="pkt"/>
        <w:spacing w:before="0" w:after="0"/>
        <w:ind w:left="0" w:firstLine="0"/>
        <w:jc w:val="left"/>
        <w:rPr>
          <w:rFonts w:ascii="Times New Roman" w:hAnsi="Times New Roman" w:cs="Times New Roman"/>
          <w:bCs/>
          <w:sz w:val="20"/>
          <w:szCs w:val="20"/>
        </w:rPr>
      </w:pPr>
    </w:p>
    <w:p w14:paraId="6AB3822E" w14:textId="77777777" w:rsidR="007658E1" w:rsidRPr="00394952" w:rsidRDefault="007658E1" w:rsidP="00212864">
      <w:pPr>
        <w:pStyle w:val="pkt"/>
        <w:spacing w:before="0" w:after="0"/>
        <w:ind w:left="0" w:firstLine="0"/>
        <w:jc w:val="left"/>
        <w:rPr>
          <w:rFonts w:ascii="Times New Roman" w:hAnsi="Times New Roman" w:cs="Times New Roman"/>
          <w:bCs/>
          <w:sz w:val="20"/>
          <w:szCs w:val="20"/>
        </w:rPr>
      </w:pPr>
    </w:p>
    <w:p w14:paraId="0396012C" w14:textId="77777777" w:rsidR="00F60C3D" w:rsidRPr="00394952" w:rsidRDefault="00F60C3D" w:rsidP="00212864">
      <w:pPr>
        <w:pStyle w:val="pkt"/>
        <w:spacing w:before="0" w:after="0"/>
        <w:ind w:left="0" w:firstLine="0"/>
        <w:jc w:val="left"/>
        <w:rPr>
          <w:rFonts w:ascii="Times New Roman" w:hAnsi="Times New Roman" w:cs="Times New Roman"/>
          <w:bCs/>
          <w:sz w:val="20"/>
          <w:szCs w:val="20"/>
        </w:rPr>
      </w:pPr>
    </w:p>
    <w:p w14:paraId="2CB79C06" w14:textId="77777777" w:rsidR="00F60C3D" w:rsidRPr="00394952" w:rsidRDefault="00F60C3D" w:rsidP="00212864">
      <w:pPr>
        <w:pStyle w:val="pkt"/>
        <w:spacing w:before="0" w:after="0"/>
        <w:ind w:left="0" w:firstLine="0"/>
        <w:jc w:val="left"/>
        <w:rPr>
          <w:rFonts w:ascii="Times New Roman" w:hAnsi="Times New Roman" w:cs="Times New Roman"/>
          <w:bCs/>
          <w:sz w:val="20"/>
          <w:szCs w:val="20"/>
        </w:rPr>
      </w:pPr>
    </w:p>
    <w:p w14:paraId="1AE95E02" w14:textId="77777777" w:rsidR="00F60C3D" w:rsidRPr="00394952" w:rsidRDefault="00F60C3D" w:rsidP="00212864">
      <w:pPr>
        <w:pStyle w:val="pkt"/>
        <w:spacing w:before="0" w:after="0"/>
        <w:ind w:left="0" w:firstLine="0"/>
        <w:jc w:val="left"/>
        <w:rPr>
          <w:rFonts w:ascii="Times New Roman" w:hAnsi="Times New Roman" w:cs="Times New Roman"/>
          <w:bCs/>
          <w:sz w:val="20"/>
          <w:szCs w:val="20"/>
        </w:rPr>
      </w:pPr>
    </w:p>
    <w:p w14:paraId="05C845AD" w14:textId="77777777" w:rsidR="00F60C3D" w:rsidRPr="00394952" w:rsidRDefault="00F60C3D" w:rsidP="00212864">
      <w:pPr>
        <w:pStyle w:val="pkt"/>
        <w:spacing w:before="0" w:after="0"/>
        <w:ind w:left="0" w:firstLine="0"/>
        <w:jc w:val="left"/>
        <w:rPr>
          <w:rFonts w:ascii="Times New Roman" w:hAnsi="Times New Roman" w:cs="Times New Roman"/>
          <w:bCs/>
          <w:sz w:val="20"/>
          <w:szCs w:val="20"/>
        </w:rPr>
      </w:pPr>
    </w:p>
    <w:p w14:paraId="6F25B43E" w14:textId="77777777" w:rsidR="00F60C3D" w:rsidRPr="00394952" w:rsidRDefault="00F60C3D" w:rsidP="00212864">
      <w:pPr>
        <w:pStyle w:val="pkt"/>
        <w:spacing w:before="0" w:after="0"/>
        <w:ind w:left="0" w:firstLine="0"/>
        <w:jc w:val="left"/>
        <w:rPr>
          <w:rFonts w:ascii="Times New Roman" w:hAnsi="Times New Roman" w:cs="Times New Roman"/>
          <w:bCs/>
          <w:sz w:val="20"/>
          <w:szCs w:val="20"/>
        </w:rPr>
      </w:pPr>
    </w:p>
    <w:p w14:paraId="1480A9C9" w14:textId="77777777" w:rsidR="00510FC5" w:rsidRPr="00394952" w:rsidRDefault="00510FC5" w:rsidP="00212864">
      <w:pPr>
        <w:pStyle w:val="pkt"/>
        <w:spacing w:before="0" w:after="0"/>
        <w:ind w:left="0" w:firstLine="0"/>
        <w:jc w:val="left"/>
        <w:rPr>
          <w:rFonts w:ascii="Times New Roman" w:hAnsi="Times New Roman" w:cs="Times New Roman"/>
          <w:bCs/>
          <w:sz w:val="20"/>
          <w:szCs w:val="20"/>
        </w:rPr>
      </w:pPr>
    </w:p>
    <w:p w14:paraId="26FE2FDB" w14:textId="77777777" w:rsidR="00510FC5" w:rsidRPr="00394952" w:rsidRDefault="00510FC5" w:rsidP="00212864">
      <w:pPr>
        <w:pStyle w:val="pkt"/>
        <w:spacing w:before="0" w:after="0"/>
        <w:ind w:left="0" w:firstLine="0"/>
        <w:jc w:val="left"/>
        <w:rPr>
          <w:rFonts w:ascii="Times New Roman" w:hAnsi="Times New Roman" w:cs="Times New Roman"/>
          <w:bCs/>
          <w:sz w:val="20"/>
          <w:szCs w:val="20"/>
        </w:rPr>
      </w:pPr>
    </w:p>
    <w:p w14:paraId="007EA201" w14:textId="77777777" w:rsidR="00510FC5" w:rsidRPr="00394952" w:rsidRDefault="00510FC5" w:rsidP="00212864">
      <w:pPr>
        <w:pStyle w:val="pkt"/>
        <w:spacing w:before="0" w:after="0"/>
        <w:ind w:left="0" w:firstLine="0"/>
        <w:jc w:val="left"/>
        <w:rPr>
          <w:rFonts w:ascii="Times New Roman" w:hAnsi="Times New Roman" w:cs="Times New Roman"/>
          <w:bCs/>
          <w:sz w:val="20"/>
          <w:szCs w:val="20"/>
        </w:rPr>
      </w:pPr>
    </w:p>
    <w:p w14:paraId="1519B1BE" w14:textId="77777777" w:rsidR="00F60C3D" w:rsidRPr="00394952" w:rsidRDefault="00F60C3D" w:rsidP="00212864">
      <w:pPr>
        <w:pStyle w:val="pkt"/>
        <w:spacing w:before="0" w:after="0"/>
        <w:ind w:left="0" w:firstLine="0"/>
        <w:jc w:val="left"/>
        <w:rPr>
          <w:rFonts w:ascii="Times New Roman" w:hAnsi="Times New Roman" w:cs="Times New Roman"/>
          <w:bCs/>
          <w:sz w:val="20"/>
          <w:szCs w:val="20"/>
        </w:rPr>
      </w:pPr>
    </w:p>
    <w:p w14:paraId="15C49467" w14:textId="77777777" w:rsidR="0065098B" w:rsidRPr="00394952" w:rsidRDefault="0065098B" w:rsidP="00212864">
      <w:pPr>
        <w:pStyle w:val="pkt"/>
        <w:spacing w:before="0" w:after="0"/>
        <w:ind w:left="0" w:firstLine="0"/>
        <w:jc w:val="left"/>
        <w:rPr>
          <w:rFonts w:ascii="Times New Roman" w:hAnsi="Times New Roman" w:cs="Times New Roman"/>
          <w:bCs/>
          <w:sz w:val="20"/>
          <w:szCs w:val="20"/>
        </w:rPr>
      </w:pPr>
    </w:p>
    <w:p w14:paraId="317DF23F" w14:textId="77777777" w:rsidR="0065098B" w:rsidRPr="00394952" w:rsidRDefault="0065098B" w:rsidP="00212864">
      <w:pPr>
        <w:pStyle w:val="pkt"/>
        <w:spacing w:before="0" w:after="0"/>
        <w:ind w:left="0" w:firstLine="0"/>
        <w:jc w:val="left"/>
        <w:rPr>
          <w:rFonts w:ascii="Times New Roman" w:hAnsi="Times New Roman" w:cs="Times New Roman"/>
          <w:bCs/>
          <w:sz w:val="20"/>
          <w:szCs w:val="20"/>
        </w:rPr>
      </w:pPr>
    </w:p>
    <w:p w14:paraId="47C32D45" w14:textId="77777777" w:rsidR="0065098B" w:rsidRDefault="0065098B" w:rsidP="00212864">
      <w:pPr>
        <w:pStyle w:val="pkt"/>
        <w:spacing w:before="0" w:after="0"/>
        <w:ind w:left="0" w:firstLine="0"/>
        <w:jc w:val="left"/>
        <w:rPr>
          <w:rFonts w:ascii="Times New Roman" w:hAnsi="Times New Roman" w:cs="Times New Roman"/>
          <w:bCs/>
          <w:sz w:val="20"/>
          <w:szCs w:val="20"/>
        </w:rPr>
      </w:pPr>
    </w:p>
    <w:p w14:paraId="25AC921D" w14:textId="77777777" w:rsidR="00330253" w:rsidRDefault="00330253" w:rsidP="00B61259">
      <w:pPr>
        <w:autoSpaceDN w:val="0"/>
        <w:rPr>
          <w:b/>
          <w:sz w:val="20"/>
          <w:szCs w:val="20"/>
        </w:rPr>
      </w:pPr>
    </w:p>
    <w:p w14:paraId="686E1CD4" w14:textId="77777777" w:rsidR="00FF406D" w:rsidRDefault="00FF406D" w:rsidP="00B61259">
      <w:pPr>
        <w:autoSpaceDN w:val="0"/>
        <w:rPr>
          <w:b/>
          <w:sz w:val="20"/>
          <w:szCs w:val="20"/>
        </w:rPr>
      </w:pPr>
    </w:p>
    <w:p w14:paraId="48C8B048" w14:textId="77777777" w:rsidR="00FF406D" w:rsidRPr="00394952" w:rsidRDefault="00FF406D" w:rsidP="00B61259">
      <w:pPr>
        <w:autoSpaceDN w:val="0"/>
        <w:rPr>
          <w:b/>
          <w:sz w:val="20"/>
          <w:szCs w:val="20"/>
        </w:rPr>
      </w:pPr>
    </w:p>
    <w:p w14:paraId="561F841C" w14:textId="77777777" w:rsidR="008879C9" w:rsidRPr="000A0EB2" w:rsidRDefault="008879C9" w:rsidP="008879C9">
      <w:pPr>
        <w:autoSpaceDN w:val="0"/>
        <w:jc w:val="center"/>
        <w:rPr>
          <w:b/>
          <w:sz w:val="19"/>
          <w:szCs w:val="19"/>
        </w:rPr>
      </w:pPr>
      <w:r w:rsidRPr="000A0EB2">
        <w:rPr>
          <w:b/>
          <w:sz w:val="19"/>
          <w:szCs w:val="19"/>
        </w:rPr>
        <w:t>Klauzula informacyjna Urzędu Miejskiego w Płońsku o przetwarzaniu danych</w:t>
      </w:r>
    </w:p>
    <w:p w14:paraId="121C0ABB" w14:textId="77777777" w:rsidR="008879C9" w:rsidRPr="000A0EB2" w:rsidRDefault="008879C9" w:rsidP="008879C9">
      <w:pPr>
        <w:autoSpaceDN w:val="0"/>
        <w:jc w:val="center"/>
        <w:rPr>
          <w:b/>
          <w:sz w:val="19"/>
          <w:szCs w:val="19"/>
        </w:rPr>
      </w:pPr>
      <w:r w:rsidRPr="000A0EB2">
        <w:rPr>
          <w:b/>
          <w:sz w:val="19"/>
          <w:szCs w:val="19"/>
        </w:rPr>
        <w:t xml:space="preserve">dla uczestników postępowania o udzielenie niniejszego zamówienia publicznego, Wykonawców oraz innych osób, których dane osobowe pozyskano w związku </w:t>
      </w:r>
    </w:p>
    <w:p w14:paraId="58D45244" w14:textId="77777777" w:rsidR="008879C9" w:rsidRPr="000A0EB2" w:rsidRDefault="008879C9" w:rsidP="008879C9">
      <w:pPr>
        <w:autoSpaceDN w:val="0"/>
        <w:jc w:val="center"/>
        <w:rPr>
          <w:b/>
          <w:sz w:val="19"/>
          <w:szCs w:val="19"/>
        </w:rPr>
      </w:pPr>
      <w:r w:rsidRPr="000A0EB2">
        <w:rPr>
          <w:b/>
          <w:sz w:val="19"/>
          <w:szCs w:val="19"/>
        </w:rPr>
        <w:t>z ubieganiem się o udzielenie zamówienia bądź w związku z realizacją zamówienia przez Wykonawcę.</w:t>
      </w:r>
    </w:p>
    <w:p w14:paraId="6464EC98" w14:textId="77777777" w:rsidR="00276142" w:rsidRPr="000A0EB2" w:rsidRDefault="00276142" w:rsidP="008879C9">
      <w:pPr>
        <w:autoSpaceDN w:val="0"/>
        <w:jc w:val="center"/>
        <w:rPr>
          <w:b/>
          <w:sz w:val="19"/>
          <w:szCs w:val="19"/>
        </w:rPr>
      </w:pPr>
    </w:p>
    <w:p w14:paraId="0ED560A8" w14:textId="77777777" w:rsidR="00276142" w:rsidRPr="000A0EB2" w:rsidRDefault="00276142" w:rsidP="00276142">
      <w:pPr>
        <w:autoSpaceDN w:val="0"/>
        <w:jc w:val="both"/>
        <w:rPr>
          <w:sz w:val="19"/>
          <w:szCs w:val="19"/>
        </w:rPr>
      </w:pPr>
      <w:r w:rsidRPr="000A0EB2">
        <w:rPr>
          <w:sz w:val="19"/>
          <w:szCs w:val="19"/>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119, str. 1) (zm. Dz. Urz. UE.L 2018 Nr 127, poz. 2), zwane dalej „RODO”, informuję, że: </w:t>
      </w:r>
    </w:p>
    <w:p w14:paraId="2AE9D3EA" w14:textId="2FCA9652" w:rsidR="00276142" w:rsidRPr="000A0EB2" w:rsidRDefault="00276142" w:rsidP="00CB4742">
      <w:pPr>
        <w:widowControl w:val="0"/>
        <w:numPr>
          <w:ilvl w:val="0"/>
          <w:numId w:val="9"/>
        </w:numPr>
        <w:suppressAutoHyphens/>
        <w:autoSpaceDE w:val="0"/>
        <w:autoSpaceDN w:val="0"/>
        <w:ind w:left="567" w:hanging="283"/>
        <w:jc w:val="both"/>
        <w:rPr>
          <w:sz w:val="19"/>
          <w:szCs w:val="19"/>
        </w:rPr>
      </w:pPr>
      <w:r w:rsidRPr="000A0EB2">
        <w:rPr>
          <w:sz w:val="19"/>
          <w:szCs w:val="19"/>
        </w:rPr>
        <w:t xml:space="preserve">Administratorem Pani/Pana danych osobowych zawartych w złożonej do postępowania przetargowego ofercie, znak: </w:t>
      </w:r>
      <w:r w:rsidRPr="00F11706">
        <w:rPr>
          <w:sz w:val="19"/>
          <w:szCs w:val="19"/>
        </w:rPr>
        <w:t>ZP.271</w:t>
      </w:r>
      <w:r w:rsidR="00F11706" w:rsidRPr="00F11706">
        <w:rPr>
          <w:sz w:val="19"/>
          <w:szCs w:val="19"/>
        </w:rPr>
        <w:t>.</w:t>
      </w:r>
      <w:r w:rsidR="00D61DBC">
        <w:rPr>
          <w:sz w:val="19"/>
          <w:szCs w:val="19"/>
        </w:rPr>
        <w:t>1</w:t>
      </w:r>
      <w:r w:rsidR="00F11706" w:rsidRPr="00F11706">
        <w:rPr>
          <w:sz w:val="19"/>
          <w:szCs w:val="19"/>
        </w:rPr>
        <w:t>.</w:t>
      </w:r>
      <w:r w:rsidRPr="00F11706">
        <w:rPr>
          <w:sz w:val="19"/>
          <w:szCs w:val="19"/>
        </w:rPr>
        <w:t>20</w:t>
      </w:r>
      <w:r w:rsidR="00FF06E5">
        <w:rPr>
          <w:sz w:val="19"/>
          <w:szCs w:val="19"/>
        </w:rPr>
        <w:t>20</w:t>
      </w:r>
      <w:r w:rsidR="00F60B5A">
        <w:rPr>
          <w:sz w:val="19"/>
          <w:szCs w:val="19"/>
        </w:rPr>
        <w:t xml:space="preserve"> </w:t>
      </w:r>
      <w:r w:rsidRPr="000A0EB2">
        <w:rPr>
          <w:sz w:val="19"/>
          <w:szCs w:val="19"/>
        </w:rPr>
        <w:t xml:space="preserve">jest Burmistrz Miasta Płońsk, z siedzibą w Płońsku, ul. Płocka 39, 09-100 Płońsk, </w:t>
      </w:r>
      <w:r w:rsidR="00F60B5A">
        <w:rPr>
          <w:sz w:val="19"/>
          <w:szCs w:val="19"/>
        </w:rPr>
        <w:t xml:space="preserve">                            </w:t>
      </w:r>
      <w:r w:rsidRPr="000A0EB2">
        <w:rPr>
          <w:sz w:val="19"/>
          <w:szCs w:val="19"/>
        </w:rPr>
        <w:t>e-mail:burmistrz@plonsk.pl, tel. 23 662 26 91 lub 23 663 13 00.</w:t>
      </w:r>
    </w:p>
    <w:p w14:paraId="67738B67" w14:textId="77777777" w:rsidR="00276142" w:rsidRPr="000A0EB2" w:rsidRDefault="00276142" w:rsidP="00CB4742">
      <w:pPr>
        <w:widowControl w:val="0"/>
        <w:numPr>
          <w:ilvl w:val="0"/>
          <w:numId w:val="9"/>
        </w:numPr>
        <w:suppressAutoHyphens/>
        <w:autoSpaceDE w:val="0"/>
        <w:autoSpaceDN w:val="0"/>
        <w:ind w:left="567" w:hanging="283"/>
        <w:jc w:val="both"/>
        <w:rPr>
          <w:sz w:val="19"/>
          <w:szCs w:val="19"/>
        </w:rPr>
      </w:pPr>
      <w:r w:rsidRPr="000A0EB2">
        <w:rPr>
          <w:sz w:val="19"/>
          <w:szCs w:val="19"/>
        </w:rPr>
        <w:t xml:space="preserve">W sprawach związanych z ochroną danych osobowych może Pani/ Pan skontaktować się z Inspektorem Ochrony Danych za pomocą adresu e-mail: </w:t>
      </w:r>
      <w:hyperlink r:id="rId10" w:history="1">
        <w:r w:rsidRPr="000A0EB2">
          <w:rPr>
            <w:sz w:val="19"/>
            <w:szCs w:val="19"/>
            <w:u w:val="single"/>
          </w:rPr>
          <w:t>iod@plonsk.pl</w:t>
        </w:r>
      </w:hyperlink>
      <w:r w:rsidRPr="000A0EB2">
        <w:rPr>
          <w:sz w:val="19"/>
          <w:szCs w:val="19"/>
        </w:rPr>
        <w:t xml:space="preserve"> lub tel. 23 662 13 61, lub pisemnie na adres siedziby administratora. </w:t>
      </w:r>
    </w:p>
    <w:p w14:paraId="56B7CEA0" w14:textId="251E96E9" w:rsidR="00276142" w:rsidRPr="000A0EB2" w:rsidRDefault="00276142" w:rsidP="00CB4742">
      <w:pPr>
        <w:widowControl w:val="0"/>
        <w:numPr>
          <w:ilvl w:val="0"/>
          <w:numId w:val="9"/>
        </w:numPr>
        <w:suppressAutoHyphens/>
        <w:autoSpaceDE w:val="0"/>
        <w:autoSpaceDN w:val="0"/>
        <w:ind w:left="567" w:hanging="283"/>
        <w:jc w:val="both"/>
        <w:rPr>
          <w:sz w:val="19"/>
          <w:szCs w:val="19"/>
        </w:rPr>
      </w:pPr>
      <w:r w:rsidRPr="000A0EB2">
        <w:rPr>
          <w:sz w:val="19"/>
          <w:szCs w:val="19"/>
        </w:rPr>
        <w:t>Pani/Pana dane osobowe przetwarzane będą na podstawie art. 6 ust. 1 lit. b) i c) RODO w celu</w:t>
      </w:r>
      <w:r w:rsidR="000E77C1">
        <w:rPr>
          <w:sz w:val="19"/>
          <w:szCs w:val="19"/>
        </w:rPr>
        <w:t xml:space="preserve"> </w:t>
      </w:r>
      <w:r w:rsidRPr="000A0EB2">
        <w:rPr>
          <w:sz w:val="19"/>
          <w:szCs w:val="19"/>
        </w:rPr>
        <w:t>przeprowadzenia postępowania o udzielenia zamówienia publicznego na robotę budowlaną</w:t>
      </w:r>
      <w:r w:rsidR="00EB73AD">
        <w:rPr>
          <w:sz w:val="19"/>
          <w:szCs w:val="19"/>
        </w:rPr>
        <w:t xml:space="preserve">: </w:t>
      </w:r>
      <w:r w:rsidR="00EB73AD" w:rsidRPr="00EB73AD">
        <w:rPr>
          <w:sz w:val="19"/>
          <w:szCs w:val="19"/>
        </w:rPr>
        <w:t>Termomodernizacja budynków mieszkalnych</w:t>
      </w:r>
      <w:r w:rsidR="0030567B">
        <w:rPr>
          <w:sz w:val="19"/>
          <w:szCs w:val="19"/>
        </w:rPr>
        <w:t>,</w:t>
      </w:r>
      <w:r w:rsidR="00EB73AD" w:rsidRPr="00EB73AD">
        <w:rPr>
          <w:sz w:val="19"/>
          <w:szCs w:val="19"/>
        </w:rPr>
        <w:t xml:space="preserve"> </w:t>
      </w:r>
      <w:r w:rsidR="000A0EB2">
        <w:rPr>
          <w:sz w:val="19"/>
          <w:szCs w:val="19"/>
        </w:rPr>
        <w:t>w ramach zadania</w:t>
      </w:r>
      <w:r w:rsidRPr="000A0EB2">
        <w:rPr>
          <w:sz w:val="19"/>
          <w:szCs w:val="19"/>
        </w:rPr>
        <w:t xml:space="preserve"> pn.</w:t>
      </w:r>
      <w:r w:rsidR="000E77C1">
        <w:rPr>
          <w:sz w:val="19"/>
          <w:szCs w:val="19"/>
        </w:rPr>
        <w:t xml:space="preserve"> </w:t>
      </w:r>
      <w:r w:rsidR="000A0EB2" w:rsidRPr="000A0EB2">
        <w:rPr>
          <w:rFonts w:eastAsia="Times New Roman"/>
          <w:b/>
          <w:bCs/>
          <w:sz w:val="19"/>
          <w:szCs w:val="19"/>
          <w:lang w:bidi="en-US"/>
        </w:rPr>
        <w:t>Ograniczenie zanieczyszczenia powietrza w Płońsku</w:t>
      </w:r>
      <w:r w:rsidRPr="000A0EB2">
        <w:rPr>
          <w:sz w:val="19"/>
          <w:szCs w:val="19"/>
          <w:lang w:eastAsia="en-US"/>
        </w:rPr>
        <w:t xml:space="preserve">, prowadzonym w trybie przetargu nieograniczonego. </w:t>
      </w:r>
    </w:p>
    <w:p w14:paraId="647EB2A7" w14:textId="77777777" w:rsidR="00276142" w:rsidRPr="000A0EB2" w:rsidRDefault="00276142" w:rsidP="00CB4742">
      <w:pPr>
        <w:numPr>
          <w:ilvl w:val="0"/>
          <w:numId w:val="9"/>
        </w:numPr>
        <w:autoSpaceDN w:val="0"/>
        <w:ind w:left="567" w:hanging="283"/>
        <w:jc w:val="both"/>
        <w:rPr>
          <w:sz w:val="19"/>
          <w:szCs w:val="19"/>
        </w:rPr>
      </w:pPr>
      <w:r w:rsidRPr="000A0EB2">
        <w:rPr>
          <w:sz w:val="19"/>
          <w:szCs w:val="19"/>
        </w:rPr>
        <w:t>Dane udostępnione przez Panią/Pana mogą być udostępniane osobom uprawnionym na podstawie obowiązujących przepisów prawa, w szczególności art. 8 oraz art. 96 ust. 3 ustawy z dnia 29 stycznia 2004 r. – Prawo zamówień publicznych (t. jedn. Dz. U. z 201</w:t>
      </w:r>
      <w:r w:rsidR="00DF39CD">
        <w:rPr>
          <w:sz w:val="19"/>
          <w:szCs w:val="19"/>
        </w:rPr>
        <w:t>9</w:t>
      </w:r>
      <w:r w:rsidRPr="000A0EB2">
        <w:rPr>
          <w:sz w:val="19"/>
          <w:szCs w:val="19"/>
        </w:rPr>
        <w:t xml:space="preserve"> r. poz. 1</w:t>
      </w:r>
      <w:r w:rsidR="00DF39CD">
        <w:rPr>
          <w:sz w:val="19"/>
          <w:szCs w:val="19"/>
        </w:rPr>
        <w:t>843</w:t>
      </w:r>
      <w:r w:rsidRPr="000A0EB2">
        <w:rPr>
          <w:sz w:val="19"/>
          <w:szCs w:val="19"/>
        </w:rPr>
        <w:t xml:space="preserve"> ze zm.), dalej „ustawa </w:t>
      </w:r>
      <w:proofErr w:type="spellStart"/>
      <w:r w:rsidRPr="000A0EB2">
        <w:rPr>
          <w:sz w:val="19"/>
          <w:szCs w:val="19"/>
        </w:rPr>
        <w:t>Pzp</w:t>
      </w:r>
      <w:proofErr w:type="spellEnd"/>
      <w:r w:rsidRPr="000A0EB2">
        <w:rPr>
          <w:sz w:val="19"/>
          <w:szCs w:val="19"/>
        </w:rPr>
        <w:t>”.</w:t>
      </w:r>
    </w:p>
    <w:p w14:paraId="6B98AB66" w14:textId="77777777" w:rsidR="00276142" w:rsidRPr="000A0EB2" w:rsidRDefault="00276142" w:rsidP="00CB4742">
      <w:pPr>
        <w:numPr>
          <w:ilvl w:val="0"/>
          <w:numId w:val="9"/>
        </w:numPr>
        <w:autoSpaceDN w:val="0"/>
        <w:ind w:left="567" w:hanging="283"/>
        <w:jc w:val="both"/>
        <w:rPr>
          <w:sz w:val="19"/>
          <w:szCs w:val="19"/>
        </w:rPr>
      </w:pPr>
      <w:r w:rsidRPr="000A0EB2">
        <w:rPr>
          <w:sz w:val="19"/>
          <w:szCs w:val="19"/>
        </w:rPr>
        <w:t xml:space="preserve">Pani/Pana dane osobowe będą przechowywane, zgodnie z art. 97 ust. 1 ustawy </w:t>
      </w:r>
      <w:proofErr w:type="spellStart"/>
      <w:r w:rsidRPr="000A0EB2">
        <w:rPr>
          <w:sz w:val="19"/>
          <w:szCs w:val="19"/>
        </w:rPr>
        <w:t>Pzp</w:t>
      </w:r>
      <w:proofErr w:type="spellEnd"/>
      <w:r w:rsidRPr="000A0EB2">
        <w:rPr>
          <w:sz w:val="19"/>
          <w:szCs w:val="19"/>
        </w:rPr>
        <w:t>, przez okres 4 lat od dnia zakończenia postępowania o udzielenie zamówienia, a jeżeli czas trwania umowy przekracza 4 lata, okres przechowywania obejmuje cały czas trwania umowy.</w:t>
      </w:r>
    </w:p>
    <w:p w14:paraId="5AF4561F" w14:textId="77777777" w:rsidR="00276142" w:rsidRPr="000A0EB2" w:rsidRDefault="00276142" w:rsidP="00CB4742">
      <w:pPr>
        <w:numPr>
          <w:ilvl w:val="0"/>
          <w:numId w:val="9"/>
        </w:numPr>
        <w:autoSpaceDN w:val="0"/>
        <w:ind w:left="567" w:hanging="283"/>
        <w:jc w:val="both"/>
        <w:rPr>
          <w:sz w:val="19"/>
          <w:szCs w:val="19"/>
        </w:rPr>
      </w:pPr>
      <w:r w:rsidRPr="000A0EB2">
        <w:rPr>
          <w:sz w:val="19"/>
          <w:szCs w:val="19"/>
        </w:rPr>
        <w:t xml:space="preserve">Obowiązek podania przez Panią/Pana danych osobowych bezpośrednio Pani/Pana dotyczących jest wymogiem ustawowym określonym w przepisach ustawy </w:t>
      </w:r>
      <w:proofErr w:type="spellStart"/>
      <w:r w:rsidRPr="000A0EB2">
        <w:rPr>
          <w:sz w:val="19"/>
          <w:szCs w:val="19"/>
        </w:rPr>
        <w:t>Pzp</w:t>
      </w:r>
      <w:proofErr w:type="spellEnd"/>
      <w:r w:rsidRPr="000A0EB2">
        <w:rPr>
          <w:sz w:val="19"/>
          <w:szCs w:val="19"/>
        </w:rPr>
        <w:t xml:space="preserve">, związanym z udziałem w postępowaniu o udzielenie zamówienia publicznego; konsekwencje niepodania określonych danych wynikają z ustawy </w:t>
      </w:r>
      <w:proofErr w:type="spellStart"/>
      <w:r w:rsidRPr="000A0EB2">
        <w:rPr>
          <w:sz w:val="19"/>
          <w:szCs w:val="19"/>
        </w:rPr>
        <w:t>Pzp</w:t>
      </w:r>
      <w:proofErr w:type="spellEnd"/>
      <w:r w:rsidRPr="000A0EB2">
        <w:rPr>
          <w:sz w:val="19"/>
          <w:szCs w:val="19"/>
        </w:rPr>
        <w:t>.</w:t>
      </w:r>
    </w:p>
    <w:p w14:paraId="6A98DD05" w14:textId="77777777" w:rsidR="00276142" w:rsidRPr="000A0EB2" w:rsidRDefault="00276142" w:rsidP="00CB4742">
      <w:pPr>
        <w:numPr>
          <w:ilvl w:val="0"/>
          <w:numId w:val="9"/>
        </w:numPr>
        <w:autoSpaceDN w:val="0"/>
        <w:ind w:left="567" w:hanging="283"/>
        <w:jc w:val="both"/>
        <w:rPr>
          <w:sz w:val="19"/>
          <w:szCs w:val="19"/>
        </w:rPr>
      </w:pPr>
      <w:r w:rsidRPr="000A0EB2">
        <w:rPr>
          <w:sz w:val="19"/>
          <w:szCs w:val="19"/>
        </w:rPr>
        <w:t>W odniesieniu do Pani/Pana danych osobowych decyzje nie będą podejmowane w sposób zautomatyzowany,</w:t>
      </w:r>
      <w:r w:rsidR="000E77C1">
        <w:rPr>
          <w:sz w:val="19"/>
          <w:szCs w:val="19"/>
        </w:rPr>
        <w:t xml:space="preserve"> </w:t>
      </w:r>
      <w:r w:rsidRPr="000A0EB2">
        <w:rPr>
          <w:sz w:val="19"/>
          <w:szCs w:val="19"/>
        </w:rPr>
        <w:t xml:space="preserve">stosowanie do art. 22 RODO. </w:t>
      </w:r>
    </w:p>
    <w:p w14:paraId="0563E907" w14:textId="77777777" w:rsidR="00276142" w:rsidRPr="000A0EB2" w:rsidRDefault="00276142" w:rsidP="00CB4742">
      <w:pPr>
        <w:numPr>
          <w:ilvl w:val="0"/>
          <w:numId w:val="9"/>
        </w:numPr>
        <w:autoSpaceDN w:val="0"/>
        <w:ind w:left="567" w:hanging="283"/>
        <w:rPr>
          <w:sz w:val="19"/>
          <w:szCs w:val="19"/>
        </w:rPr>
      </w:pPr>
      <w:r w:rsidRPr="000A0EB2">
        <w:rPr>
          <w:sz w:val="19"/>
          <w:szCs w:val="19"/>
        </w:rPr>
        <w:t>Posiada Pani/Pan:</w:t>
      </w:r>
    </w:p>
    <w:p w14:paraId="64EF6DB5" w14:textId="77777777" w:rsidR="00276142" w:rsidRPr="000A0EB2" w:rsidRDefault="00276142" w:rsidP="00CB4742">
      <w:pPr>
        <w:numPr>
          <w:ilvl w:val="0"/>
          <w:numId w:val="6"/>
        </w:numPr>
        <w:autoSpaceDN w:val="0"/>
        <w:ind w:left="993" w:hanging="284"/>
        <w:contextualSpacing/>
        <w:jc w:val="both"/>
        <w:rPr>
          <w:rFonts w:eastAsia="Times New Roman"/>
          <w:sz w:val="19"/>
          <w:szCs w:val="19"/>
        </w:rPr>
      </w:pPr>
      <w:r w:rsidRPr="000A0EB2">
        <w:rPr>
          <w:rFonts w:eastAsia="Times New Roman"/>
          <w:sz w:val="19"/>
          <w:szCs w:val="19"/>
        </w:rPr>
        <w:t>na podstawie art. 15 RODO prawo dostępu do danych osobowych Pani/Pana dotyczących,</w:t>
      </w:r>
    </w:p>
    <w:p w14:paraId="5050B37C" w14:textId="77777777" w:rsidR="00276142" w:rsidRPr="000A0EB2" w:rsidRDefault="00276142" w:rsidP="00CB4742">
      <w:pPr>
        <w:numPr>
          <w:ilvl w:val="0"/>
          <w:numId w:val="6"/>
        </w:numPr>
        <w:autoSpaceDN w:val="0"/>
        <w:ind w:left="993" w:hanging="284"/>
        <w:contextualSpacing/>
        <w:jc w:val="both"/>
        <w:rPr>
          <w:rFonts w:eastAsia="Times New Roman"/>
          <w:sz w:val="19"/>
          <w:szCs w:val="19"/>
        </w:rPr>
      </w:pPr>
      <w:r w:rsidRPr="000A0EB2">
        <w:rPr>
          <w:rFonts w:eastAsia="Times New Roman"/>
          <w:sz w:val="19"/>
          <w:szCs w:val="19"/>
        </w:rPr>
        <w:t>na podstawie art. 16 RODO prawo do sprostowania Pani/Pana danych osobowych,</w:t>
      </w:r>
      <w:r w:rsidR="000E77C1">
        <w:rPr>
          <w:rFonts w:eastAsia="Times New Roman"/>
          <w:sz w:val="19"/>
          <w:szCs w:val="19"/>
        </w:rPr>
        <w:t xml:space="preserve"> </w:t>
      </w:r>
      <w:r w:rsidRPr="000A0EB2">
        <w:rPr>
          <w:rFonts w:eastAsia="Times New Roman"/>
          <w:sz w:val="19"/>
          <w:szCs w:val="19"/>
        </w:rPr>
        <w:t xml:space="preserve">przy czym skorzystanie z prawa do sprostowania nie może skutkować zmianą </w:t>
      </w:r>
      <w:r w:rsidRPr="000A0EB2">
        <w:rPr>
          <w:rFonts w:eastAsia="Times New Roman"/>
          <w:sz w:val="19"/>
          <w:szCs w:val="19"/>
          <w:lang w:eastAsia="en-US"/>
        </w:rPr>
        <w:t>wyniku postępowania</w:t>
      </w:r>
      <w:r w:rsidR="000E77C1">
        <w:rPr>
          <w:rFonts w:eastAsia="Times New Roman"/>
          <w:sz w:val="19"/>
          <w:szCs w:val="19"/>
          <w:lang w:eastAsia="en-US"/>
        </w:rPr>
        <w:t xml:space="preserve"> </w:t>
      </w:r>
      <w:r w:rsidRPr="000A0EB2">
        <w:rPr>
          <w:rFonts w:eastAsia="Times New Roman"/>
          <w:sz w:val="19"/>
          <w:szCs w:val="19"/>
          <w:lang w:eastAsia="en-US"/>
        </w:rPr>
        <w:t xml:space="preserve">o udzielenie zamówienia publicznego ani zmianą postanowień umowy w zakresie niezgodnym z ustawą </w:t>
      </w:r>
      <w:proofErr w:type="spellStart"/>
      <w:r w:rsidRPr="000A0EB2">
        <w:rPr>
          <w:rFonts w:eastAsia="Times New Roman"/>
          <w:sz w:val="19"/>
          <w:szCs w:val="19"/>
          <w:lang w:eastAsia="en-US"/>
        </w:rPr>
        <w:t>Pzp</w:t>
      </w:r>
      <w:proofErr w:type="spellEnd"/>
      <w:r w:rsidRPr="000A0EB2">
        <w:rPr>
          <w:rFonts w:eastAsia="Times New Roman"/>
          <w:sz w:val="19"/>
          <w:szCs w:val="19"/>
          <w:lang w:eastAsia="en-US"/>
        </w:rPr>
        <w:t xml:space="preserve"> oraz nie może naruszać integralności protokołu oraz jego załączników,</w:t>
      </w:r>
      <w:r w:rsidRPr="000A0EB2">
        <w:rPr>
          <w:rFonts w:eastAsia="Times New Roman"/>
          <w:sz w:val="19"/>
          <w:szCs w:val="19"/>
        </w:rPr>
        <w:t xml:space="preserve"> na podstawie art. 18 RODO prawo żądania od administratora ograniczenia przetwarzania danych osobowych z zastrzeżeniem przypadków, o których mowa w art. 18 ust. 2 RODO, tj. </w:t>
      </w:r>
      <w:r w:rsidRPr="000A0EB2">
        <w:rPr>
          <w:rFonts w:eastAsia="Times New Roman"/>
          <w:sz w:val="19"/>
          <w:szCs w:val="19"/>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028A1E" w14:textId="77777777" w:rsidR="00276142" w:rsidRPr="000A0EB2" w:rsidRDefault="00276142" w:rsidP="00CB4742">
      <w:pPr>
        <w:numPr>
          <w:ilvl w:val="0"/>
          <w:numId w:val="6"/>
        </w:numPr>
        <w:autoSpaceDN w:val="0"/>
        <w:ind w:left="993" w:hanging="284"/>
        <w:contextualSpacing/>
        <w:jc w:val="both"/>
        <w:rPr>
          <w:rFonts w:eastAsia="Times New Roman"/>
          <w:sz w:val="19"/>
          <w:szCs w:val="19"/>
        </w:rPr>
      </w:pPr>
      <w:r w:rsidRPr="000A0EB2">
        <w:rPr>
          <w:rFonts w:eastAsia="Times New Roman"/>
          <w:sz w:val="19"/>
          <w:szCs w:val="19"/>
        </w:rPr>
        <w:t>prawo do wniesienia skargi do Prezesa Urzędu Ochrony Danych Osobowych, gdy uzna Pani/Pan, że przetwarzanie danych osobowych Pani/Pana dotyczących narusza przepisy RODO.</w:t>
      </w:r>
    </w:p>
    <w:p w14:paraId="53797438" w14:textId="77777777" w:rsidR="00276142" w:rsidRPr="000A0EB2" w:rsidRDefault="00276142" w:rsidP="00276142">
      <w:pPr>
        <w:ind w:left="426" w:hanging="142"/>
        <w:contextualSpacing/>
        <w:jc w:val="both"/>
        <w:rPr>
          <w:rFonts w:eastAsia="Times New Roman"/>
          <w:i/>
          <w:sz w:val="19"/>
          <w:szCs w:val="19"/>
        </w:rPr>
      </w:pPr>
      <w:r w:rsidRPr="000A0EB2">
        <w:rPr>
          <w:rFonts w:eastAsia="Times New Roman"/>
          <w:sz w:val="19"/>
          <w:szCs w:val="19"/>
        </w:rPr>
        <w:t>9)   Nie przysługuje Pani/Panu:</w:t>
      </w:r>
    </w:p>
    <w:p w14:paraId="756C6195" w14:textId="77777777" w:rsidR="00276142" w:rsidRPr="000A0EB2" w:rsidRDefault="00276142" w:rsidP="00CB4742">
      <w:pPr>
        <w:numPr>
          <w:ilvl w:val="0"/>
          <w:numId w:val="10"/>
        </w:numPr>
        <w:autoSpaceDN w:val="0"/>
        <w:ind w:left="993" w:hanging="284"/>
        <w:contextualSpacing/>
        <w:jc w:val="both"/>
        <w:rPr>
          <w:rFonts w:eastAsia="Times New Roman"/>
          <w:i/>
          <w:sz w:val="19"/>
          <w:szCs w:val="19"/>
        </w:rPr>
      </w:pPr>
      <w:r w:rsidRPr="000A0EB2">
        <w:rPr>
          <w:rFonts w:eastAsia="Times New Roman"/>
          <w:sz w:val="19"/>
          <w:szCs w:val="19"/>
        </w:rPr>
        <w:t>w związku z art. 17 ust. 3 lit. b, d lub e RODO prawo do usunięcia danych osobowych,</w:t>
      </w:r>
    </w:p>
    <w:p w14:paraId="59E877C8" w14:textId="77777777" w:rsidR="00276142" w:rsidRPr="000A0EB2" w:rsidRDefault="00276142" w:rsidP="00CB4742">
      <w:pPr>
        <w:numPr>
          <w:ilvl w:val="0"/>
          <w:numId w:val="10"/>
        </w:numPr>
        <w:autoSpaceDN w:val="0"/>
        <w:ind w:left="993" w:hanging="284"/>
        <w:contextualSpacing/>
        <w:jc w:val="both"/>
        <w:rPr>
          <w:bCs/>
          <w:sz w:val="19"/>
          <w:szCs w:val="19"/>
        </w:rPr>
      </w:pPr>
      <w:r w:rsidRPr="000A0EB2">
        <w:rPr>
          <w:rFonts w:eastAsia="Times New Roman"/>
          <w:sz w:val="19"/>
          <w:szCs w:val="19"/>
        </w:rPr>
        <w:t xml:space="preserve">prawo do przenoszenia danych osobowych, o którym mowa w art. 20 RODO, </w:t>
      </w:r>
      <w:r w:rsidRPr="000A0EB2">
        <w:rPr>
          <w:sz w:val="19"/>
          <w:szCs w:val="19"/>
        </w:rPr>
        <w:t>na podstawie art. 21 RODO prawo sprzeciwu, wobec przetwarzania danych osobowych, gdyż podstawą prawną przetwarzania Pani/Pana danych osobowych jest art. 6 ust. 1 lit. c RODO.</w:t>
      </w:r>
    </w:p>
    <w:p w14:paraId="464807CD" w14:textId="77777777" w:rsidR="00276142" w:rsidRPr="000A0EB2" w:rsidRDefault="00276142" w:rsidP="002131B7">
      <w:pPr>
        <w:ind w:left="709" w:hanging="425"/>
        <w:jc w:val="both"/>
        <w:rPr>
          <w:sz w:val="19"/>
          <w:szCs w:val="19"/>
        </w:rPr>
      </w:pPr>
      <w:r w:rsidRPr="000A0EB2">
        <w:rPr>
          <w:sz w:val="19"/>
          <w:szCs w:val="19"/>
        </w:rPr>
        <w:t>10) Zamawiający jednocześnie informuje o ograniczeniach w realizacji praw określonych w art. 15 i 18rozporządzenia 2016/679 (ogólne rozporządzenie o ochronie danych) Zamawiający informuje, iż w związku z art. 8a ust. 2 i 4 oraz art. 97 ust. 1a ustawy z dnia 29 stycznia 2004 r. Prawo zamówień publicznych:</w:t>
      </w:r>
    </w:p>
    <w:p w14:paraId="54601CA3" w14:textId="77777777" w:rsidR="00276142" w:rsidRPr="000A0EB2" w:rsidRDefault="00276142" w:rsidP="002131B7">
      <w:pPr>
        <w:pStyle w:val="Akapitzlist"/>
        <w:numPr>
          <w:ilvl w:val="3"/>
          <w:numId w:val="1"/>
        </w:numPr>
        <w:tabs>
          <w:tab w:val="clear" w:pos="2880"/>
          <w:tab w:val="left" w:pos="993"/>
        </w:tabs>
        <w:autoSpaceDN w:val="0"/>
        <w:spacing w:after="0"/>
        <w:ind w:left="993" w:hanging="426"/>
        <w:contextualSpacing/>
        <w:jc w:val="both"/>
        <w:rPr>
          <w:rFonts w:ascii="Times New Roman" w:hAnsi="Times New Roman" w:cs="Times New Roman"/>
          <w:sz w:val="19"/>
          <w:szCs w:val="19"/>
        </w:rPr>
      </w:pPr>
      <w:r w:rsidRPr="000A0EB2">
        <w:rPr>
          <w:rFonts w:ascii="Times New Roman" w:hAnsi="Times New Roman" w:cs="Times New Roman"/>
          <w:sz w:val="19"/>
          <w:szCs w:val="19"/>
        </w:rPr>
        <w:t>w przypadku gdy wykonanie obowiązków, o których mowa w art. 15 ust. 1-3 rozporządzenia 2016/679, wymagałoby niewspółmiernie dużego wysiłku, zamawiający może żądać od osoby, której dane dotyczą, wskazania dodatkowych informacji:</w:t>
      </w:r>
    </w:p>
    <w:p w14:paraId="063778E7" w14:textId="77777777" w:rsidR="00276142" w:rsidRPr="000A0EB2" w:rsidRDefault="00276142" w:rsidP="002131B7">
      <w:pPr>
        <w:numPr>
          <w:ilvl w:val="0"/>
          <w:numId w:val="17"/>
        </w:numPr>
        <w:tabs>
          <w:tab w:val="left" w:pos="284"/>
        </w:tabs>
        <w:autoSpaceDN w:val="0"/>
        <w:spacing w:after="160"/>
        <w:ind w:left="1276" w:hanging="283"/>
        <w:contextualSpacing/>
        <w:jc w:val="both"/>
        <w:rPr>
          <w:sz w:val="19"/>
          <w:szCs w:val="19"/>
          <w:lang w:eastAsia="en-US"/>
        </w:rPr>
      </w:pPr>
      <w:r w:rsidRPr="000A0EB2">
        <w:rPr>
          <w:sz w:val="19"/>
          <w:szCs w:val="19"/>
          <w:lang w:eastAsia="en-US"/>
        </w:rPr>
        <w:t>mających na celu sprecyzowanie żądania, w szczególności podania nazwy lub daty postępowania o udzielenie zamówienia publicznego lub konkursu;</w:t>
      </w:r>
    </w:p>
    <w:p w14:paraId="1925E7AC" w14:textId="77777777" w:rsidR="00276142" w:rsidRPr="000A0EB2" w:rsidRDefault="00276142" w:rsidP="002131B7">
      <w:pPr>
        <w:numPr>
          <w:ilvl w:val="0"/>
          <w:numId w:val="17"/>
        </w:numPr>
        <w:tabs>
          <w:tab w:val="left" w:pos="284"/>
        </w:tabs>
        <w:autoSpaceDN w:val="0"/>
        <w:ind w:left="1276" w:hanging="283"/>
        <w:contextualSpacing/>
        <w:jc w:val="both"/>
        <w:rPr>
          <w:sz w:val="19"/>
          <w:szCs w:val="19"/>
          <w:lang w:eastAsia="en-US"/>
        </w:rPr>
      </w:pPr>
      <w:r w:rsidRPr="000A0EB2">
        <w:rPr>
          <w:sz w:val="19"/>
          <w:szCs w:val="19"/>
          <w:lang w:eastAsia="en-US"/>
        </w:rPr>
        <w:t>mających w szczególności na celu sprecyzowanie nazwy lub daty zakończonego postępowania o udzielenie zamówienia;</w:t>
      </w:r>
    </w:p>
    <w:p w14:paraId="5E357C56" w14:textId="77777777" w:rsidR="00CA4831" w:rsidRPr="00392D84" w:rsidRDefault="00276142" w:rsidP="002131B7">
      <w:pPr>
        <w:pStyle w:val="Akapitzlist"/>
        <w:numPr>
          <w:ilvl w:val="3"/>
          <w:numId w:val="1"/>
        </w:numPr>
        <w:tabs>
          <w:tab w:val="clear" w:pos="2880"/>
          <w:tab w:val="left" w:pos="284"/>
        </w:tabs>
        <w:autoSpaceDN w:val="0"/>
        <w:spacing w:after="160" w:line="240" w:lineRule="auto"/>
        <w:ind w:left="993" w:hanging="426"/>
        <w:contextualSpacing/>
        <w:jc w:val="both"/>
        <w:rPr>
          <w:rFonts w:ascii="Times New Roman" w:hAnsi="Times New Roman" w:cs="Times New Roman"/>
          <w:sz w:val="19"/>
          <w:szCs w:val="19"/>
        </w:rPr>
      </w:pPr>
      <w:r w:rsidRPr="000A0EB2">
        <w:rPr>
          <w:rFonts w:ascii="Times New Roman" w:hAnsi="Times New Roman" w:cs="Times New Roman"/>
          <w:sz w:val="19"/>
          <w:szCs w:val="19"/>
        </w:rPr>
        <w:lastRenderedPageBreak/>
        <w:t>wystąpienie z żądaniem, o którym mowa w art. 18 ust. 1 rozporządzenia 2016/679, nie ogranicza przetwarzania danych osobowych do czasu zakończenia postępowania o  udzielenie zamówienia publicznego lub konkursu.</w:t>
      </w:r>
    </w:p>
    <w:p w14:paraId="44EFDAB0" w14:textId="77777777" w:rsidR="007658E1" w:rsidRPr="00394952" w:rsidRDefault="007658E1" w:rsidP="00212864">
      <w:pPr>
        <w:pStyle w:val="pkt"/>
        <w:spacing w:before="0" w:after="0"/>
        <w:ind w:left="0" w:firstLine="0"/>
        <w:jc w:val="left"/>
        <w:rPr>
          <w:rFonts w:ascii="Times New Roman" w:hAnsi="Times New Roman" w:cs="Times New Roman"/>
          <w:b/>
          <w:bCs/>
          <w:sz w:val="20"/>
          <w:szCs w:val="20"/>
        </w:rPr>
      </w:pPr>
      <w:r w:rsidRPr="00394952">
        <w:rPr>
          <w:rFonts w:ascii="Times New Roman" w:hAnsi="Times New Roman" w:cs="Times New Roman"/>
          <w:b/>
          <w:bCs/>
          <w:sz w:val="20"/>
          <w:szCs w:val="20"/>
        </w:rPr>
        <w:t>1. Nazwa (firma) oraz adres Zamawiającego.</w:t>
      </w:r>
    </w:p>
    <w:p w14:paraId="40A57DE9" w14:textId="77777777" w:rsidR="007658E1" w:rsidRPr="00394952" w:rsidRDefault="007658E1" w:rsidP="00212864">
      <w:pPr>
        <w:tabs>
          <w:tab w:val="left" w:pos="715"/>
        </w:tabs>
        <w:jc w:val="both"/>
        <w:rPr>
          <w:sz w:val="20"/>
          <w:szCs w:val="20"/>
        </w:rPr>
      </w:pPr>
      <w:r w:rsidRPr="00394952">
        <w:rPr>
          <w:bCs/>
          <w:sz w:val="20"/>
          <w:szCs w:val="20"/>
        </w:rPr>
        <w:t>1.1.</w:t>
      </w:r>
      <w:r w:rsidRPr="00394952">
        <w:rPr>
          <w:sz w:val="20"/>
          <w:szCs w:val="20"/>
        </w:rPr>
        <w:t xml:space="preserve"> Nazwa (firma):</w:t>
      </w:r>
    </w:p>
    <w:p w14:paraId="27DC23AB" w14:textId="77777777" w:rsidR="007658E1" w:rsidRPr="00394952" w:rsidRDefault="007658E1" w:rsidP="00212864">
      <w:pPr>
        <w:tabs>
          <w:tab w:val="left" w:pos="715"/>
        </w:tabs>
        <w:jc w:val="both"/>
        <w:rPr>
          <w:sz w:val="20"/>
          <w:szCs w:val="20"/>
        </w:rPr>
      </w:pPr>
      <w:r w:rsidRPr="00394952">
        <w:rPr>
          <w:sz w:val="20"/>
          <w:szCs w:val="20"/>
        </w:rPr>
        <w:t xml:space="preserve">Zamawiającym jest: </w:t>
      </w:r>
    </w:p>
    <w:p w14:paraId="435130A9" w14:textId="77777777" w:rsidR="007658E1" w:rsidRPr="00394952" w:rsidRDefault="007658E1" w:rsidP="00212864">
      <w:pPr>
        <w:tabs>
          <w:tab w:val="left" w:pos="715"/>
        </w:tabs>
        <w:jc w:val="both"/>
        <w:rPr>
          <w:sz w:val="20"/>
          <w:szCs w:val="20"/>
        </w:rPr>
      </w:pPr>
      <w:r w:rsidRPr="00394952">
        <w:rPr>
          <w:bCs/>
          <w:sz w:val="20"/>
          <w:szCs w:val="20"/>
        </w:rPr>
        <w:t>Gmina Miasto Płońsk</w:t>
      </w:r>
      <w:r w:rsidRPr="00394952">
        <w:rPr>
          <w:sz w:val="20"/>
          <w:szCs w:val="20"/>
        </w:rPr>
        <w:t xml:space="preserve"> reprezentowana przez Burmistrza Miasta Płońsk.</w:t>
      </w:r>
    </w:p>
    <w:p w14:paraId="1CC49F8F" w14:textId="77777777" w:rsidR="00832CE0" w:rsidRPr="00394952" w:rsidRDefault="00832CE0" w:rsidP="00212864">
      <w:pPr>
        <w:pStyle w:val="Tekstkomentarza"/>
      </w:pPr>
      <w:r w:rsidRPr="00394952">
        <w:t xml:space="preserve">NIP </w:t>
      </w:r>
      <w:r w:rsidRPr="00394952">
        <w:tab/>
      </w:r>
      <w:r w:rsidRPr="00394952">
        <w:tab/>
      </w:r>
      <w:r w:rsidRPr="00394952">
        <w:tab/>
        <w:t>567-178-37-18</w:t>
      </w:r>
      <w:r w:rsidRPr="00394952">
        <w:tab/>
      </w:r>
    </w:p>
    <w:p w14:paraId="3E29F476" w14:textId="77777777" w:rsidR="00832CE0" w:rsidRPr="00394952" w:rsidRDefault="00832CE0" w:rsidP="00212864">
      <w:pPr>
        <w:pStyle w:val="Tekstkomentarza"/>
      </w:pPr>
      <w:r w:rsidRPr="00394952">
        <w:t>REGON</w:t>
      </w:r>
      <w:r w:rsidRPr="00394952">
        <w:tab/>
      </w:r>
      <w:r w:rsidRPr="00394952">
        <w:tab/>
      </w:r>
      <w:r w:rsidRPr="00394952">
        <w:tab/>
        <w:t>130377847</w:t>
      </w:r>
    </w:p>
    <w:p w14:paraId="6A941F97" w14:textId="77777777" w:rsidR="00832CE0" w:rsidRPr="00394952" w:rsidRDefault="00832CE0" w:rsidP="00212864">
      <w:pPr>
        <w:pStyle w:val="pkt"/>
        <w:spacing w:before="0" w:after="0"/>
        <w:ind w:left="0" w:firstLine="0"/>
        <w:rPr>
          <w:rFonts w:ascii="Times New Roman" w:hAnsi="Times New Roman" w:cs="Times New Roman"/>
          <w:sz w:val="20"/>
          <w:szCs w:val="20"/>
        </w:rPr>
      </w:pPr>
      <w:r w:rsidRPr="00394952">
        <w:rPr>
          <w:rFonts w:ascii="Times New Roman" w:hAnsi="Times New Roman" w:cs="Times New Roman"/>
          <w:sz w:val="20"/>
          <w:szCs w:val="20"/>
        </w:rPr>
        <w:t xml:space="preserve">telefon: </w:t>
      </w:r>
      <w:r w:rsidRPr="00394952">
        <w:rPr>
          <w:rFonts w:ascii="Times New Roman" w:hAnsi="Times New Roman" w:cs="Times New Roman"/>
          <w:sz w:val="20"/>
          <w:szCs w:val="20"/>
        </w:rPr>
        <w:tab/>
      </w:r>
      <w:r w:rsidRPr="00394952">
        <w:rPr>
          <w:rFonts w:ascii="Times New Roman" w:hAnsi="Times New Roman" w:cs="Times New Roman"/>
          <w:sz w:val="20"/>
          <w:szCs w:val="20"/>
        </w:rPr>
        <w:tab/>
      </w:r>
      <w:r w:rsidRPr="00394952">
        <w:rPr>
          <w:rFonts w:ascii="Times New Roman" w:hAnsi="Times New Roman" w:cs="Times New Roman"/>
          <w:sz w:val="20"/>
          <w:szCs w:val="20"/>
        </w:rPr>
        <w:tab/>
        <w:t>(23) 662 26 91, (23) 663 13 40</w:t>
      </w:r>
    </w:p>
    <w:p w14:paraId="4F8CE40F" w14:textId="77777777" w:rsidR="00832CE0" w:rsidRPr="00394952" w:rsidRDefault="00832CE0" w:rsidP="00212864">
      <w:pPr>
        <w:pStyle w:val="pkt"/>
        <w:tabs>
          <w:tab w:val="left" w:pos="-2552"/>
          <w:tab w:val="num" w:pos="-2410"/>
        </w:tabs>
        <w:spacing w:before="0" w:after="0"/>
        <w:ind w:left="0" w:firstLine="0"/>
        <w:rPr>
          <w:rFonts w:ascii="Times New Roman" w:hAnsi="Times New Roman" w:cs="Times New Roman"/>
          <w:sz w:val="20"/>
          <w:szCs w:val="20"/>
        </w:rPr>
      </w:pPr>
      <w:r w:rsidRPr="00394952">
        <w:rPr>
          <w:rFonts w:ascii="Times New Roman" w:hAnsi="Times New Roman" w:cs="Times New Roman"/>
          <w:sz w:val="20"/>
          <w:szCs w:val="20"/>
        </w:rPr>
        <w:t>faks:</w:t>
      </w:r>
      <w:r w:rsidRPr="00394952">
        <w:rPr>
          <w:rFonts w:ascii="Times New Roman" w:hAnsi="Times New Roman" w:cs="Times New Roman"/>
          <w:sz w:val="20"/>
          <w:szCs w:val="20"/>
        </w:rPr>
        <w:tab/>
      </w:r>
      <w:r w:rsidRPr="00394952">
        <w:rPr>
          <w:rFonts w:ascii="Times New Roman" w:hAnsi="Times New Roman" w:cs="Times New Roman"/>
          <w:sz w:val="20"/>
          <w:szCs w:val="20"/>
        </w:rPr>
        <w:tab/>
      </w:r>
      <w:r w:rsidRPr="00394952">
        <w:rPr>
          <w:rFonts w:ascii="Times New Roman" w:hAnsi="Times New Roman" w:cs="Times New Roman"/>
          <w:sz w:val="20"/>
          <w:szCs w:val="20"/>
        </w:rPr>
        <w:tab/>
        <w:t>(23) 663 13 40 (Referat Zamówień Publicznych)</w:t>
      </w:r>
    </w:p>
    <w:p w14:paraId="6B15E51E" w14:textId="77777777" w:rsidR="00832CE0" w:rsidRPr="00394952" w:rsidRDefault="00832CE0" w:rsidP="00212864">
      <w:pPr>
        <w:widowControl w:val="0"/>
        <w:tabs>
          <w:tab w:val="left" w:pos="360"/>
        </w:tabs>
        <w:jc w:val="both"/>
        <w:rPr>
          <w:iCs/>
          <w:sz w:val="20"/>
          <w:szCs w:val="20"/>
        </w:rPr>
      </w:pPr>
      <w:r w:rsidRPr="00394952">
        <w:rPr>
          <w:sz w:val="20"/>
          <w:szCs w:val="20"/>
        </w:rPr>
        <w:t>strona internetowa:</w:t>
      </w:r>
      <w:r w:rsidRPr="00394952">
        <w:rPr>
          <w:sz w:val="20"/>
          <w:szCs w:val="20"/>
        </w:rPr>
        <w:tab/>
      </w:r>
      <w:r w:rsidRPr="00394952">
        <w:rPr>
          <w:iCs/>
          <w:sz w:val="20"/>
          <w:szCs w:val="20"/>
        </w:rPr>
        <w:t>www.plonsk.pl</w:t>
      </w:r>
    </w:p>
    <w:p w14:paraId="4203AFA7" w14:textId="77777777" w:rsidR="00832CE0" w:rsidRPr="00394952" w:rsidRDefault="00832CE0" w:rsidP="00212864">
      <w:pPr>
        <w:widowControl w:val="0"/>
        <w:tabs>
          <w:tab w:val="left" w:pos="360"/>
        </w:tabs>
        <w:jc w:val="both"/>
        <w:rPr>
          <w:iCs/>
          <w:sz w:val="20"/>
          <w:szCs w:val="20"/>
        </w:rPr>
      </w:pPr>
      <w:r w:rsidRPr="00394952">
        <w:rPr>
          <w:sz w:val="20"/>
          <w:szCs w:val="20"/>
        </w:rPr>
        <w:t>e-mail:</w:t>
      </w:r>
      <w:r w:rsidRPr="00394952">
        <w:rPr>
          <w:sz w:val="20"/>
          <w:szCs w:val="20"/>
        </w:rPr>
        <w:tab/>
      </w:r>
      <w:r w:rsidRPr="00394952">
        <w:rPr>
          <w:sz w:val="20"/>
          <w:szCs w:val="20"/>
        </w:rPr>
        <w:tab/>
      </w:r>
      <w:r w:rsidRPr="00394952">
        <w:rPr>
          <w:sz w:val="20"/>
          <w:szCs w:val="20"/>
        </w:rPr>
        <w:tab/>
      </w:r>
      <w:hyperlink r:id="rId11" w:history="1">
        <w:r w:rsidR="00A96AB1" w:rsidRPr="00394952">
          <w:rPr>
            <w:rStyle w:val="Hipercze"/>
            <w:iCs/>
            <w:color w:val="auto"/>
            <w:sz w:val="20"/>
            <w:szCs w:val="20"/>
          </w:rPr>
          <w:t>plonsk@plonsk.pl</w:t>
        </w:r>
      </w:hyperlink>
    </w:p>
    <w:p w14:paraId="227667F8" w14:textId="77777777" w:rsidR="000A6F57" w:rsidRPr="00394952" w:rsidRDefault="000A6F57" w:rsidP="00212864">
      <w:pPr>
        <w:pStyle w:val="pkt"/>
        <w:tabs>
          <w:tab w:val="num" w:pos="851"/>
          <w:tab w:val="left" w:pos="3780"/>
          <w:tab w:val="left" w:leader="dot" w:pos="8460"/>
        </w:tabs>
        <w:spacing w:before="0" w:after="0"/>
        <w:ind w:left="0" w:firstLine="0"/>
        <w:rPr>
          <w:rFonts w:ascii="Times New Roman" w:hAnsi="Times New Roman" w:cs="Times New Roman"/>
          <w:sz w:val="20"/>
          <w:szCs w:val="20"/>
        </w:rPr>
      </w:pPr>
    </w:p>
    <w:p w14:paraId="337F67D1" w14:textId="77777777" w:rsidR="007658E1" w:rsidRPr="00394952" w:rsidRDefault="007658E1" w:rsidP="00212864">
      <w:pPr>
        <w:pStyle w:val="pkt"/>
        <w:tabs>
          <w:tab w:val="num" w:pos="851"/>
          <w:tab w:val="left" w:pos="3780"/>
          <w:tab w:val="left" w:leader="dot" w:pos="8460"/>
        </w:tabs>
        <w:spacing w:before="0" w:after="0"/>
        <w:ind w:left="0" w:firstLine="0"/>
        <w:rPr>
          <w:rFonts w:ascii="Times New Roman" w:hAnsi="Times New Roman" w:cs="Times New Roman"/>
          <w:sz w:val="20"/>
          <w:szCs w:val="20"/>
        </w:rPr>
      </w:pPr>
      <w:r w:rsidRPr="00394952">
        <w:rPr>
          <w:rFonts w:ascii="Times New Roman" w:hAnsi="Times New Roman" w:cs="Times New Roman"/>
          <w:sz w:val="20"/>
          <w:szCs w:val="20"/>
        </w:rPr>
        <w:t>Kierownikiem Zamawi</w:t>
      </w:r>
      <w:r w:rsidR="0003182A" w:rsidRPr="00394952">
        <w:rPr>
          <w:rFonts w:ascii="Times New Roman" w:hAnsi="Times New Roman" w:cs="Times New Roman"/>
          <w:sz w:val="20"/>
          <w:szCs w:val="20"/>
        </w:rPr>
        <w:t>ającego w rozumieniu art. 2 pkt</w:t>
      </w:r>
      <w:r w:rsidRPr="00394952">
        <w:rPr>
          <w:rFonts w:ascii="Times New Roman" w:hAnsi="Times New Roman" w:cs="Times New Roman"/>
          <w:sz w:val="20"/>
          <w:szCs w:val="20"/>
        </w:rPr>
        <w:t xml:space="preserve"> 3 ustawy Prawo zamówień publicznych jest Burmistrz Miasta Płońsk Pan Andrzej Pietrasik.</w:t>
      </w:r>
    </w:p>
    <w:p w14:paraId="39BE84C8" w14:textId="77777777" w:rsidR="00477AB2" w:rsidRPr="00394952" w:rsidRDefault="00477AB2" w:rsidP="00212864">
      <w:pPr>
        <w:pStyle w:val="pkt"/>
        <w:tabs>
          <w:tab w:val="num" w:pos="851"/>
          <w:tab w:val="left" w:pos="3780"/>
          <w:tab w:val="left" w:leader="dot" w:pos="8460"/>
        </w:tabs>
        <w:spacing w:before="0" w:after="0"/>
        <w:ind w:left="0" w:firstLine="0"/>
        <w:rPr>
          <w:rFonts w:ascii="Times New Roman" w:hAnsi="Times New Roman" w:cs="Times New Roman"/>
          <w:sz w:val="20"/>
          <w:szCs w:val="20"/>
        </w:rPr>
      </w:pPr>
    </w:p>
    <w:p w14:paraId="5CF8CDE9" w14:textId="77777777" w:rsidR="007658E1" w:rsidRPr="00394952" w:rsidRDefault="007658E1" w:rsidP="00212864">
      <w:pPr>
        <w:tabs>
          <w:tab w:val="left" w:pos="715"/>
        </w:tabs>
        <w:jc w:val="both"/>
        <w:rPr>
          <w:sz w:val="20"/>
          <w:szCs w:val="20"/>
        </w:rPr>
      </w:pPr>
      <w:r w:rsidRPr="00394952">
        <w:rPr>
          <w:bCs/>
          <w:sz w:val="20"/>
          <w:szCs w:val="20"/>
        </w:rPr>
        <w:t>1.2.</w:t>
      </w:r>
      <w:r w:rsidRPr="00394952">
        <w:rPr>
          <w:sz w:val="20"/>
          <w:szCs w:val="20"/>
        </w:rPr>
        <w:t xml:space="preserve"> Adres:</w:t>
      </w:r>
    </w:p>
    <w:p w14:paraId="50005B01" w14:textId="77777777" w:rsidR="007658E1" w:rsidRPr="00394952" w:rsidRDefault="007658E1" w:rsidP="00212864">
      <w:pPr>
        <w:widowControl w:val="0"/>
        <w:autoSpaceDE w:val="0"/>
        <w:adjustRightInd w:val="0"/>
        <w:jc w:val="both"/>
        <w:rPr>
          <w:sz w:val="20"/>
          <w:szCs w:val="20"/>
        </w:rPr>
      </w:pPr>
      <w:r w:rsidRPr="00394952">
        <w:rPr>
          <w:sz w:val="20"/>
          <w:szCs w:val="20"/>
        </w:rPr>
        <w:t>Urząd Miejski w Płońsku ul. Płocka 39 (wejście od ul. 1-go Maja), 09-100 Płońsk, woj. mazowieckie.</w:t>
      </w:r>
    </w:p>
    <w:p w14:paraId="38B01CC4" w14:textId="77777777" w:rsidR="007658E1" w:rsidRPr="00394952" w:rsidRDefault="007658E1" w:rsidP="00212864">
      <w:pPr>
        <w:widowControl w:val="0"/>
        <w:autoSpaceDE w:val="0"/>
        <w:adjustRightInd w:val="0"/>
        <w:jc w:val="both"/>
        <w:rPr>
          <w:sz w:val="20"/>
          <w:szCs w:val="20"/>
        </w:rPr>
      </w:pPr>
    </w:p>
    <w:p w14:paraId="574C5827" w14:textId="77777777" w:rsidR="004476A8" w:rsidRPr="00394952" w:rsidRDefault="007658E1" w:rsidP="00212864">
      <w:pPr>
        <w:pStyle w:val="pkt"/>
        <w:spacing w:before="0" w:after="0"/>
        <w:ind w:left="0" w:firstLine="0"/>
        <w:jc w:val="left"/>
        <w:rPr>
          <w:rFonts w:ascii="Times New Roman" w:hAnsi="Times New Roman" w:cs="Times New Roman"/>
          <w:b/>
          <w:bCs/>
          <w:sz w:val="20"/>
          <w:szCs w:val="20"/>
        </w:rPr>
      </w:pPr>
      <w:r w:rsidRPr="00394952">
        <w:rPr>
          <w:rFonts w:ascii="Times New Roman" w:hAnsi="Times New Roman" w:cs="Times New Roman"/>
          <w:b/>
          <w:bCs/>
          <w:sz w:val="20"/>
          <w:szCs w:val="20"/>
        </w:rPr>
        <w:t>2. Tryb ud</w:t>
      </w:r>
      <w:r w:rsidR="00EB21AB" w:rsidRPr="00394952">
        <w:rPr>
          <w:rFonts w:ascii="Times New Roman" w:hAnsi="Times New Roman" w:cs="Times New Roman"/>
          <w:b/>
          <w:bCs/>
          <w:sz w:val="20"/>
          <w:szCs w:val="20"/>
        </w:rPr>
        <w:t>zielenia zamówienia.</w:t>
      </w:r>
    </w:p>
    <w:p w14:paraId="26DEBEEA" w14:textId="77777777" w:rsidR="00F671A3" w:rsidRDefault="004476A8" w:rsidP="00F4516E">
      <w:pPr>
        <w:ind w:left="284" w:hanging="284"/>
        <w:jc w:val="both"/>
        <w:rPr>
          <w:rFonts w:eastAsia="Times New Roman"/>
          <w:sz w:val="20"/>
          <w:szCs w:val="20"/>
        </w:rPr>
      </w:pPr>
      <w:r w:rsidRPr="00394952">
        <w:rPr>
          <w:rFonts w:eastAsia="Times New Roman"/>
          <w:sz w:val="20"/>
          <w:szCs w:val="20"/>
        </w:rPr>
        <w:t xml:space="preserve">2.1. Postępowanie o udzielenie zamówienia publicznego jest prowadzone w trybie przetargu nieograniczonego </w:t>
      </w:r>
      <w:bookmarkStart w:id="19" w:name="_Hlk2768836"/>
      <w:r w:rsidRPr="00394952">
        <w:rPr>
          <w:rFonts w:eastAsia="Times New Roman"/>
          <w:sz w:val="20"/>
          <w:szCs w:val="20"/>
        </w:rPr>
        <w:t>na</w:t>
      </w:r>
    </w:p>
    <w:p w14:paraId="4A4EDC51" w14:textId="77777777" w:rsidR="004476A8" w:rsidRPr="007F77EB" w:rsidRDefault="004476A8" w:rsidP="007F77EB">
      <w:pPr>
        <w:jc w:val="both"/>
        <w:rPr>
          <w:sz w:val="20"/>
          <w:szCs w:val="20"/>
        </w:rPr>
      </w:pPr>
      <w:r w:rsidRPr="00394952">
        <w:rPr>
          <w:rFonts w:eastAsia="Times New Roman"/>
          <w:sz w:val="20"/>
          <w:szCs w:val="20"/>
        </w:rPr>
        <w:t>pod</w:t>
      </w:r>
      <w:r w:rsidR="008E3F76" w:rsidRPr="00394952">
        <w:rPr>
          <w:rFonts w:eastAsia="Times New Roman"/>
          <w:sz w:val="20"/>
          <w:szCs w:val="20"/>
        </w:rPr>
        <w:t>stawie</w:t>
      </w:r>
      <w:r w:rsidRPr="00394952">
        <w:rPr>
          <w:sz w:val="20"/>
          <w:szCs w:val="20"/>
        </w:rPr>
        <w:t xml:space="preserve"> art. 10 ust. 1 oraz a</w:t>
      </w:r>
      <w:r w:rsidR="009C78BC" w:rsidRPr="00394952">
        <w:rPr>
          <w:sz w:val="20"/>
          <w:szCs w:val="20"/>
        </w:rPr>
        <w:t xml:space="preserve">rt. 39-46 o wartości </w:t>
      </w:r>
      <w:r w:rsidR="00C75F37" w:rsidRPr="00394952">
        <w:rPr>
          <w:sz w:val="20"/>
          <w:szCs w:val="20"/>
        </w:rPr>
        <w:t xml:space="preserve">szacunkowej </w:t>
      </w:r>
      <w:r w:rsidR="0087548B" w:rsidRPr="00394952">
        <w:rPr>
          <w:sz w:val="20"/>
          <w:szCs w:val="20"/>
        </w:rPr>
        <w:t>mniejszej od kwot określonych w przepisach</w:t>
      </w:r>
      <w:r w:rsidR="000E77C1">
        <w:rPr>
          <w:sz w:val="20"/>
          <w:szCs w:val="20"/>
        </w:rPr>
        <w:t xml:space="preserve"> </w:t>
      </w:r>
      <w:r w:rsidR="0087548B" w:rsidRPr="00394952">
        <w:rPr>
          <w:sz w:val="20"/>
          <w:szCs w:val="20"/>
        </w:rPr>
        <w:t xml:space="preserve">wydanych na podstawie </w:t>
      </w:r>
      <w:r w:rsidRPr="00394952">
        <w:rPr>
          <w:sz w:val="20"/>
          <w:szCs w:val="20"/>
        </w:rPr>
        <w:t>art. 11 ust. 8 ustawy – Prawo zamówień pub</w:t>
      </w:r>
      <w:r w:rsidR="00C75F37" w:rsidRPr="00394952">
        <w:rPr>
          <w:sz w:val="20"/>
          <w:szCs w:val="20"/>
        </w:rPr>
        <w:t>licznych (t. jedn. Dz. U. z 201</w:t>
      </w:r>
      <w:r w:rsidR="00DF39CD">
        <w:rPr>
          <w:sz w:val="20"/>
          <w:szCs w:val="20"/>
        </w:rPr>
        <w:t>9</w:t>
      </w:r>
      <w:r w:rsidR="00C75F37" w:rsidRPr="00394952">
        <w:rPr>
          <w:sz w:val="20"/>
          <w:szCs w:val="20"/>
        </w:rPr>
        <w:t xml:space="preserve"> r., poz. </w:t>
      </w:r>
      <w:r w:rsidR="00A758C4" w:rsidRPr="00394952">
        <w:rPr>
          <w:sz w:val="20"/>
          <w:szCs w:val="20"/>
        </w:rPr>
        <w:t>1</w:t>
      </w:r>
      <w:r w:rsidR="00DF39CD">
        <w:rPr>
          <w:sz w:val="20"/>
          <w:szCs w:val="20"/>
        </w:rPr>
        <w:t xml:space="preserve">843 </w:t>
      </w:r>
      <w:r w:rsidR="00A758C4" w:rsidRPr="00394952">
        <w:rPr>
          <w:sz w:val="20"/>
          <w:szCs w:val="20"/>
        </w:rPr>
        <w:t>ze zm.</w:t>
      </w:r>
      <w:r w:rsidRPr="00394952">
        <w:rPr>
          <w:sz w:val="20"/>
          <w:szCs w:val="20"/>
        </w:rPr>
        <w:t>)</w:t>
      </w:r>
      <w:bookmarkEnd w:id="19"/>
      <w:r w:rsidR="00DF39CD">
        <w:rPr>
          <w:sz w:val="20"/>
          <w:szCs w:val="20"/>
        </w:rPr>
        <w:t xml:space="preserve"> </w:t>
      </w:r>
      <w:r w:rsidRPr="00394952">
        <w:rPr>
          <w:rFonts w:eastAsia="Times New Roman"/>
          <w:sz w:val="20"/>
          <w:szCs w:val="20"/>
        </w:rPr>
        <w:t>wraz z przepisami wykonawczymi.</w:t>
      </w:r>
    </w:p>
    <w:p w14:paraId="4E66E9F0" w14:textId="77777777" w:rsidR="00FA70E9" w:rsidRPr="00394952" w:rsidRDefault="00A758C4" w:rsidP="00F671A3">
      <w:pPr>
        <w:jc w:val="both"/>
        <w:rPr>
          <w:rFonts w:eastAsia="Times New Roman"/>
          <w:sz w:val="20"/>
          <w:szCs w:val="20"/>
        </w:rPr>
      </w:pPr>
      <w:r w:rsidRPr="00394952">
        <w:rPr>
          <w:sz w:val="20"/>
          <w:szCs w:val="20"/>
        </w:rPr>
        <w:t xml:space="preserve">2.2. </w:t>
      </w:r>
      <w:r w:rsidRPr="00394952">
        <w:rPr>
          <w:rFonts w:eastAsia="Times New Roman"/>
          <w:sz w:val="20"/>
          <w:szCs w:val="20"/>
        </w:rPr>
        <w:t>W postępowaniu mają zastosowanie przepisy</w:t>
      </w:r>
      <w:r w:rsidR="000E77C1">
        <w:rPr>
          <w:rFonts w:eastAsia="Times New Roman"/>
          <w:sz w:val="20"/>
          <w:szCs w:val="20"/>
        </w:rPr>
        <w:t xml:space="preserve"> </w:t>
      </w:r>
      <w:r w:rsidRPr="00394952">
        <w:rPr>
          <w:rFonts w:eastAsia="Times New Roman"/>
          <w:sz w:val="20"/>
          <w:szCs w:val="20"/>
        </w:rPr>
        <w:t>Rozporządzenia</w:t>
      </w:r>
      <w:r w:rsidR="00B944DC" w:rsidRPr="00394952">
        <w:rPr>
          <w:rFonts w:eastAsia="Times New Roman"/>
          <w:sz w:val="20"/>
          <w:szCs w:val="20"/>
        </w:rPr>
        <w:t xml:space="preserve"> Ministra Rozwoju z dnia 26 lipca 2016 r. w sprawie rodzajów dokumentów, jakich może żądać zamawiający od wykonawcy w postępowaniu o udzielenie zamówienia (Dz. U. z 2016 r. poz. 1126) oraz Rozporządzenia</w:t>
      </w:r>
      <w:r w:rsidRPr="00394952">
        <w:rPr>
          <w:rFonts w:eastAsia="Times New Roman"/>
          <w:sz w:val="20"/>
          <w:szCs w:val="20"/>
        </w:rPr>
        <w:t xml:space="preserve"> Ministra Przedsiębiorczości i Technologii z dnia 16 października 2018 r. zmieniające rozporządzenie w sprawie rodzajów dokumentów, jakich może żądać </w:t>
      </w:r>
      <w:r w:rsidR="00090712" w:rsidRPr="00394952">
        <w:rPr>
          <w:rFonts w:eastAsia="Times New Roman"/>
          <w:sz w:val="20"/>
          <w:szCs w:val="20"/>
        </w:rPr>
        <w:t>Z</w:t>
      </w:r>
      <w:r w:rsidRPr="00394952">
        <w:rPr>
          <w:rFonts w:eastAsia="Times New Roman"/>
          <w:sz w:val="20"/>
          <w:szCs w:val="20"/>
        </w:rPr>
        <w:t xml:space="preserve">amawiający od </w:t>
      </w:r>
      <w:r w:rsidR="00090712" w:rsidRPr="00394952">
        <w:rPr>
          <w:rFonts w:eastAsia="Times New Roman"/>
          <w:sz w:val="20"/>
          <w:szCs w:val="20"/>
        </w:rPr>
        <w:t>W</w:t>
      </w:r>
      <w:r w:rsidRPr="00394952">
        <w:rPr>
          <w:rFonts w:eastAsia="Times New Roman"/>
          <w:sz w:val="20"/>
          <w:szCs w:val="20"/>
        </w:rPr>
        <w:t>ykonawcy</w:t>
      </w:r>
      <w:r w:rsidR="000E77C1">
        <w:rPr>
          <w:rFonts w:eastAsia="Times New Roman"/>
          <w:sz w:val="20"/>
          <w:szCs w:val="20"/>
        </w:rPr>
        <w:t xml:space="preserve"> </w:t>
      </w:r>
      <w:r w:rsidRPr="00394952">
        <w:rPr>
          <w:rFonts w:eastAsia="Times New Roman"/>
          <w:sz w:val="20"/>
          <w:szCs w:val="20"/>
        </w:rPr>
        <w:t>w postępowaniu o udzielenie zamówienia  (Dz. U. z 2018 r.  poz. 1993).</w:t>
      </w:r>
    </w:p>
    <w:p w14:paraId="5D298636" w14:textId="77777777" w:rsidR="00636BCE" w:rsidRPr="00394952" w:rsidRDefault="004476A8" w:rsidP="007F77EB">
      <w:pPr>
        <w:jc w:val="both"/>
        <w:rPr>
          <w:bCs/>
          <w:sz w:val="20"/>
          <w:szCs w:val="20"/>
        </w:rPr>
      </w:pPr>
      <w:r w:rsidRPr="00394952">
        <w:rPr>
          <w:rFonts w:eastAsia="Times New Roman"/>
          <w:sz w:val="20"/>
          <w:szCs w:val="20"/>
        </w:rPr>
        <w:t>2.</w:t>
      </w:r>
      <w:r w:rsidR="009179CC" w:rsidRPr="00394952">
        <w:rPr>
          <w:rFonts w:eastAsia="Times New Roman"/>
          <w:sz w:val="20"/>
          <w:szCs w:val="20"/>
        </w:rPr>
        <w:t>3</w:t>
      </w:r>
      <w:r w:rsidRPr="00394952">
        <w:rPr>
          <w:rFonts w:eastAsia="Times New Roman"/>
          <w:sz w:val="20"/>
          <w:szCs w:val="20"/>
        </w:rPr>
        <w:t xml:space="preserve">. </w:t>
      </w:r>
      <w:r w:rsidR="00636BCE" w:rsidRPr="00394952">
        <w:rPr>
          <w:bCs/>
          <w:sz w:val="20"/>
          <w:szCs w:val="20"/>
        </w:rPr>
        <w:t xml:space="preserve">Zamawiający zgodnie z art. 24 aa ustawy </w:t>
      </w:r>
      <w:proofErr w:type="spellStart"/>
      <w:r w:rsidR="00636BCE" w:rsidRPr="00394952">
        <w:rPr>
          <w:bCs/>
          <w:sz w:val="20"/>
          <w:szCs w:val="20"/>
        </w:rPr>
        <w:t>Pzp</w:t>
      </w:r>
      <w:proofErr w:type="spellEnd"/>
      <w:r w:rsidR="00636BCE" w:rsidRPr="00394952">
        <w:rPr>
          <w:bCs/>
          <w:sz w:val="20"/>
          <w:szCs w:val="20"/>
        </w:rPr>
        <w:t xml:space="preserve"> informuje, iż najpierw</w:t>
      </w:r>
      <w:r w:rsidR="0038598C" w:rsidRPr="00394952">
        <w:rPr>
          <w:bCs/>
          <w:sz w:val="20"/>
          <w:szCs w:val="20"/>
        </w:rPr>
        <w:t xml:space="preserve"> dokona</w:t>
      </w:r>
      <w:r w:rsidR="00636BCE" w:rsidRPr="00394952">
        <w:rPr>
          <w:bCs/>
          <w:sz w:val="20"/>
          <w:szCs w:val="20"/>
        </w:rPr>
        <w:t xml:space="preserve"> oceny ofert, a następnie zbada,</w:t>
      </w:r>
      <w:r w:rsidR="000E77C1">
        <w:rPr>
          <w:bCs/>
          <w:sz w:val="20"/>
          <w:szCs w:val="20"/>
        </w:rPr>
        <w:t xml:space="preserve"> </w:t>
      </w:r>
      <w:r w:rsidR="00636BCE" w:rsidRPr="00394952">
        <w:rPr>
          <w:bCs/>
          <w:sz w:val="20"/>
          <w:szCs w:val="20"/>
        </w:rPr>
        <w:t>czy Wykonawca, którego oferta została oceniona jako najkorzystniejsza, nie podlega wykluczeniu oraz spełnia warunki udziału w postępowaniu.</w:t>
      </w:r>
    </w:p>
    <w:p w14:paraId="1D0EA048" w14:textId="77777777" w:rsidR="00803EE0" w:rsidRPr="00394952" w:rsidRDefault="00636BCE" w:rsidP="005448AB">
      <w:pPr>
        <w:jc w:val="both"/>
        <w:rPr>
          <w:rFonts w:eastAsia="Times New Roman"/>
          <w:sz w:val="20"/>
          <w:szCs w:val="20"/>
        </w:rPr>
      </w:pPr>
      <w:r w:rsidRPr="00394952">
        <w:rPr>
          <w:bCs/>
          <w:sz w:val="20"/>
          <w:szCs w:val="20"/>
        </w:rPr>
        <w:t>2.</w:t>
      </w:r>
      <w:r w:rsidR="00A758C4" w:rsidRPr="00394952">
        <w:rPr>
          <w:bCs/>
          <w:sz w:val="20"/>
          <w:szCs w:val="20"/>
        </w:rPr>
        <w:t>4</w:t>
      </w:r>
      <w:r w:rsidRPr="00394952">
        <w:rPr>
          <w:bCs/>
          <w:sz w:val="20"/>
          <w:szCs w:val="20"/>
        </w:rPr>
        <w:t>.</w:t>
      </w:r>
      <w:r w:rsidR="004476A8" w:rsidRPr="00394952">
        <w:rPr>
          <w:rFonts w:eastAsia="Times New Roman"/>
          <w:sz w:val="20"/>
          <w:szCs w:val="20"/>
        </w:rPr>
        <w:t xml:space="preserve">W zakresie nieuregulowanym w niniejszej Specyfikacji Istotnych Warunków Zamówienia, </w:t>
      </w:r>
      <w:r w:rsidR="00F21267" w:rsidRPr="00394952">
        <w:rPr>
          <w:rFonts w:eastAsia="Times New Roman"/>
          <w:sz w:val="20"/>
          <w:szCs w:val="20"/>
        </w:rPr>
        <w:t xml:space="preserve">zwanej dalej </w:t>
      </w:r>
      <w:r w:rsidR="00CA3B58" w:rsidRPr="00394952">
        <w:rPr>
          <w:rFonts w:eastAsia="Times New Roman"/>
          <w:sz w:val="20"/>
          <w:szCs w:val="20"/>
        </w:rPr>
        <w:t>SIWZ</w:t>
      </w:r>
      <w:r w:rsidR="000E77C1">
        <w:rPr>
          <w:rFonts w:eastAsia="Times New Roman"/>
          <w:sz w:val="20"/>
          <w:szCs w:val="20"/>
        </w:rPr>
        <w:t xml:space="preserve"> </w:t>
      </w:r>
      <w:r w:rsidR="004476A8" w:rsidRPr="00394952">
        <w:rPr>
          <w:rFonts w:eastAsia="Times New Roman"/>
          <w:sz w:val="20"/>
          <w:szCs w:val="20"/>
        </w:rPr>
        <w:t>mają zastosowanie przepisy ww. aktów prawnych.</w:t>
      </w:r>
    </w:p>
    <w:p w14:paraId="5527BBC1" w14:textId="77777777" w:rsidR="007658E1" w:rsidRPr="00394952" w:rsidRDefault="007658E1" w:rsidP="00212864">
      <w:pPr>
        <w:widowControl w:val="0"/>
        <w:autoSpaceDE w:val="0"/>
        <w:adjustRightInd w:val="0"/>
        <w:jc w:val="both"/>
        <w:rPr>
          <w:sz w:val="20"/>
          <w:szCs w:val="20"/>
        </w:rPr>
      </w:pPr>
    </w:p>
    <w:p w14:paraId="705AAD88" w14:textId="77777777" w:rsidR="00F60C3D" w:rsidRPr="00394952" w:rsidRDefault="007658E1" w:rsidP="007B343C">
      <w:pPr>
        <w:pStyle w:val="pkt"/>
        <w:spacing w:before="0" w:after="0"/>
        <w:ind w:left="0" w:firstLine="0"/>
        <w:rPr>
          <w:rFonts w:ascii="Times New Roman" w:hAnsi="Times New Roman" w:cs="Times New Roman"/>
          <w:b/>
          <w:sz w:val="20"/>
          <w:szCs w:val="20"/>
          <w:u w:val="single"/>
        </w:rPr>
      </w:pPr>
      <w:r w:rsidRPr="00394952">
        <w:rPr>
          <w:rFonts w:ascii="Times New Roman" w:hAnsi="Times New Roman" w:cs="Times New Roman"/>
          <w:b/>
          <w:bCs/>
          <w:sz w:val="20"/>
          <w:szCs w:val="20"/>
        </w:rPr>
        <w:t>3. Opis przedmiotu zamówienia.</w:t>
      </w:r>
    </w:p>
    <w:p w14:paraId="61C0331D" w14:textId="34B57358" w:rsidR="007F77EB" w:rsidRPr="00392D84" w:rsidRDefault="00BF018A" w:rsidP="00392D84">
      <w:pPr>
        <w:autoSpaceDE w:val="0"/>
        <w:autoSpaceDN w:val="0"/>
        <w:adjustRightInd w:val="0"/>
        <w:contextualSpacing/>
        <w:jc w:val="both"/>
        <w:rPr>
          <w:rFonts w:eastAsia="Times New Roman"/>
          <w:kern w:val="28"/>
          <w:sz w:val="20"/>
          <w:szCs w:val="20"/>
        </w:rPr>
      </w:pPr>
      <w:r w:rsidRPr="006D2461">
        <w:rPr>
          <w:sz w:val="20"/>
          <w:szCs w:val="20"/>
        </w:rPr>
        <w:t xml:space="preserve">Przedmiotem zamówienia jest </w:t>
      </w:r>
      <w:r w:rsidR="007F77EB" w:rsidRPr="006D2461">
        <w:rPr>
          <w:rFonts w:eastAsia="Times New Roman"/>
          <w:kern w:val="28"/>
          <w:sz w:val="20"/>
          <w:szCs w:val="20"/>
        </w:rPr>
        <w:t>wykonani</w:t>
      </w:r>
      <w:r w:rsidR="006D2461" w:rsidRPr="006D2461">
        <w:rPr>
          <w:rFonts w:eastAsia="Times New Roman"/>
          <w:kern w:val="28"/>
          <w:sz w:val="20"/>
          <w:szCs w:val="20"/>
        </w:rPr>
        <w:t>e robót</w:t>
      </w:r>
      <w:r w:rsidR="007F77EB" w:rsidRPr="006D2461">
        <w:rPr>
          <w:rFonts w:eastAsia="Times New Roman"/>
          <w:kern w:val="28"/>
          <w:sz w:val="20"/>
          <w:szCs w:val="20"/>
        </w:rPr>
        <w:t xml:space="preserve"> termomodernizac</w:t>
      </w:r>
      <w:r w:rsidR="006D2461" w:rsidRPr="006D2461">
        <w:rPr>
          <w:rFonts w:eastAsia="Times New Roman"/>
          <w:kern w:val="28"/>
          <w:sz w:val="20"/>
          <w:szCs w:val="20"/>
        </w:rPr>
        <w:t>yjnych w 5</w:t>
      </w:r>
      <w:bookmarkStart w:id="20" w:name="_Hlk17399537"/>
      <w:r w:rsidR="00E425E9">
        <w:rPr>
          <w:rFonts w:eastAsia="Times New Roman"/>
          <w:kern w:val="28"/>
          <w:sz w:val="20"/>
          <w:szCs w:val="20"/>
        </w:rPr>
        <w:t xml:space="preserve"> </w:t>
      </w:r>
      <w:r w:rsidR="00135CF6">
        <w:rPr>
          <w:rFonts w:eastAsia="Times New Roman"/>
          <w:kern w:val="28"/>
          <w:sz w:val="20"/>
          <w:szCs w:val="20"/>
        </w:rPr>
        <w:t>indywidualnych budynkach mieszkalnych (wskazanych przez Zamawiającego) na terenie Miasta Płońsk</w:t>
      </w:r>
      <w:bookmarkEnd w:id="20"/>
      <w:r w:rsidR="006963BC" w:rsidRPr="00097E1E">
        <w:rPr>
          <w:rFonts w:eastAsia="Times New Roman"/>
          <w:kern w:val="28"/>
          <w:sz w:val="20"/>
          <w:szCs w:val="20"/>
        </w:rPr>
        <w:t>,</w:t>
      </w:r>
      <w:r w:rsidR="00135CF6" w:rsidRPr="00097E1E">
        <w:rPr>
          <w:rFonts w:eastAsia="Times New Roman"/>
          <w:kern w:val="28"/>
          <w:sz w:val="20"/>
          <w:szCs w:val="20"/>
        </w:rPr>
        <w:t xml:space="preserve"> w r</w:t>
      </w:r>
      <w:r w:rsidR="00135CF6">
        <w:rPr>
          <w:rFonts w:eastAsia="Times New Roman"/>
          <w:kern w:val="28"/>
          <w:sz w:val="20"/>
          <w:szCs w:val="20"/>
        </w:rPr>
        <w:t xml:space="preserve">amach zadania pn.: </w:t>
      </w:r>
      <w:r w:rsidR="00392D84" w:rsidRPr="00392D84">
        <w:rPr>
          <w:rFonts w:eastAsia="Times New Roman"/>
          <w:kern w:val="28"/>
          <w:sz w:val="20"/>
          <w:szCs w:val="20"/>
        </w:rPr>
        <w:t>Termomodernizacja budynków mieszkalnych, w ramach zadania pn.</w:t>
      </w:r>
      <w:r w:rsidR="000E77C1">
        <w:rPr>
          <w:rFonts w:eastAsia="Times New Roman"/>
          <w:kern w:val="28"/>
          <w:sz w:val="20"/>
          <w:szCs w:val="20"/>
        </w:rPr>
        <w:t xml:space="preserve"> </w:t>
      </w:r>
      <w:r w:rsidR="00392D84" w:rsidRPr="00392D84">
        <w:rPr>
          <w:rFonts w:eastAsia="Times New Roman"/>
          <w:b/>
          <w:bCs/>
          <w:kern w:val="28"/>
          <w:sz w:val="20"/>
          <w:szCs w:val="20"/>
        </w:rPr>
        <w:t>Ograniczenie zanieczyszczenia powietrza w Płońsku</w:t>
      </w:r>
      <w:r w:rsidR="00392D84">
        <w:rPr>
          <w:rFonts w:eastAsia="Times New Roman"/>
          <w:b/>
          <w:bCs/>
          <w:kern w:val="28"/>
          <w:sz w:val="20"/>
          <w:szCs w:val="20"/>
        </w:rPr>
        <w:t>.</w:t>
      </w:r>
    </w:p>
    <w:p w14:paraId="38137C27" w14:textId="04E154CD" w:rsidR="007F77EB" w:rsidRPr="001C1A20" w:rsidRDefault="007F77EB" w:rsidP="00EB73AD">
      <w:pPr>
        <w:autoSpaceDE w:val="0"/>
        <w:autoSpaceDN w:val="0"/>
        <w:adjustRightInd w:val="0"/>
        <w:contextualSpacing/>
        <w:jc w:val="both"/>
        <w:rPr>
          <w:rFonts w:eastAsia="Times New Roman"/>
          <w:kern w:val="28"/>
          <w:sz w:val="20"/>
          <w:szCs w:val="20"/>
        </w:rPr>
      </w:pPr>
      <w:bookmarkStart w:id="21" w:name="_Hlk23159916"/>
      <w:r w:rsidRPr="001C1A20">
        <w:rPr>
          <w:rFonts w:eastAsia="Times New Roman"/>
          <w:b/>
          <w:kern w:val="28"/>
          <w:sz w:val="20"/>
          <w:szCs w:val="20"/>
        </w:rPr>
        <w:t xml:space="preserve">Załącznik nr </w:t>
      </w:r>
      <w:r w:rsidR="00D67162" w:rsidRPr="001C1A20">
        <w:rPr>
          <w:rFonts w:eastAsia="Times New Roman"/>
          <w:b/>
          <w:kern w:val="28"/>
          <w:sz w:val="20"/>
          <w:szCs w:val="20"/>
        </w:rPr>
        <w:t>8</w:t>
      </w:r>
      <w:r w:rsidRPr="001C1A20">
        <w:rPr>
          <w:rFonts w:eastAsia="Times New Roman"/>
          <w:b/>
          <w:kern w:val="28"/>
          <w:sz w:val="20"/>
          <w:szCs w:val="20"/>
        </w:rPr>
        <w:t xml:space="preserve"> do SIWZ</w:t>
      </w:r>
      <w:r w:rsidRPr="001C1A20">
        <w:rPr>
          <w:rFonts w:eastAsia="Times New Roman"/>
          <w:kern w:val="28"/>
          <w:sz w:val="20"/>
          <w:szCs w:val="20"/>
        </w:rPr>
        <w:t xml:space="preserve"> stanowi </w:t>
      </w:r>
      <w:bookmarkStart w:id="22" w:name="_Hlk17785685"/>
      <w:r w:rsidRPr="001C1A20">
        <w:rPr>
          <w:rFonts w:eastAsia="Times New Roman"/>
          <w:kern w:val="28"/>
          <w:sz w:val="20"/>
          <w:szCs w:val="20"/>
        </w:rPr>
        <w:t xml:space="preserve">szczegółowy opis </w:t>
      </w:r>
      <w:bookmarkEnd w:id="21"/>
      <w:r w:rsidRPr="001C1A20">
        <w:rPr>
          <w:rFonts w:eastAsia="Times New Roman"/>
          <w:kern w:val="28"/>
          <w:sz w:val="20"/>
          <w:szCs w:val="20"/>
        </w:rPr>
        <w:t>robót  termomodernizacyjnych w 5 lokalizacjach</w:t>
      </w:r>
      <w:r w:rsidR="00135CF6" w:rsidRPr="001C1A20">
        <w:rPr>
          <w:rFonts w:eastAsia="Times New Roman"/>
          <w:kern w:val="28"/>
          <w:sz w:val="20"/>
          <w:szCs w:val="20"/>
        </w:rPr>
        <w:t xml:space="preserve"> na terenie</w:t>
      </w:r>
      <w:r w:rsidRPr="001C1A20">
        <w:rPr>
          <w:rFonts w:eastAsia="Times New Roman"/>
          <w:kern w:val="28"/>
          <w:sz w:val="20"/>
          <w:szCs w:val="20"/>
        </w:rPr>
        <w:t xml:space="preserve"> Miasta Płońsk</w:t>
      </w:r>
      <w:bookmarkEnd w:id="22"/>
      <w:r w:rsidRPr="001C1A20">
        <w:rPr>
          <w:rFonts w:eastAsia="Times New Roman"/>
          <w:kern w:val="28"/>
          <w:sz w:val="20"/>
          <w:szCs w:val="20"/>
        </w:rPr>
        <w:t>.</w:t>
      </w:r>
    </w:p>
    <w:p w14:paraId="5E8EB504" w14:textId="77777777" w:rsidR="007F77EB" w:rsidRPr="00176943" w:rsidRDefault="007F77EB" w:rsidP="00EB73AD">
      <w:pPr>
        <w:autoSpaceDE w:val="0"/>
        <w:autoSpaceDN w:val="0"/>
        <w:adjustRightInd w:val="0"/>
        <w:contextualSpacing/>
        <w:jc w:val="both"/>
        <w:rPr>
          <w:rFonts w:eastAsia="Times New Roman"/>
          <w:b/>
          <w:kern w:val="28"/>
          <w:sz w:val="20"/>
          <w:szCs w:val="20"/>
        </w:rPr>
      </w:pPr>
      <w:r w:rsidRPr="00176943">
        <w:rPr>
          <w:rFonts w:eastAsia="Times New Roman"/>
          <w:kern w:val="28"/>
          <w:sz w:val="20"/>
          <w:szCs w:val="20"/>
        </w:rPr>
        <w:t xml:space="preserve">Zamówienie realizowane będzie przy udziale pozyskanego dofinansowania z </w:t>
      </w:r>
      <w:r w:rsidRPr="00176943">
        <w:rPr>
          <w:rFonts w:eastAsia="Times New Roman"/>
          <w:b/>
          <w:kern w:val="28"/>
          <w:sz w:val="20"/>
          <w:szCs w:val="20"/>
        </w:rPr>
        <w:t>Regionalnego Programu Operacyjnego Województwa Mazowieckiego na lata 2014-2020</w:t>
      </w:r>
      <w:r w:rsidR="00E87E6E">
        <w:rPr>
          <w:rFonts w:eastAsia="Times New Roman"/>
          <w:b/>
          <w:kern w:val="28"/>
          <w:sz w:val="20"/>
          <w:szCs w:val="20"/>
        </w:rPr>
        <w:t>;</w:t>
      </w:r>
      <w:r w:rsidR="00FC7FCA">
        <w:rPr>
          <w:rFonts w:eastAsia="Times New Roman"/>
          <w:b/>
          <w:kern w:val="28"/>
          <w:sz w:val="20"/>
          <w:szCs w:val="20"/>
        </w:rPr>
        <w:t xml:space="preserve"> </w:t>
      </w:r>
      <w:r w:rsidR="00E87E6E" w:rsidRPr="006B57EE">
        <w:rPr>
          <w:b/>
          <w:i/>
          <w:kern w:val="3"/>
          <w:sz w:val="20"/>
          <w:szCs w:val="20"/>
          <w:lang w:eastAsia="zh-CN"/>
        </w:rPr>
        <w:t>Oś Priorytetowa IV</w:t>
      </w:r>
      <w:r w:rsidR="00E87E6E" w:rsidRPr="006B57EE">
        <w:rPr>
          <w:rStyle w:val="fontstyle01"/>
          <w:rFonts w:ascii="Times New Roman" w:hAnsi="Times New Roman"/>
          <w:b/>
          <w:i/>
        </w:rPr>
        <w:t xml:space="preserve"> Przejście na gospodarkę niskoemisyjną</w:t>
      </w:r>
      <w:r w:rsidR="00E87E6E">
        <w:rPr>
          <w:rFonts w:eastAsia="Times New Roman"/>
          <w:b/>
          <w:kern w:val="28"/>
          <w:sz w:val="20"/>
          <w:szCs w:val="20"/>
        </w:rPr>
        <w:t>;</w:t>
      </w:r>
      <w:r w:rsidRPr="00176943">
        <w:rPr>
          <w:rFonts w:eastAsia="Times New Roman"/>
          <w:b/>
          <w:kern w:val="28"/>
          <w:sz w:val="20"/>
          <w:szCs w:val="20"/>
        </w:rPr>
        <w:t xml:space="preserve"> Działanie 4.3. Redukcja emisji zanieczyszczeń powietrza</w:t>
      </w:r>
      <w:r w:rsidR="00E87E6E">
        <w:rPr>
          <w:rFonts w:eastAsia="Times New Roman"/>
          <w:b/>
          <w:kern w:val="28"/>
          <w:sz w:val="20"/>
          <w:szCs w:val="20"/>
        </w:rPr>
        <w:t>;</w:t>
      </w:r>
      <w:r w:rsidRPr="00176943">
        <w:rPr>
          <w:rFonts w:eastAsia="Times New Roman"/>
          <w:b/>
          <w:kern w:val="28"/>
          <w:sz w:val="20"/>
          <w:szCs w:val="20"/>
        </w:rPr>
        <w:t xml:space="preserve"> Poddziałanie 4.3.1 Ograniczenie zanieczyszczeń powietrza i rozwój mobilności miejskiej. </w:t>
      </w:r>
    </w:p>
    <w:p w14:paraId="23C333EB" w14:textId="51ED69C4" w:rsidR="007F77EB" w:rsidRPr="00176943" w:rsidRDefault="007F77EB" w:rsidP="00EB73AD">
      <w:pPr>
        <w:autoSpaceDE w:val="0"/>
        <w:autoSpaceDN w:val="0"/>
        <w:adjustRightInd w:val="0"/>
        <w:contextualSpacing/>
        <w:jc w:val="both"/>
        <w:rPr>
          <w:rFonts w:eastAsia="Times New Roman"/>
          <w:b/>
          <w:bCs/>
          <w:kern w:val="28"/>
          <w:sz w:val="20"/>
          <w:szCs w:val="20"/>
        </w:rPr>
      </w:pPr>
      <w:r w:rsidRPr="00176943">
        <w:rPr>
          <w:rFonts w:eastAsia="Times New Roman"/>
          <w:kern w:val="28"/>
          <w:sz w:val="20"/>
          <w:szCs w:val="20"/>
        </w:rPr>
        <w:t xml:space="preserve">Zamawiający zastrzega sobie prawo do zmniejszenia ilości </w:t>
      </w:r>
      <w:r w:rsidR="00135CF6" w:rsidRPr="00176943">
        <w:rPr>
          <w:rFonts w:eastAsia="Times New Roman"/>
          <w:kern w:val="28"/>
          <w:sz w:val="20"/>
          <w:szCs w:val="20"/>
        </w:rPr>
        <w:t>lokalizacji objętych zadaniem,</w:t>
      </w:r>
      <w:r w:rsidRPr="00176943">
        <w:rPr>
          <w:rFonts w:eastAsia="Times New Roman"/>
          <w:kern w:val="28"/>
          <w:sz w:val="20"/>
          <w:szCs w:val="20"/>
        </w:rPr>
        <w:t xml:space="preserve"> w przypadku </w:t>
      </w:r>
      <w:r w:rsidR="00671F2E" w:rsidRPr="00671F2E">
        <w:rPr>
          <w:rFonts w:eastAsia="Times New Roman"/>
          <w:kern w:val="28"/>
          <w:sz w:val="20"/>
          <w:szCs w:val="20"/>
        </w:rPr>
        <w:t xml:space="preserve">zaistnienia innej okoliczności, niż rezygnacja, powodującej brak dalszego uczestnictwa Beneficjenta Ostatecznego, tj. mieszkańca miasta Płońsk </w:t>
      </w:r>
      <w:r w:rsidRPr="00176943">
        <w:rPr>
          <w:rFonts w:eastAsia="Times New Roman"/>
          <w:kern w:val="28"/>
          <w:sz w:val="20"/>
          <w:szCs w:val="20"/>
        </w:rPr>
        <w:t xml:space="preserve">w projekcie pn.: </w:t>
      </w:r>
      <w:r w:rsidRPr="00176943">
        <w:rPr>
          <w:rFonts w:eastAsia="Times New Roman"/>
          <w:b/>
          <w:bCs/>
          <w:kern w:val="28"/>
          <w:sz w:val="20"/>
          <w:szCs w:val="20"/>
        </w:rPr>
        <w:t>Ograniczenie zanieczyszczenia powietrza w Płońsku</w:t>
      </w:r>
      <w:r w:rsidRPr="00176943">
        <w:rPr>
          <w:rFonts w:eastAsia="Times New Roman"/>
          <w:kern w:val="28"/>
          <w:sz w:val="20"/>
          <w:szCs w:val="20"/>
        </w:rPr>
        <w:t>. Prawo odstąpienia może być zrealizowane przez Zamawiającego w terminie 7 dni od dnia otrzymania informacji przez Zamawiającego o rezygnacji mieszkańca, bądź o zaistnieniu innej okoliczności, o której mowa powyżej.</w:t>
      </w:r>
    </w:p>
    <w:p w14:paraId="5B48E94E" w14:textId="77777777" w:rsidR="007F77EB" w:rsidRPr="00842C81" w:rsidRDefault="007F77EB" w:rsidP="007F77EB">
      <w:pPr>
        <w:autoSpaceDE w:val="0"/>
        <w:autoSpaceDN w:val="0"/>
        <w:adjustRightInd w:val="0"/>
        <w:ind w:left="284"/>
        <w:contextualSpacing/>
        <w:jc w:val="both"/>
        <w:rPr>
          <w:rFonts w:eastAsia="Times New Roman"/>
          <w:kern w:val="28"/>
          <w:sz w:val="20"/>
          <w:szCs w:val="20"/>
        </w:rPr>
      </w:pPr>
      <w:r w:rsidRPr="00842C81">
        <w:rPr>
          <w:rFonts w:eastAsia="Times New Roman"/>
          <w:kern w:val="28"/>
          <w:sz w:val="20"/>
          <w:szCs w:val="20"/>
        </w:rPr>
        <w:t>W ramach zadania Wykonawca zobowiązany jest wykonać między innymi:</w:t>
      </w:r>
    </w:p>
    <w:p w14:paraId="172B480E" w14:textId="77777777" w:rsidR="007F77EB" w:rsidRDefault="00176943" w:rsidP="007B2E3E">
      <w:pPr>
        <w:pStyle w:val="Akapitzlist"/>
        <w:numPr>
          <w:ilvl w:val="0"/>
          <w:numId w:val="69"/>
        </w:numPr>
        <w:autoSpaceDE w:val="0"/>
        <w:autoSpaceDN w:val="0"/>
        <w:adjustRightInd w:val="0"/>
        <w:spacing w:after="0" w:line="240" w:lineRule="auto"/>
        <w:ind w:left="709" w:hanging="425"/>
        <w:contextualSpacing/>
        <w:jc w:val="both"/>
        <w:rPr>
          <w:rFonts w:ascii="Times New Roman" w:eastAsia="Times New Roman" w:hAnsi="Times New Roman" w:cs="Times New Roman"/>
          <w:kern w:val="28"/>
          <w:sz w:val="20"/>
          <w:szCs w:val="20"/>
        </w:rPr>
      </w:pPr>
      <w:r w:rsidRPr="006963BC">
        <w:rPr>
          <w:rFonts w:ascii="Times New Roman" w:eastAsia="Times New Roman" w:hAnsi="Times New Roman" w:cs="Times New Roman"/>
          <w:kern w:val="28"/>
          <w:sz w:val="20"/>
          <w:szCs w:val="20"/>
        </w:rPr>
        <w:t>wykonanie robót termo</w:t>
      </w:r>
      <w:r w:rsidR="008B2E50" w:rsidRPr="006963BC">
        <w:rPr>
          <w:rFonts w:ascii="Times New Roman" w:eastAsia="Times New Roman" w:hAnsi="Times New Roman" w:cs="Times New Roman"/>
          <w:kern w:val="28"/>
          <w:sz w:val="20"/>
          <w:szCs w:val="20"/>
        </w:rPr>
        <w:t>moderniz</w:t>
      </w:r>
      <w:r w:rsidRPr="006963BC">
        <w:rPr>
          <w:rFonts w:ascii="Times New Roman" w:eastAsia="Times New Roman" w:hAnsi="Times New Roman" w:cs="Times New Roman"/>
          <w:kern w:val="28"/>
          <w:sz w:val="20"/>
          <w:szCs w:val="20"/>
        </w:rPr>
        <w:t>acyjnych</w:t>
      </w:r>
      <w:r w:rsidR="007F77EB" w:rsidRPr="006963BC">
        <w:rPr>
          <w:rFonts w:ascii="Times New Roman" w:eastAsia="Times New Roman" w:hAnsi="Times New Roman" w:cs="Times New Roman"/>
          <w:kern w:val="28"/>
          <w:sz w:val="20"/>
          <w:szCs w:val="20"/>
        </w:rPr>
        <w:t>, zgodnie z zapisami Szczegółowego Opisu Przedmiotu Zamówienia;</w:t>
      </w:r>
    </w:p>
    <w:p w14:paraId="7277F815" w14:textId="77777777" w:rsidR="007F77EB" w:rsidRPr="0032430F" w:rsidRDefault="00176943" w:rsidP="007B2E3E">
      <w:pPr>
        <w:pStyle w:val="Akapitzlist"/>
        <w:numPr>
          <w:ilvl w:val="0"/>
          <w:numId w:val="69"/>
        </w:numPr>
        <w:autoSpaceDE w:val="0"/>
        <w:autoSpaceDN w:val="0"/>
        <w:adjustRightInd w:val="0"/>
        <w:spacing w:after="0" w:line="240" w:lineRule="auto"/>
        <w:ind w:left="709" w:hanging="425"/>
        <w:contextualSpacing/>
        <w:jc w:val="both"/>
        <w:rPr>
          <w:rFonts w:ascii="Times New Roman" w:eastAsia="Times New Roman" w:hAnsi="Times New Roman" w:cs="Times New Roman"/>
          <w:kern w:val="28"/>
          <w:sz w:val="20"/>
          <w:szCs w:val="20"/>
        </w:rPr>
      </w:pPr>
      <w:r w:rsidRPr="0032430F">
        <w:rPr>
          <w:rFonts w:ascii="Times New Roman" w:eastAsia="Times New Roman" w:hAnsi="Times New Roman" w:cs="Times New Roman"/>
          <w:kern w:val="28"/>
          <w:sz w:val="20"/>
          <w:szCs w:val="20"/>
        </w:rPr>
        <w:t>wymianę stolarki okiennej i drzwiowej, zgodnie z zapisami Szczegółowego Opisu Przedmiotu Zamówienia</w:t>
      </w:r>
      <w:r w:rsidR="007F77EB" w:rsidRPr="0032430F">
        <w:rPr>
          <w:rFonts w:ascii="Times New Roman" w:eastAsia="Times New Roman" w:hAnsi="Times New Roman" w:cs="Times New Roman"/>
          <w:kern w:val="28"/>
          <w:sz w:val="20"/>
          <w:szCs w:val="20"/>
        </w:rPr>
        <w:t xml:space="preserve">; </w:t>
      </w:r>
    </w:p>
    <w:p w14:paraId="41CB5924" w14:textId="7282CA99" w:rsidR="007F77EB" w:rsidRPr="00842C81" w:rsidRDefault="0030567B" w:rsidP="007F77EB">
      <w:pPr>
        <w:autoSpaceDE w:val="0"/>
        <w:autoSpaceDN w:val="0"/>
        <w:adjustRightInd w:val="0"/>
        <w:ind w:left="709" w:hanging="425"/>
        <w:contextualSpacing/>
        <w:jc w:val="both"/>
        <w:rPr>
          <w:rFonts w:eastAsia="Times New Roman"/>
          <w:kern w:val="28"/>
          <w:sz w:val="20"/>
          <w:szCs w:val="20"/>
        </w:rPr>
      </w:pPr>
      <w:r>
        <w:rPr>
          <w:rFonts w:eastAsia="Times New Roman"/>
          <w:kern w:val="28"/>
          <w:sz w:val="20"/>
          <w:szCs w:val="20"/>
        </w:rPr>
        <w:lastRenderedPageBreak/>
        <w:t>3</w:t>
      </w:r>
      <w:r w:rsidR="007F77EB" w:rsidRPr="00842C81">
        <w:rPr>
          <w:rFonts w:eastAsia="Times New Roman"/>
          <w:kern w:val="28"/>
          <w:sz w:val="20"/>
          <w:szCs w:val="20"/>
        </w:rPr>
        <w:t>)</w:t>
      </w:r>
      <w:r w:rsidR="007F77EB" w:rsidRPr="00842C81">
        <w:rPr>
          <w:rFonts w:eastAsia="Times New Roman"/>
          <w:kern w:val="28"/>
          <w:sz w:val="20"/>
          <w:szCs w:val="20"/>
        </w:rPr>
        <w:tab/>
        <w:t xml:space="preserve">odtworzenie do stanu pierwotnego wszelkich naruszonych powierzchni, elementów konstrukcyjnych oraz innych elementów uszkodzonych bądź naruszonych w wyniku </w:t>
      </w:r>
      <w:r>
        <w:rPr>
          <w:rFonts w:eastAsia="Times New Roman"/>
          <w:kern w:val="28"/>
          <w:sz w:val="20"/>
          <w:szCs w:val="20"/>
        </w:rPr>
        <w:t>prowadzonych robót budowlanych</w:t>
      </w:r>
      <w:r w:rsidR="007F77EB" w:rsidRPr="00842C81">
        <w:rPr>
          <w:rFonts w:eastAsia="Times New Roman"/>
          <w:kern w:val="28"/>
          <w:sz w:val="20"/>
          <w:szCs w:val="20"/>
        </w:rPr>
        <w:t>;</w:t>
      </w:r>
    </w:p>
    <w:p w14:paraId="4AB319AE" w14:textId="5547B81F" w:rsidR="007F77EB" w:rsidRPr="00842C81" w:rsidRDefault="00FF06E5" w:rsidP="007F77EB">
      <w:pPr>
        <w:autoSpaceDE w:val="0"/>
        <w:autoSpaceDN w:val="0"/>
        <w:adjustRightInd w:val="0"/>
        <w:ind w:left="284"/>
        <w:contextualSpacing/>
        <w:jc w:val="both"/>
        <w:rPr>
          <w:rFonts w:eastAsia="Times New Roman"/>
          <w:kern w:val="28"/>
          <w:sz w:val="20"/>
          <w:szCs w:val="20"/>
        </w:rPr>
      </w:pPr>
      <w:r>
        <w:rPr>
          <w:rFonts w:eastAsia="Times New Roman"/>
          <w:b/>
          <w:kern w:val="28"/>
          <w:sz w:val="20"/>
          <w:szCs w:val="20"/>
        </w:rPr>
        <w:t>Ponadt</w:t>
      </w:r>
      <w:r w:rsidR="0030567B">
        <w:rPr>
          <w:rFonts w:eastAsia="Times New Roman"/>
          <w:b/>
          <w:kern w:val="28"/>
          <w:sz w:val="20"/>
          <w:szCs w:val="20"/>
        </w:rPr>
        <w:t>o</w:t>
      </w:r>
      <w:r w:rsidR="007F77EB" w:rsidRPr="00842C81">
        <w:rPr>
          <w:rFonts w:eastAsia="Times New Roman"/>
          <w:b/>
          <w:kern w:val="28"/>
          <w:sz w:val="20"/>
          <w:szCs w:val="20"/>
        </w:rPr>
        <w:t>:</w:t>
      </w:r>
    </w:p>
    <w:p w14:paraId="53ED0126" w14:textId="10C7A754" w:rsidR="007F77EB" w:rsidRPr="00842C81" w:rsidRDefault="007F77EB" w:rsidP="007F77EB">
      <w:pPr>
        <w:autoSpaceDE w:val="0"/>
        <w:autoSpaceDN w:val="0"/>
        <w:adjustRightInd w:val="0"/>
        <w:ind w:left="567" w:hanging="283"/>
        <w:contextualSpacing/>
        <w:jc w:val="both"/>
        <w:rPr>
          <w:rFonts w:eastAsia="Times New Roman"/>
          <w:kern w:val="28"/>
          <w:sz w:val="20"/>
          <w:szCs w:val="20"/>
        </w:rPr>
      </w:pPr>
      <w:r w:rsidRPr="00842C81">
        <w:rPr>
          <w:rFonts w:eastAsia="Times New Roman"/>
          <w:kern w:val="28"/>
          <w:sz w:val="20"/>
          <w:szCs w:val="20"/>
        </w:rPr>
        <w:t>1)</w:t>
      </w:r>
      <w:r w:rsidRPr="00842C81">
        <w:rPr>
          <w:rFonts w:eastAsia="Times New Roman"/>
          <w:kern w:val="28"/>
          <w:sz w:val="20"/>
          <w:szCs w:val="20"/>
        </w:rPr>
        <w:tab/>
        <w:t xml:space="preserve">wszystkie </w:t>
      </w:r>
      <w:r w:rsidR="0030567B">
        <w:rPr>
          <w:rFonts w:eastAsia="Times New Roman"/>
          <w:kern w:val="28"/>
          <w:sz w:val="20"/>
          <w:szCs w:val="20"/>
        </w:rPr>
        <w:t xml:space="preserve">użyte </w:t>
      </w:r>
      <w:r w:rsidR="00176943" w:rsidRPr="00842C81">
        <w:rPr>
          <w:rFonts w:eastAsia="Times New Roman"/>
          <w:kern w:val="28"/>
          <w:sz w:val="20"/>
          <w:szCs w:val="20"/>
        </w:rPr>
        <w:t>materiały</w:t>
      </w:r>
      <w:r w:rsidR="0030567B">
        <w:rPr>
          <w:rFonts w:eastAsia="Times New Roman"/>
          <w:kern w:val="28"/>
          <w:sz w:val="20"/>
          <w:szCs w:val="20"/>
        </w:rPr>
        <w:t xml:space="preserve"> </w:t>
      </w:r>
      <w:r w:rsidRPr="00842C81">
        <w:rPr>
          <w:rFonts w:eastAsia="Times New Roman"/>
          <w:kern w:val="28"/>
          <w:sz w:val="20"/>
          <w:szCs w:val="20"/>
        </w:rPr>
        <w:t>muszą: być nowe, posiadać ważne</w:t>
      </w:r>
      <w:r w:rsidR="00176943" w:rsidRPr="00842C81">
        <w:rPr>
          <w:rFonts w:eastAsia="Times New Roman"/>
          <w:kern w:val="28"/>
          <w:sz w:val="20"/>
          <w:szCs w:val="20"/>
        </w:rPr>
        <w:t xml:space="preserve"> atesty,</w:t>
      </w:r>
      <w:r w:rsidRPr="00842C81">
        <w:rPr>
          <w:rFonts w:eastAsia="Times New Roman"/>
          <w:kern w:val="28"/>
          <w:sz w:val="20"/>
          <w:szCs w:val="20"/>
        </w:rPr>
        <w:t xml:space="preserve"> certyfikaty i spełniać wymagania zawarte w dokumentacji technicznej</w:t>
      </w:r>
      <w:r w:rsidR="00671F2E">
        <w:rPr>
          <w:rFonts w:eastAsia="Times New Roman"/>
          <w:kern w:val="28"/>
          <w:sz w:val="20"/>
          <w:szCs w:val="20"/>
        </w:rPr>
        <w:t xml:space="preserve"> i opisie przedmiotu zamówienia</w:t>
      </w:r>
      <w:r w:rsidRPr="00842C81">
        <w:rPr>
          <w:rFonts w:eastAsia="Times New Roman"/>
          <w:kern w:val="28"/>
          <w:sz w:val="20"/>
          <w:szCs w:val="20"/>
        </w:rPr>
        <w:t>;</w:t>
      </w:r>
    </w:p>
    <w:p w14:paraId="52D4CB64" w14:textId="2F48F7DA" w:rsidR="007F77EB" w:rsidRPr="00842C81" w:rsidRDefault="007F77EB" w:rsidP="0030567B">
      <w:pPr>
        <w:autoSpaceDE w:val="0"/>
        <w:autoSpaceDN w:val="0"/>
        <w:adjustRightInd w:val="0"/>
        <w:ind w:left="567" w:hanging="283"/>
        <w:contextualSpacing/>
        <w:jc w:val="both"/>
        <w:rPr>
          <w:rFonts w:eastAsia="Times New Roman"/>
          <w:kern w:val="28"/>
          <w:sz w:val="20"/>
          <w:szCs w:val="20"/>
        </w:rPr>
      </w:pPr>
      <w:r w:rsidRPr="00842C81">
        <w:rPr>
          <w:rFonts w:eastAsia="Times New Roman"/>
          <w:kern w:val="28"/>
          <w:sz w:val="20"/>
          <w:szCs w:val="20"/>
        </w:rPr>
        <w:t>2)</w:t>
      </w:r>
      <w:r w:rsidRPr="00842C81">
        <w:rPr>
          <w:rFonts w:eastAsia="Times New Roman"/>
          <w:kern w:val="28"/>
          <w:sz w:val="20"/>
          <w:szCs w:val="20"/>
        </w:rPr>
        <w:tab/>
        <w:t>wykonawca winien przygotować i uzgodnić z Zamawiającym komplet dokumentów odbiorowych - protok</w:t>
      </w:r>
      <w:r w:rsidR="00176943" w:rsidRPr="00842C81">
        <w:rPr>
          <w:rFonts w:eastAsia="Times New Roman"/>
          <w:kern w:val="28"/>
          <w:sz w:val="20"/>
          <w:szCs w:val="20"/>
        </w:rPr>
        <w:t>ół</w:t>
      </w:r>
      <w:r w:rsidRPr="00842C81">
        <w:rPr>
          <w:rFonts w:eastAsia="Times New Roman"/>
          <w:kern w:val="28"/>
          <w:sz w:val="20"/>
          <w:szCs w:val="20"/>
        </w:rPr>
        <w:t xml:space="preserve"> odbioru, </w:t>
      </w:r>
    </w:p>
    <w:p w14:paraId="488BAB6C" w14:textId="404DEC3E" w:rsidR="00CA4831" w:rsidRPr="00842C81" w:rsidRDefault="0030567B" w:rsidP="007F77EB">
      <w:pPr>
        <w:autoSpaceDE w:val="0"/>
        <w:autoSpaceDN w:val="0"/>
        <w:adjustRightInd w:val="0"/>
        <w:ind w:left="567" w:hanging="283"/>
        <w:contextualSpacing/>
        <w:jc w:val="both"/>
        <w:rPr>
          <w:rFonts w:eastAsia="Times New Roman"/>
          <w:kern w:val="28"/>
          <w:sz w:val="20"/>
          <w:szCs w:val="20"/>
        </w:rPr>
      </w:pPr>
      <w:r>
        <w:rPr>
          <w:rFonts w:eastAsia="Times New Roman"/>
          <w:kern w:val="28"/>
          <w:sz w:val="20"/>
          <w:szCs w:val="20"/>
        </w:rPr>
        <w:t>3</w:t>
      </w:r>
      <w:r w:rsidR="007F77EB" w:rsidRPr="00842C81">
        <w:rPr>
          <w:rFonts w:eastAsia="Times New Roman"/>
          <w:kern w:val="28"/>
          <w:sz w:val="20"/>
          <w:szCs w:val="20"/>
        </w:rPr>
        <w:t>)</w:t>
      </w:r>
      <w:r w:rsidR="007F77EB" w:rsidRPr="00842C81">
        <w:rPr>
          <w:rFonts w:eastAsia="Times New Roman"/>
          <w:kern w:val="28"/>
          <w:sz w:val="20"/>
          <w:szCs w:val="20"/>
        </w:rPr>
        <w:tab/>
        <w:t>wszelka dokumentacja związana z realizacją umowy winna posiadać oznakowanie o współfinansowaniu inwestycji ze środków Unii Europejskiej (dot. umów, protokołów odbioru, itp.) - wzór ww. dokumentów wykonawca przedstawi do zaakceptowania Zamawiającemu.</w:t>
      </w:r>
    </w:p>
    <w:p w14:paraId="313C1DE2" w14:textId="77777777" w:rsidR="00BF018A" w:rsidRPr="007F77EB" w:rsidRDefault="00BF018A" w:rsidP="00BF018A">
      <w:pPr>
        <w:autoSpaceDE w:val="0"/>
        <w:autoSpaceDN w:val="0"/>
        <w:adjustRightInd w:val="0"/>
        <w:contextualSpacing/>
        <w:jc w:val="both"/>
        <w:rPr>
          <w:b/>
          <w:iCs/>
          <w:color w:val="FF0000"/>
          <w:sz w:val="20"/>
          <w:szCs w:val="20"/>
        </w:rPr>
      </w:pPr>
    </w:p>
    <w:p w14:paraId="6A534429" w14:textId="5F4B7132" w:rsidR="00BE7229" w:rsidRPr="001C1A20" w:rsidRDefault="00B30282" w:rsidP="00BF018A">
      <w:pPr>
        <w:autoSpaceDE w:val="0"/>
        <w:autoSpaceDN w:val="0"/>
        <w:adjustRightInd w:val="0"/>
        <w:contextualSpacing/>
        <w:jc w:val="both"/>
        <w:rPr>
          <w:rFonts w:eastAsia="Times New Roman"/>
          <w:kern w:val="28"/>
          <w:sz w:val="20"/>
          <w:szCs w:val="20"/>
        </w:rPr>
      </w:pPr>
      <w:r w:rsidRPr="00842C81">
        <w:rPr>
          <w:rFonts w:eastAsia="Times New Roman"/>
          <w:kern w:val="28"/>
          <w:sz w:val="20"/>
          <w:szCs w:val="20"/>
        </w:rPr>
        <w:t>Szczegółowy opis przedmiotu zamówienia</w:t>
      </w:r>
      <w:r w:rsidR="00BF018A" w:rsidRPr="00842C81">
        <w:rPr>
          <w:rFonts w:eastAsia="Times New Roman"/>
          <w:kern w:val="28"/>
          <w:sz w:val="20"/>
          <w:szCs w:val="20"/>
        </w:rPr>
        <w:t xml:space="preserve"> zawiera</w:t>
      </w:r>
      <w:r w:rsidR="001C1A20">
        <w:rPr>
          <w:rFonts w:eastAsia="Times New Roman"/>
          <w:kern w:val="28"/>
          <w:sz w:val="20"/>
          <w:szCs w:val="20"/>
        </w:rPr>
        <w:t xml:space="preserve"> </w:t>
      </w:r>
      <w:r w:rsidR="00842C81" w:rsidRPr="00E81CCC">
        <w:rPr>
          <w:rFonts w:eastAsia="Times New Roman"/>
          <w:kern w:val="28"/>
          <w:sz w:val="20"/>
          <w:szCs w:val="20"/>
        </w:rPr>
        <w:t>Z</w:t>
      </w:r>
      <w:r w:rsidR="00BF018A" w:rsidRPr="00E81CCC">
        <w:rPr>
          <w:rFonts w:eastAsia="Times New Roman"/>
          <w:kern w:val="28"/>
          <w:sz w:val="20"/>
          <w:szCs w:val="20"/>
        </w:rPr>
        <w:t xml:space="preserve">ałącznik nr </w:t>
      </w:r>
      <w:r w:rsidR="00E81CCC" w:rsidRPr="00E81CCC">
        <w:rPr>
          <w:rFonts w:eastAsia="Times New Roman"/>
          <w:kern w:val="28"/>
          <w:sz w:val="20"/>
          <w:szCs w:val="20"/>
        </w:rPr>
        <w:t>8</w:t>
      </w:r>
      <w:r w:rsidR="00842C81" w:rsidRPr="00E81CCC">
        <w:rPr>
          <w:rFonts w:eastAsia="Times New Roman"/>
          <w:kern w:val="28"/>
          <w:sz w:val="20"/>
          <w:szCs w:val="20"/>
        </w:rPr>
        <w:t xml:space="preserve"> do SIWZ</w:t>
      </w:r>
      <w:r w:rsidRPr="001C1A20">
        <w:rPr>
          <w:rFonts w:eastAsia="Times New Roman"/>
          <w:kern w:val="28"/>
          <w:sz w:val="20"/>
          <w:szCs w:val="20"/>
        </w:rPr>
        <w:t xml:space="preserve">. </w:t>
      </w:r>
    </w:p>
    <w:p w14:paraId="176AC9AA" w14:textId="77777777" w:rsidR="00B30282" w:rsidRPr="00394952" w:rsidRDefault="00B30282" w:rsidP="00B30282">
      <w:pPr>
        <w:autoSpaceDE w:val="0"/>
        <w:autoSpaceDN w:val="0"/>
        <w:adjustRightInd w:val="0"/>
        <w:ind w:left="284"/>
        <w:contextualSpacing/>
        <w:jc w:val="both"/>
        <w:rPr>
          <w:rFonts w:eastAsia="Times New Roman"/>
          <w:kern w:val="28"/>
          <w:sz w:val="20"/>
          <w:szCs w:val="20"/>
        </w:rPr>
      </w:pPr>
    </w:p>
    <w:p w14:paraId="76C74064" w14:textId="77777777" w:rsidR="00C75F37" w:rsidRPr="00394952" w:rsidRDefault="00C75F37" w:rsidP="00C75F37">
      <w:pPr>
        <w:pStyle w:val="Tekstpodstawowywcity"/>
        <w:spacing w:after="0"/>
        <w:ind w:left="0"/>
        <w:rPr>
          <w:rFonts w:ascii="Times New Roman" w:hAnsi="Times New Roman"/>
          <w:sz w:val="20"/>
          <w:szCs w:val="20"/>
        </w:rPr>
      </w:pPr>
      <w:r w:rsidRPr="00394952">
        <w:rPr>
          <w:rFonts w:ascii="Times New Roman" w:hAnsi="Times New Roman"/>
          <w:bCs/>
          <w:sz w:val="20"/>
          <w:szCs w:val="20"/>
        </w:rPr>
        <w:t>3.1.</w:t>
      </w:r>
      <w:r w:rsidRPr="00394952">
        <w:rPr>
          <w:rFonts w:ascii="Times New Roman" w:hAnsi="Times New Roman"/>
          <w:sz w:val="20"/>
          <w:szCs w:val="20"/>
        </w:rPr>
        <w:t xml:space="preserve"> Klasyfikacja </w:t>
      </w:r>
      <w:r w:rsidR="00F10771" w:rsidRPr="00394952">
        <w:rPr>
          <w:rFonts w:ascii="Times New Roman" w:hAnsi="Times New Roman"/>
          <w:sz w:val="20"/>
          <w:szCs w:val="20"/>
        </w:rPr>
        <w:t>roboty budowlanej</w:t>
      </w:r>
      <w:r w:rsidRPr="00394952">
        <w:rPr>
          <w:rFonts w:ascii="Times New Roman" w:hAnsi="Times New Roman"/>
          <w:sz w:val="20"/>
          <w:szCs w:val="20"/>
        </w:rPr>
        <w:t xml:space="preserve"> wg Wspólnego Słownika Zamówień (CPV):</w:t>
      </w:r>
    </w:p>
    <w:p w14:paraId="54FE4106" w14:textId="77777777" w:rsidR="00C75F37" w:rsidRPr="00FF11BF" w:rsidRDefault="00C75F37" w:rsidP="00C75F37">
      <w:pPr>
        <w:autoSpaceDE w:val="0"/>
        <w:autoSpaceDN w:val="0"/>
        <w:adjustRightInd w:val="0"/>
        <w:jc w:val="both"/>
        <w:rPr>
          <w:bCs/>
          <w:sz w:val="20"/>
          <w:szCs w:val="20"/>
        </w:rPr>
      </w:pPr>
    </w:p>
    <w:p w14:paraId="39117765" w14:textId="77777777" w:rsidR="00FF11BF" w:rsidRPr="00FF11BF" w:rsidRDefault="007F77EB" w:rsidP="00FF11BF">
      <w:pPr>
        <w:autoSpaceDE w:val="0"/>
        <w:autoSpaceDN w:val="0"/>
        <w:adjustRightInd w:val="0"/>
        <w:jc w:val="both"/>
        <w:rPr>
          <w:rFonts w:eastAsia="Times New Roman"/>
          <w:b/>
          <w:kern w:val="28"/>
          <w:sz w:val="20"/>
          <w:szCs w:val="20"/>
          <w:lang w:bidi="en-US"/>
        </w:rPr>
      </w:pPr>
      <w:r w:rsidRPr="00FF11BF">
        <w:rPr>
          <w:rFonts w:eastAsia="Times New Roman"/>
          <w:b/>
          <w:bCs/>
          <w:sz w:val="20"/>
          <w:szCs w:val="20"/>
          <w:lang w:bidi="en-US"/>
        </w:rPr>
        <w:t xml:space="preserve">Główny kod CPV  </w:t>
      </w:r>
      <w:r w:rsidR="00FF11BF" w:rsidRPr="00FF11BF">
        <w:rPr>
          <w:rFonts w:eastAsia="Times New Roman"/>
          <w:b/>
          <w:kern w:val="28"/>
          <w:sz w:val="20"/>
          <w:szCs w:val="20"/>
          <w:lang w:bidi="en-US"/>
        </w:rPr>
        <w:t>45000000 – 7 – roboty budowlane;</w:t>
      </w:r>
    </w:p>
    <w:p w14:paraId="6E1E2CF7" w14:textId="77777777" w:rsidR="007F77EB" w:rsidRPr="00FF11BF" w:rsidRDefault="007F77EB" w:rsidP="00FF11BF">
      <w:pPr>
        <w:autoSpaceDE w:val="0"/>
        <w:autoSpaceDN w:val="0"/>
        <w:adjustRightInd w:val="0"/>
        <w:jc w:val="both"/>
        <w:rPr>
          <w:rFonts w:eastAsia="Times New Roman"/>
          <w:sz w:val="20"/>
          <w:szCs w:val="20"/>
          <w:lang w:bidi="en-US"/>
        </w:rPr>
      </w:pPr>
    </w:p>
    <w:p w14:paraId="16AFE051" w14:textId="77777777" w:rsidR="007F77EB" w:rsidRPr="00FF11BF" w:rsidRDefault="007F77EB" w:rsidP="007F77EB">
      <w:pPr>
        <w:widowControl w:val="0"/>
        <w:autoSpaceDE w:val="0"/>
        <w:autoSpaceDN w:val="0"/>
        <w:adjustRightInd w:val="0"/>
        <w:spacing w:line="360" w:lineRule="auto"/>
        <w:ind w:left="-3"/>
        <w:jc w:val="both"/>
        <w:rPr>
          <w:rFonts w:eastAsia="Times New Roman"/>
          <w:kern w:val="28"/>
          <w:sz w:val="20"/>
          <w:szCs w:val="20"/>
          <w:lang w:bidi="en-US"/>
        </w:rPr>
      </w:pPr>
      <w:r w:rsidRPr="00FF11BF">
        <w:rPr>
          <w:rFonts w:eastAsia="Times New Roman"/>
          <w:kern w:val="28"/>
          <w:sz w:val="20"/>
          <w:szCs w:val="20"/>
          <w:lang w:bidi="en-US"/>
        </w:rPr>
        <w:t xml:space="preserve">Dodatkowe kody CPV: </w:t>
      </w:r>
    </w:p>
    <w:p w14:paraId="743D3C25" w14:textId="77777777" w:rsidR="007F77EB" w:rsidRPr="00FF11BF" w:rsidRDefault="007F77EB" w:rsidP="007F77EB">
      <w:pPr>
        <w:autoSpaceDE w:val="0"/>
        <w:autoSpaceDN w:val="0"/>
        <w:adjustRightInd w:val="0"/>
        <w:jc w:val="both"/>
        <w:rPr>
          <w:rFonts w:eastAsia="Times New Roman"/>
          <w:kern w:val="28"/>
          <w:sz w:val="20"/>
          <w:szCs w:val="20"/>
          <w:lang w:bidi="en-US"/>
        </w:rPr>
      </w:pPr>
      <w:r w:rsidRPr="00FF11BF">
        <w:rPr>
          <w:rFonts w:eastAsia="Times New Roman"/>
          <w:kern w:val="28"/>
          <w:sz w:val="20"/>
          <w:szCs w:val="20"/>
          <w:lang w:bidi="en-US"/>
        </w:rPr>
        <w:t>45210000 – 2 – roboty budowlane w zakresie budynków;</w:t>
      </w:r>
    </w:p>
    <w:p w14:paraId="6C394489" w14:textId="77777777" w:rsidR="007F77EB" w:rsidRPr="00FF11BF" w:rsidRDefault="007F77EB" w:rsidP="007F77EB">
      <w:pPr>
        <w:autoSpaceDE w:val="0"/>
        <w:autoSpaceDN w:val="0"/>
        <w:adjustRightInd w:val="0"/>
        <w:jc w:val="both"/>
        <w:rPr>
          <w:rFonts w:eastAsia="Times New Roman"/>
          <w:kern w:val="28"/>
          <w:sz w:val="20"/>
          <w:szCs w:val="20"/>
          <w:lang w:bidi="en-US"/>
        </w:rPr>
      </w:pPr>
      <w:r w:rsidRPr="00FF11BF">
        <w:rPr>
          <w:rFonts w:eastAsia="Times New Roman"/>
          <w:kern w:val="28"/>
          <w:sz w:val="20"/>
          <w:szCs w:val="20"/>
          <w:lang w:bidi="en-US"/>
        </w:rPr>
        <w:t>45320000 – 6 – roboty izolacyjne;</w:t>
      </w:r>
    </w:p>
    <w:p w14:paraId="6C072797" w14:textId="77777777" w:rsidR="007F77EB" w:rsidRPr="00FF11BF" w:rsidRDefault="007F77EB" w:rsidP="007F77EB">
      <w:pPr>
        <w:widowControl w:val="0"/>
        <w:autoSpaceDE w:val="0"/>
        <w:autoSpaceDN w:val="0"/>
        <w:adjustRightInd w:val="0"/>
        <w:ind w:left="-3"/>
        <w:jc w:val="both"/>
        <w:rPr>
          <w:rFonts w:eastAsia="Times New Roman"/>
          <w:kern w:val="28"/>
          <w:sz w:val="20"/>
          <w:szCs w:val="20"/>
          <w:lang w:bidi="en-US"/>
        </w:rPr>
      </w:pPr>
      <w:r w:rsidRPr="00FF11BF">
        <w:rPr>
          <w:rFonts w:eastAsia="Times New Roman"/>
          <w:kern w:val="28"/>
          <w:sz w:val="20"/>
          <w:szCs w:val="20"/>
          <w:lang w:bidi="en-US"/>
        </w:rPr>
        <w:t xml:space="preserve">45321000 – 3 – </w:t>
      </w:r>
      <w:r w:rsidR="00FF11BF" w:rsidRPr="00FF11BF">
        <w:rPr>
          <w:rFonts w:eastAsia="Times New Roman"/>
          <w:kern w:val="28"/>
          <w:sz w:val="20"/>
          <w:szCs w:val="20"/>
          <w:lang w:bidi="en-US"/>
        </w:rPr>
        <w:t>i</w:t>
      </w:r>
      <w:r w:rsidRPr="00FF11BF">
        <w:rPr>
          <w:rFonts w:eastAsia="Times New Roman"/>
          <w:kern w:val="28"/>
          <w:sz w:val="20"/>
          <w:szCs w:val="20"/>
          <w:lang w:bidi="en-US"/>
        </w:rPr>
        <w:t>zolacja cieplna;</w:t>
      </w:r>
    </w:p>
    <w:p w14:paraId="6986B461" w14:textId="77777777" w:rsidR="007F77EB" w:rsidRDefault="007F77EB" w:rsidP="007F77EB">
      <w:pPr>
        <w:autoSpaceDE w:val="0"/>
        <w:autoSpaceDN w:val="0"/>
        <w:adjustRightInd w:val="0"/>
        <w:jc w:val="both"/>
        <w:rPr>
          <w:rFonts w:eastAsia="Times New Roman"/>
          <w:kern w:val="28"/>
          <w:sz w:val="20"/>
          <w:szCs w:val="20"/>
          <w:lang w:bidi="en-US"/>
        </w:rPr>
      </w:pPr>
      <w:r w:rsidRPr="00FF11BF">
        <w:rPr>
          <w:rFonts w:eastAsia="Times New Roman"/>
          <w:kern w:val="28"/>
          <w:sz w:val="20"/>
          <w:szCs w:val="20"/>
          <w:lang w:bidi="en-US"/>
        </w:rPr>
        <w:t>45324000 – 4 – roboty w zakresie okładziny tynkowej;</w:t>
      </w:r>
    </w:p>
    <w:p w14:paraId="75AB59DB" w14:textId="77777777" w:rsidR="007F77EB" w:rsidRPr="00FF11BF" w:rsidRDefault="007F77EB" w:rsidP="007F77EB">
      <w:pPr>
        <w:autoSpaceDE w:val="0"/>
        <w:autoSpaceDN w:val="0"/>
        <w:adjustRightInd w:val="0"/>
        <w:jc w:val="both"/>
        <w:rPr>
          <w:rFonts w:eastAsia="Times New Roman"/>
          <w:kern w:val="28"/>
          <w:sz w:val="20"/>
          <w:szCs w:val="20"/>
          <w:lang w:bidi="en-US"/>
        </w:rPr>
      </w:pPr>
      <w:r w:rsidRPr="00FF11BF">
        <w:rPr>
          <w:rFonts w:eastAsia="Times New Roman"/>
          <w:kern w:val="28"/>
          <w:sz w:val="20"/>
          <w:szCs w:val="20"/>
          <w:lang w:bidi="en-US"/>
        </w:rPr>
        <w:t>45400000 – 1 – roboty wykończeniowe w zakresie obiektów budowlanych;</w:t>
      </w:r>
    </w:p>
    <w:p w14:paraId="49A32749" w14:textId="77777777" w:rsidR="00E81CCC" w:rsidRDefault="007F77EB" w:rsidP="007F77EB">
      <w:pPr>
        <w:autoSpaceDE w:val="0"/>
        <w:autoSpaceDN w:val="0"/>
        <w:adjustRightInd w:val="0"/>
        <w:jc w:val="both"/>
        <w:rPr>
          <w:rFonts w:eastAsia="Times New Roman"/>
          <w:kern w:val="28"/>
          <w:sz w:val="20"/>
          <w:szCs w:val="20"/>
          <w:lang w:bidi="en-US"/>
        </w:rPr>
      </w:pPr>
      <w:r w:rsidRPr="00FF11BF">
        <w:rPr>
          <w:rFonts w:eastAsia="Times New Roman"/>
          <w:kern w:val="28"/>
          <w:sz w:val="20"/>
          <w:szCs w:val="20"/>
          <w:lang w:bidi="en-US"/>
        </w:rPr>
        <w:t>45443000 – 4 – roboty elewacyjne</w:t>
      </w:r>
      <w:r w:rsidR="00E81CCC">
        <w:rPr>
          <w:rFonts w:eastAsia="Times New Roman"/>
          <w:kern w:val="28"/>
          <w:sz w:val="20"/>
          <w:szCs w:val="20"/>
          <w:lang w:bidi="en-US"/>
        </w:rPr>
        <w:t>;</w:t>
      </w:r>
    </w:p>
    <w:p w14:paraId="3D758E9E" w14:textId="77777777" w:rsidR="007F77EB" w:rsidRPr="007F77EB" w:rsidRDefault="007F77EB" w:rsidP="007F77EB">
      <w:pPr>
        <w:jc w:val="both"/>
        <w:rPr>
          <w:color w:val="FF0000"/>
          <w:sz w:val="20"/>
          <w:szCs w:val="20"/>
        </w:rPr>
      </w:pPr>
    </w:p>
    <w:p w14:paraId="64126299" w14:textId="0671C70B" w:rsidR="007F77EB" w:rsidRPr="00580D48" w:rsidRDefault="007F77EB" w:rsidP="00580D48">
      <w:pPr>
        <w:widowControl w:val="0"/>
        <w:tabs>
          <w:tab w:val="left" w:pos="7545"/>
        </w:tabs>
        <w:suppressAutoHyphens/>
        <w:jc w:val="both"/>
        <w:rPr>
          <w:rFonts w:eastAsia="SimSun"/>
          <w:sz w:val="20"/>
          <w:szCs w:val="20"/>
          <w:lang w:eastAsia="hi-IN" w:bidi="en-US"/>
        </w:rPr>
      </w:pPr>
      <w:r w:rsidRPr="00FF11BF">
        <w:rPr>
          <w:rFonts w:eastAsia="SimSun"/>
          <w:sz w:val="20"/>
          <w:szCs w:val="20"/>
          <w:lang w:bidi="en-US"/>
        </w:rPr>
        <w:t>3.2.</w:t>
      </w:r>
      <w:r w:rsidRPr="00FF11BF">
        <w:rPr>
          <w:rFonts w:eastAsia="SimSun"/>
          <w:sz w:val="20"/>
          <w:szCs w:val="20"/>
          <w:lang w:eastAsia="hi-IN" w:bidi="en-US"/>
        </w:rPr>
        <w:t xml:space="preserve"> Zamawiający </w:t>
      </w:r>
      <w:r w:rsidR="00580D48" w:rsidRPr="00580D48">
        <w:rPr>
          <w:rFonts w:eastAsia="SimSun"/>
          <w:sz w:val="20"/>
          <w:szCs w:val="20"/>
          <w:u w:val="single"/>
          <w:lang w:eastAsia="hi-IN" w:bidi="en-US"/>
        </w:rPr>
        <w:t xml:space="preserve">nie </w:t>
      </w:r>
      <w:r w:rsidRPr="00580D48">
        <w:rPr>
          <w:rFonts w:eastAsia="SimSun"/>
          <w:sz w:val="20"/>
          <w:szCs w:val="20"/>
          <w:u w:val="single"/>
          <w:lang w:eastAsia="hi-IN" w:bidi="en-US"/>
        </w:rPr>
        <w:t>dopuszcza</w:t>
      </w:r>
      <w:r w:rsidRPr="00FF11BF">
        <w:rPr>
          <w:rFonts w:eastAsia="SimSun"/>
          <w:sz w:val="20"/>
          <w:szCs w:val="20"/>
          <w:lang w:eastAsia="hi-IN" w:bidi="en-US"/>
        </w:rPr>
        <w:t xml:space="preserve"> składani</w:t>
      </w:r>
      <w:r w:rsidR="00580D48">
        <w:rPr>
          <w:rFonts w:eastAsia="SimSun"/>
          <w:sz w:val="20"/>
          <w:szCs w:val="20"/>
          <w:lang w:eastAsia="hi-IN" w:bidi="en-US"/>
        </w:rPr>
        <w:t>a</w:t>
      </w:r>
      <w:r w:rsidRPr="00FF11BF">
        <w:rPr>
          <w:rFonts w:eastAsia="SimSun"/>
          <w:sz w:val="20"/>
          <w:szCs w:val="20"/>
          <w:lang w:eastAsia="hi-IN" w:bidi="en-US"/>
        </w:rPr>
        <w:t xml:space="preserve"> ofert częściowych</w:t>
      </w:r>
      <w:r w:rsidR="00580D48">
        <w:rPr>
          <w:rFonts w:eastAsia="SimSun"/>
          <w:sz w:val="20"/>
          <w:szCs w:val="20"/>
          <w:lang w:eastAsia="hi-IN" w:bidi="en-US"/>
        </w:rPr>
        <w:t>.</w:t>
      </w:r>
    </w:p>
    <w:p w14:paraId="2BEA63ED" w14:textId="77777777" w:rsidR="007658E1" w:rsidRPr="00394952" w:rsidRDefault="007658E1" w:rsidP="00212864">
      <w:pPr>
        <w:pStyle w:val="pkt"/>
        <w:tabs>
          <w:tab w:val="num" w:pos="1440"/>
        </w:tabs>
        <w:spacing w:before="0" w:after="0"/>
        <w:ind w:left="0" w:firstLine="0"/>
        <w:rPr>
          <w:rFonts w:ascii="Times New Roman" w:hAnsi="Times New Roman" w:cs="Times New Roman"/>
          <w:sz w:val="20"/>
          <w:szCs w:val="20"/>
        </w:rPr>
      </w:pPr>
      <w:r w:rsidRPr="00394952">
        <w:rPr>
          <w:rFonts w:ascii="Times New Roman" w:hAnsi="Times New Roman" w:cs="Times New Roman"/>
          <w:bCs/>
          <w:sz w:val="20"/>
          <w:szCs w:val="20"/>
        </w:rPr>
        <w:t>3.3.</w:t>
      </w:r>
      <w:r w:rsidRPr="00394952">
        <w:rPr>
          <w:rFonts w:ascii="Times New Roman" w:hAnsi="Times New Roman" w:cs="Times New Roman"/>
          <w:sz w:val="20"/>
          <w:szCs w:val="20"/>
        </w:rPr>
        <w:t xml:space="preserve"> Zamawiający </w:t>
      </w:r>
      <w:r w:rsidRPr="00394952">
        <w:rPr>
          <w:rFonts w:ascii="Times New Roman" w:hAnsi="Times New Roman" w:cs="Times New Roman"/>
          <w:sz w:val="20"/>
          <w:szCs w:val="20"/>
          <w:u w:val="single"/>
        </w:rPr>
        <w:t>nie dopuszcza</w:t>
      </w:r>
      <w:r w:rsidRPr="00394952">
        <w:rPr>
          <w:rFonts w:ascii="Times New Roman" w:hAnsi="Times New Roman" w:cs="Times New Roman"/>
          <w:sz w:val="20"/>
          <w:szCs w:val="20"/>
        </w:rPr>
        <w:t xml:space="preserve"> możliwoś</w:t>
      </w:r>
      <w:r w:rsidR="007D0680" w:rsidRPr="00394952">
        <w:rPr>
          <w:rFonts w:ascii="Times New Roman" w:hAnsi="Times New Roman" w:cs="Times New Roman"/>
          <w:sz w:val="20"/>
          <w:szCs w:val="20"/>
        </w:rPr>
        <w:t>ci składania oferty wariantowej.</w:t>
      </w:r>
    </w:p>
    <w:p w14:paraId="5A085815" w14:textId="77777777" w:rsidR="00232775" w:rsidRPr="00394952" w:rsidRDefault="00A62B0C" w:rsidP="00212864">
      <w:pPr>
        <w:jc w:val="both"/>
        <w:rPr>
          <w:sz w:val="20"/>
          <w:szCs w:val="20"/>
        </w:rPr>
      </w:pPr>
      <w:r w:rsidRPr="00394952">
        <w:rPr>
          <w:bCs/>
          <w:sz w:val="20"/>
          <w:szCs w:val="20"/>
        </w:rPr>
        <w:t>3.4</w:t>
      </w:r>
      <w:r w:rsidR="00774A74" w:rsidRPr="00394952">
        <w:rPr>
          <w:sz w:val="20"/>
          <w:szCs w:val="20"/>
        </w:rPr>
        <w:t>.</w:t>
      </w:r>
      <w:r w:rsidR="00232775" w:rsidRPr="00394952">
        <w:rPr>
          <w:sz w:val="20"/>
          <w:szCs w:val="20"/>
        </w:rPr>
        <w:t xml:space="preserve"> Zamawiający </w:t>
      </w:r>
      <w:r w:rsidR="00232775" w:rsidRPr="00394952">
        <w:rPr>
          <w:sz w:val="20"/>
          <w:szCs w:val="20"/>
          <w:u w:val="single"/>
        </w:rPr>
        <w:t>nie przewiduje</w:t>
      </w:r>
      <w:r w:rsidR="00232775" w:rsidRPr="00394952">
        <w:rPr>
          <w:sz w:val="20"/>
          <w:szCs w:val="20"/>
        </w:rPr>
        <w:t xml:space="preserve"> zebrania Wykonawców w trybie art. 38 ust. 3 ustawy </w:t>
      </w:r>
      <w:proofErr w:type="spellStart"/>
      <w:r w:rsidR="00232775" w:rsidRPr="00394952">
        <w:rPr>
          <w:sz w:val="20"/>
          <w:szCs w:val="20"/>
        </w:rPr>
        <w:t>Pzp</w:t>
      </w:r>
      <w:proofErr w:type="spellEnd"/>
      <w:r w:rsidR="00232775" w:rsidRPr="00394952">
        <w:rPr>
          <w:sz w:val="20"/>
          <w:szCs w:val="20"/>
        </w:rPr>
        <w:t>.</w:t>
      </w:r>
    </w:p>
    <w:p w14:paraId="0D28076E" w14:textId="77777777" w:rsidR="00232775" w:rsidRPr="00394952" w:rsidRDefault="00232775" w:rsidP="00235AE4">
      <w:pPr>
        <w:jc w:val="both"/>
        <w:rPr>
          <w:sz w:val="20"/>
          <w:szCs w:val="20"/>
        </w:rPr>
      </w:pPr>
      <w:r w:rsidRPr="00394952">
        <w:rPr>
          <w:sz w:val="20"/>
          <w:szCs w:val="20"/>
        </w:rPr>
        <w:t>3.</w:t>
      </w:r>
      <w:r w:rsidR="00774A74" w:rsidRPr="00394952">
        <w:rPr>
          <w:sz w:val="20"/>
          <w:szCs w:val="20"/>
        </w:rPr>
        <w:t>5</w:t>
      </w:r>
      <w:r w:rsidRPr="00394952">
        <w:rPr>
          <w:sz w:val="20"/>
          <w:szCs w:val="20"/>
        </w:rPr>
        <w:t xml:space="preserve">. Zamawiający </w:t>
      </w:r>
      <w:r w:rsidRPr="00394952">
        <w:rPr>
          <w:sz w:val="20"/>
          <w:szCs w:val="20"/>
          <w:u w:val="single"/>
        </w:rPr>
        <w:t>nie przewiduje</w:t>
      </w:r>
      <w:r w:rsidRPr="00394952">
        <w:rPr>
          <w:sz w:val="20"/>
          <w:szCs w:val="20"/>
        </w:rPr>
        <w:t xml:space="preserve"> zawarcia umowy ramowej, ustanowienia dynamicznego systemu zakupów ani</w:t>
      </w:r>
      <w:r w:rsidR="000E77C1">
        <w:rPr>
          <w:sz w:val="20"/>
          <w:szCs w:val="20"/>
        </w:rPr>
        <w:t xml:space="preserve"> </w:t>
      </w:r>
      <w:r w:rsidRPr="00394952">
        <w:rPr>
          <w:sz w:val="20"/>
          <w:szCs w:val="20"/>
        </w:rPr>
        <w:t>wyboru najkorzystniejszej oferty z zastosowaniem aukcji elektronicznej.</w:t>
      </w:r>
    </w:p>
    <w:p w14:paraId="53B1CCB8" w14:textId="77777777" w:rsidR="00C32A0D" w:rsidRPr="00394952" w:rsidRDefault="00C32A0D" w:rsidP="00235AE4">
      <w:pPr>
        <w:autoSpaceDN w:val="0"/>
        <w:jc w:val="both"/>
        <w:rPr>
          <w:sz w:val="20"/>
          <w:szCs w:val="20"/>
        </w:rPr>
      </w:pPr>
      <w:r w:rsidRPr="00394952">
        <w:rPr>
          <w:bCs/>
          <w:sz w:val="20"/>
          <w:szCs w:val="20"/>
        </w:rPr>
        <w:t>3.6.</w:t>
      </w:r>
      <w:r w:rsidRPr="00394952">
        <w:rPr>
          <w:sz w:val="20"/>
          <w:szCs w:val="20"/>
        </w:rPr>
        <w:t xml:space="preserve"> Zamawiający </w:t>
      </w:r>
      <w:r w:rsidR="00ED65B8" w:rsidRPr="00394952">
        <w:rPr>
          <w:sz w:val="20"/>
          <w:szCs w:val="20"/>
        </w:rPr>
        <w:t xml:space="preserve">nie przewiduje </w:t>
      </w:r>
      <w:r w:rsidRPr="00394952">
        <w:rPr>
          <w:sz w:val="20"/>
          <w:szCs w:val="20"/>
        </w:rPr>
        <w:t>udzielenia zamówień, o których mowa w art. 67 ust. 1 pkt 6</w:t>
      </w:r>
      <w:r w:rsidR="009D502F" w:rsidRPr="00394952">
        <w:rPr>
          <w:sz w:val="20"/>
          <w:szCs w:val="20"/>
        </w:rPr>
        <w:t>u</w:t>
      </w:r>
      <w:r w:rsidRPr="00394952">
        <w:rPr>
          <w:sz w:val="20"/>
          <w:szCs w:val="20"/>
        </w:rPr>
        <w:t xml:space="preserve">stawy Prawo zamówień publicznych. </w:t>
      </w:r>
    </w:p>
    <w:p w14:paraId="67078CCD" w14:textId="77777777" w:rsidR="004D5309" w:rsidRPr="00392D84" w:rsidRDefault="00EB21AB" w:rsidP="00392D84">
      <w:pPr>
        <w:pStyle w:val="Akapitzlist"/>
        <w:autoSpaceDN w:val="0"/>
        <w:spacing w:after="0" w:line="240" w:lineRule="auto"/>
        <w:ind w:left="0"/>
        <w:contextualSpacing/>
        <w:jc w:val="both"/>
        <w:rPr>
          <w:rFonts w:ascii="Times New Roman" w:hAnsi="Times New Roman" w:cs="Times New Roman"/>
          <w:sz w:val="20"/>
          <w:szCs w:val="20"/>
        </w:rPr>
      </w:pPr>
      <w:r w:rsidRPr="00394952">
        <w:rPr>
          <w:rFonts w:ascii="Times New Roman" w:hAnsi="Times New Roman" w:cs="Times New Roman"/>
          <w:sz w:val="20"/>
          <w:szCs w:val="20"/>
        </w:rPr>
        <w:t xml:space="preserve">3.7. </w:t>
      </w:r>
      <w:r w:rsidR="00A94B33" w:rsidRPr="00394952">
        <w:rPr>
          <w:rFonts w:ascii="Times New Roman" w:hAnsi="Times New Roman" w:cs="Times New Roman"/>
          <w:sz w:val="20"/>
          <w:szCs w:val="20"/>
        </w:rPr>
        <w:t xml:space="preserve">Wykonawca może powierzyć wykonanie zamówienia </w:t>
      </w:r>
      <w:r w:rsidR="009D502F" w:rsidRPr="00394952">
        <w:rPr>
          <w:rFonts w:ascii="Times New Roman" w:hAnsi="Times New Roman" w:cs="Times New Roman"/>
          <w:sz w:val="20"/>
          <w:szCs w:val="20"/>
        </w:rPr>
        <w:t>P</w:t>
      </w:r>
      <w:r w:rsidR="00A94B33" w:rsidRPr="00394952">
        <w:rPr>
          <w:rFonts w:ascii="Times New Roman" w:hAnsi="Times New Roman" w:cs="Times New Roman"/>
          <w:sz w:val="20"/>
          <w:szCs w:val="20"/>
        </w:rPr>
        <w:t xml:space="preserve">odwykonawcom. W takim przypadku zobowiązany </w:t>
      </w:r>
      <w:r w:rsidR="00A94B33" w:rsidRPr="00235AE4">
        <w:rPr>
          <w:rFonts w:ascii="Times New Roman" w:hAnsi="Times New Roman" w:cs="Times New Roman"/>
          <w:sz w:val="20"/>
          <w:szCs w:val="20"/>
        </w:rPr>
        <w:t>jest do</w:t>
      </w:r>
      <w:r w:rsidR="000C657A">
        <w:rPr>
          <w:rFonts w:ascii="Times New Roman" w:hAnsi="Times New Roman" w:cs="Times New Roman"/>
          <w:sz w:val="20"/>
          <w:szCs w:val="20"/>
        </w:rPr>
        <w:t xml:space="preserve"> </w:t>
      </w:r>
      <w:r w:rsidR="00A94B33" w:rsidRPr="00235AE4">
        <w:rPr>
          <w:rFonts w:ascii="Times New Roman" w:hAnsi="Times New Roman" w:cs="Times New Roman"/>
          <w:sz w:val="20"/>
          <w:szCs w:val="20"/>
        </w:rPr>
        <w:t xml:space="preserve">wskazania powierzonej części zamówienia w pkt </w:t>
      </w:r>
      <w:r w:rsidR="00F92063">
        <w:rPr>
          <w:rFonts w:ascii="Times New Roman" w:hAnsi="Times New Roman" w:cs="Times New Roman"/>
          <w:sz w:val="20"/>
          <w:szCs w:val="20"/>
        </w:rPr>
        <w:t>9</w:t>
      </w:r>
      <w:r w:rsidR="00A94B33" w:rsidRPr="00235AE4">
        <w:rPr>
          <w:rFonts w:ascii="Times New Roman" w:hAnsi="Times New Roman" w:cs="Times New Roman"/>
          <w:sz w:val="20"/>
          <w:szCs w:val="20"/>
        </w:rPr>
        <w:t xml:space="preserve"> oświadczenia, sporządzonego na wzorze </w:t>
      </w:r>
      <w:r w:rsidR="009D502F" w:rsidRPr="00235AE4">
        <w:rPr>
          <w:rFonts w:ascii="Times New Roman" w:hAnsi="Times New Roman" w:cs="Times New Roman"/>
          <w:sz w:val="20"/>
          <w:szCs w:val="20"/>
        </w:rPr>
        <w:t xml:space="preserve">Formularza </w:t>
      </w:r>
      <w:r w:rsidR="009D502F" w:rsidRPr="00392D84">
        <w:rPr>
          <w:rFonts w:ascii="Times New Roman" w:hAnsi="Times New Roman" w:cs="Times New Roman"/>
          <w:sz w:val="20"/>
          <w:szCs w:val="20"/>
        </w:rPr>
        <w:t xml:space="preserve">oferty, stanowiącego </w:t>
      </w:r>
      <w:r w:rsidR="00EC37BB" w:rsidRPr="00392D84">
        <w:rPr>
          <w:rFonts w:ascii="Times New Roman" w:hAnsi="Times New Roman" w:cs="Times New Roman"/>
          <w:b/>
          <w:sz w:val="20"/>
          <w:szCs w:val="20"/>
        </w:rPr>
        <w:t>Z</w:t>
      </w:r>
      <w:r w:rsidR="009D502F" w:rsidRPr="00392D84">
        <w:rPr>
          <w:rFonts w:ascii="Times New Roman" w:hAnsi="Times New Roman" w:cs="Times New Roman"/>
          <w:b/>
          <w:sz w:val="20"/>
          <w:szCs w:val="20"/>
        </w:rPr>
        <w:t>ałącznik nr 1 do SIWZ</w:t>
      </w:r>
      <w:r w:rsidR="009D502F" w:rsidRPr="00392D84">
        <w:rPr>
          <w:rFonts w:ascii="Times New Roman" w:hAnsi="Times New Roman" w:cs="Times New Roman"/>
          <w:sz w:val="20"/>
          <w:szCs w:val="20"/>
        </w:rPr>
        <w:t>.</w:t>
      </w:r>
    </w:p>
    <w:p w14:paraId="27B18C23" w14:textId="77777777" w:rsidR="0018126A" w:rsidRPr="00235AE4" w:rsidRDefault="00BF0EE3" w:rsidP="00CB4742">
      <w:pPr>
        <w:pStyle w:val="Akapitzlist"/>
        <w:numPr>
          <w:ilvl w:val="1"/>
          <w:numId w:val="14"/>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kern w:val="28"/>
          <w:sz w:val="20"/>
          <w:szCs w:val="20"/>
        </w:rPr>
      </w:pPr>
      <w:bookmarkStart w:id="23" w:name="_Hlk518380730"/>
      <w:r w:rsidRPr="006038A0">
        <w:rPr>
          <w:rFonts w:ascii="Times New Roman" w:eastAsia="Times New Roman" w:hAnsi="Times New Roman" w:cs="Times New Roman"/>
          <w:sz w:val="20"/>
          <w:szCs w:val="20"/>
        </w:rPr>
        <w:t xml:space="preserve">Zamawiający, stosownie do art. 29 ust. 3a ustawy, </w:t>
      </w:r>
      <w:r w:rsidR="00EC5379" w:rsidRPr="006038A0">
        <w:rPr>
          <w:rFonts w:ascii="Times New Roman" w:eastAsia="Times New Roman" w:hAnsi="Times New Roman" w:cs="Times New Roman"/>
          <w:sz w:val="20"/>
          <w:szCs w:val="20"/>
        </w:rPr>
        <w:t>wymaga zatrudniania przez Wykonawcę lub</w:t>
      </w:r>
      <w:r w:rsidR="00B82CEC">
        <w:rPr>
          <w:rFonts w:ascii="Times New Roman" w:eastAsia="Times New Roman" w:hAnsi="Times New Roman" w:cs="Times New Roman"/>
          <w:sz w:val="20"/>
          <w:szCs w:val="20"/>
        </w:rPr>
        <w:t xml:space="preserve"> </w:t>
      </w:r>
      <w:r w:rsidR="00EC5379" w:rsidRPr="00235AE4">
        <w:rPr>
          <w:rFonts w:ascii="Times New Roman" w:eastAsia="Times New Roman" w:hAnsi="Times New Roman" w:cs="Times New Roman"/>
          <w:sz w:val="20"/>
          <w:szCs w:val="20"/>
        </w:rPr>
        <w:t>Podwykonawcę</w:t>
      </w:r>
      <w:r w:rsidR="00B82CEC">
        <w:rPr>
          <w:rFonts w:ascii="Times New Roman" w:eastAsia="Times New Roman" w:hAnsi="Times New Roman" w:cs="Times New Roman"/>
          <w:sz w:val="20"/>
          <w:szCs w:val="20"/>
        </w:rPr>
        <w:t xml:space="preserve"> </w:t>
      </w:r>
      <w:r w:rsidR="00EC5379" w:rsidRPr="00235AE4">
        <w:rPr>
          <w:rFonts w:ascii="Times New Roman" w:eastAsia="Times New Roman" w:hAnsi="Times New Roman" w:cs="Times New Roman"/>
          <w:sz w:val="20"/>
          <w:szCs w:val="20"/>
        </w:rPr>
        <w:t xml:space="preserve">na podstawie umowy o pracę osób wykonujących </w:t>
      </w:r>
      <w:r w:rsidR="0018126A" w:rsidRPr="00235AE4">
        <w:rPr>
          <w:rFonts w:ascii="Times New Roman" w:eastAsia="Times New Roman" w:hAnsi="Times New Roman" w:cs="Times New Roman"/>
          <w:sz w:val="20"/>
          <w:szCs w:val="20"/>
        </w:rPr>
        <w:t>następujące czynności</w:t>
      </w:r>
      <w:r w:rsidR="00913034" w:rsidRPr="00235AE4">
        <w:rPr>
          <w:rFonts w:ascii="Times New Roman" w:eastAsia="Times New Roman" w:hAnsi="Times New Roman" w:cs="Times New Roman"/>
          <w:sz w:val="20"/>
          <w:szCs w:val="20"/>
        </w:rPr>
        <w:t>:</w:t>
      </w:r>
      <w:r w:rsidR="000E77C1">
        <w:rPr>
          <w:rFonts w:ascii="Times New Roman" w:eastAsia="Times New Roman" w:hAnsi="Times New Roman" w:cs="Times New Roman"/>
          <w:sz w:val="20"/>
          <w:szCs w:val="20"/>
        </w:rPr>
        <w:t xml:space="preserve"> </w:t>
      </w:r>
      <w:r w:rsidR="0018126A" w:rsidRPr="00235AE4">
        <w:rPr>
          <w:rFonts w:ascii="Times New Roman" w:eastAsia="Times New Roman" w:hAnsi="Times New Roman" w:cs="Times New Roman"/>
          <w:sz w:val="20"/>
          <w:szCs w:val="20"/>
        </w:rPr>
        <w:t xml:space="preserve">prace </w:t>
      </w:r>
      <w:r w:rsidR="00913034" w:rsidRPr="00235AE4">
        <w:rPr>
          <w:rFonts w:ascii="Times New Roman" w:eastAsia="Times New Roman" w:hAnsi="Times New Roman" w:cs="Times New Roman"/>
          <w:kern w:val="28"/>
          <w:sz w:val="20"/>
          <w:szCs w:val="20"/>
        </w:rPr>
        <w:t xml:space="preserve">ogólnobudowlane, roboty ziemne, </w:t>
      </w:r>
      <w:r w:rsidR="006038A0" w:rsidRPr="00235AE4">
        <w:rPr>
          <w:rFonts w:ascii="Times New Roman" w:eastAsia="Times New Roman" w:hAnsi="Times New Roman" w:cs="Times New Roman"/>
          <w:kern w:val="28"/>
          <w:sz w:val="20"/>
          <w:szCs w:val="20"/>
        </w:rPr>
        <w:t xml:space="preserve">rozbiórkowe </w:t>
      </w:r>
      <w:r w:rsidR="00913034" w:rsidRPr="00235AE4">
        <w:rPr>
          <w:rFonts w:ascii="Times New Roman" w:eastAsia="Times New Roman" w:hAnsi="Times New Roman" w:cs="Times New Roman"/>
          <w:kern w:val="28"/>
          <w:sz w:val="20"/>
          <w:szCs w:val="20"/>
        </w:rPr>
        <w:t>oraz inne fizyczne prace związane bezpośrednio z realizacją zamówienia rozumiane jako wykonywanie czynności wymagających ruchu oraz wysiłku, również obejmujące posługiwanie się określonymi narzędziami lub urządzeniami. Pojęcie pracy fizycznej nie obejmuje wykonywania czynności administracyjno-biurowych. Wymóg nie dotyczy czynności wykonywanych przez osoby pełniące samodzielne funkcje techniczne w budownictwie</w:t>
      </w:r>
      <w:r w:rsidR="0018126A" w:rsidRPr="00235AE4">
        <w:rPr>
          <w:rFonts w:ascii="Times New Roman" w:eastAsia="Times New Roman" w:hAnsi="Times New Roman" w:cs="Times New Roman"/>
          <w:kern w:val="28"/>
          <w:sz w:val="20"/>
          <w:szCs w:val="20"/>
        </w:rPr>
        <w:t xml:space="preserve"> oraz </w:t>
      </w:r>
      <w:r w:rsidR="0018126A" w:rsidRPr="00235AE4">
        <w:rPr>
          <w:rFonts w:ascii="Times New Roman" w:eastAsia="Times New Roman" w:hAnsi="Times New Roman" w:cs="Times New Roman"/>
          <w:bCs/>
          <w:sz w:val="20"/>
          <w:szCs w:val="20"/>
          <w:lang w:bidi="en-US"/>
        </w:rPr>
        <w:t xml:space="preserve">składających ofertę osób fizycznych prowadzących działalność gospodarczą w zakresie w jakim będą wykonywać osobiście ww. czynności oraz wspólników spółek osobowych, którzy będą osobiście wykonywać te czynności na rzecz spółki. </w:t>
      </w:r>
    </w:p>
    <w:p w14:paraId="6159D143" w14:textId="77777777" w:rsidR="009A560F" w:rsidRPr="00235AE4" w:rsidRDefault="009A560F" w:rsidP="00671F2E">
      <w:pPr>
        <w:pStyle w:val="Akapitzlist"/>
        <w:numPr>
          <w:ilvl w:val="2"/>
          <w:numId w:val="58"/>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A560F">
        <w:rPr>
          <w:rFonts w:ascii="Times New Roman" w:hAnsi="Times New Roman" w:cs="Times New Roman"/>
          <w:sz w:val="20"/>
          <w:szCs w:val="20"/>
        </w:rPr>
        <w:t xml:space="preserve">W okresie realizacji przedmiotu zamówienia osoby te powinny być zatrudnione przez Wykonawcę lub </w:t>
      </w:r>
      <w:r w:rsidRPr="00235AE4">
        <w:rPr>
          <w:rFonts w:ascii="Times New Roman" w:hAnsi="Times New Roman" w:cs="Times New Roman"/>
          <w:sz w:val="20"/>
          <w:szCs w:val="20"/>
        </w:rPr>
        <w:t xml:space="preserve">Podwykonawcę na okres nie krótszy niż czas niezbędny do wykonania danych czynności. </w:t>
      </w:r>
    </w:p>
    <w:p w14:paraId="4DBDDA2B" w14:textId="77777777" w:rsidR="009A560F" w:rsidRPr="000943C2" w:rsidRDefault="009A560F" w:rsidP="00A83685">
      <w:pPr>
        <w:pStyle w:val="Akapitzlist"/>
        <w:numPr>
          <w:ilvl w:val="2"/>
          <w:numId w:val="58"/>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F43A9F">
        <w:rPr>
          <w:rFonts w:ascii="Times New Roman" w:hAnsi="Times New Roman" w:cs="Times New Roman"/>
          <w:sz w:val="20"/>
          <w:szCs w:val="20"/>
        </w:rPr>
        <w:t xml:space="preserve">Każdorazowo na żądanie Zamawiającego, w terminie wskazanym przez Zamawiającego nie krótszym niż </w:t>
      </w:r>
      <w:r w:rsidR="00F43A9F" w:rsidRPr="00F43A9F">
        <w:rPr>
          <w:rFonts w:ascii="Times New Roman" w:hAnsi="Times New Roman" w:cs="Times New Roman"/>
          <w:sz w:val="20"/>
          <w:szCs w:val="20"/>
        </w:rPr>
        <w:t xml:space="preserve">3 dni robocze Wykonawca zobowiązuje się przedłożyć do wglądu zakres czynności oraz oświadczenie </w:t>
      </w:r>
      <w:r w:rsidR="00A83685" w:rsidRPr="000943C2">
        <w:rPr>
          <w:rFonts w:ascii="Times New Roman" w:hAnsi="Times New Roman" w:cs="Times New Roman"/>
          <w:sz w:val="20"/>
          <w:szCs w:val="20"/>
        </w:rPr>
        <w:t xml:space="preserve">o </w:t>
      </w:r>
      <w:r w:rsidRPr="000943C2">
        <w:rPr>
          <w:rFonts w:ascii="Times New Roman" w:hAnsi="Times New Roman" w:cs="Times New Roman"/>
          <w:sz w:val="20"/>
          <w:szCs w:val="20"/>
        </w:rPr>
        <w:t>zawarciu umów o pracę zawartych przez Wykonawcę lub Podwykonawcę z Pracownikami uczestniczącymi w realizacji zamówienia lub inne dokumenty potwierdzające odprowadzanie składek do ZUS lub podatków do Urzędu Skarbowego (US) w zakresie zatrudnionych pracowników</w:t>
      </w:r>
      <w:r w:rsidR="002264E9" w:rsidRPr="000943C2">
        <w:rPr>
          <w:rFonts w:ascii="Times New Roman" w:hAnsi="Times New Roman" w:cs="Times New Roman"/>
          <w:sz w:val="20"/>
          <w:szCs w:val="20"/>
        </w:rPr>
        <w:t>.</w:t>
      </w:r>
      <w:r w:rsidRPr="000943C2">
        <w:rPr>
          <w:rFonts w:ascii="Times New Roman" w:hAnsi="Times New Roman" w:cs="Times New Roman"/>
          <w:sz w:val="20"/>
          <w:szCs w:val="20"/>
        </w:rPr>
        <w:t xml:space="preserve"> Wykonawca zobowiązany jest do uzyskania od pracowników zgody na przetwarzanie danych osobowych. </w:t>
      </w:r>
    </w:p>
    <w:p w14:paraId="2BA062DF" w14:textId="2738CD93" w:rsidR="009A560F" w:rsidRPr="00580D48" w:rsidRDefault="009A560F" w:rsidP="00A83685">
      <w:pPr>
        <w:pStyle w:val="Akapitzlist"/>
        <w:numPr>
          <w:ilvl w:val="2"/>
          <w:numId w:val="58"/>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A560F">
        <w:rPr>
          <w:rFonts w:ascii="Times New Roman" w:hAnsi="Times New Roman" w:cs="Times New Roman"/>
          <w:sz w:val="20"/>
          <w:szCs w:val="20"/>
        </w:rPr>
        <w:t xml:space="preserve">Nieprzedłożenie przez Wykonawcę, w terminie wskazanym przez Zamawiającego zakresu czynności </w:t>
      </w:r>
      <w:r w:rsidR="00580D48">
        <w:rPr>
          <w:rFonts w:ascii="Times New Roman" w:eastAsia="Times New Roman" w:hAnsi="Times New Roman" w:cs="Times New Roman"/>
          <w:sz w:val="20"/>
          <w:szCs w:val="20"/>
        </w:rPr>
        <w:t xml:space="preserve">          </w:t>
      </w:r>
      <w:r w:rsidRPr="00580D48">
        <w:rPr>
          <w:sz w:val="20"/>
          <w:szCs w:val="20"/>
        </w:rPr>
        <w:t xml:space="preserve">i </w:t>
      </w:r>
      <w:r w:rsidRPr="00580D48">
        <w:rPr>
          <w:rFonts w:ascii="Times New Roman" w:hAnsi="Times New Roman" w:cs="Times New Roman"/>
          <w:sz w:val="20"/>
          <w:szCs w:val="20"/>
        </w:rPr>
        <w:t>kopii umów, zawartych przez Wykonawcę lub Podwykonawcę z Pracownikami uczestniczącymi w realizacji zamówienia lub innych dokumentów potwierdzających odprowadzanie składek do ZUS i podatków do US  będzie traktowane jako niewypełnienie obowiązku zatrudnienia Pracowników uczestniczących w realizacji zamówienia na podstawie umowy o pracę.</w:t>
      </w:r>
    </w:p>
    <w:p w14:paraId="42FDD9D5" w14:textId="55ED9B08" w:rsidR="00913034" w:rsidRPr="00235AE4" w:rsidRDefault="00913034" w:rsidP="00A83685">
      <w:pPr>
        <w:pStyle w:val="Akapitzlist"/>
        <w:widowControl w:val="0"/>
        <w:numPr>
          <w:ilvl w:val="2"/>
          <w:numId w:val="58"/>
        </w:numPr>
        <w:overflowPunct w:val="0"/>
        <w:autoSpaceDE w:val="0"/>
        <w:autoSpaceDN w:val="0"/>
        <w:adjustRightInd w:val="0"/>
        <w:spacing w:after="0" w:line="240" w:lineRule="auto"/>
        <w:ind w:left="0" w:firstLine="0"/>
        <w:jc w:val="both"/>
        <w:rPr>
          <w:rFonts w:ascii="Times New Roman" w:eastAsia="Times New Roman" w:hAnsi="Times New Roman" w:cs="Times New Roman"/>
          <w:kern w:val="28"/>
          <w:sz w:val="20"/>
          <w:szCs w:val="20"/>
        </w:rPr>
      </w:pPr>
      <w:r w:rsidRPr="009A560F">
        <w:rPr>
          <w:rFonts w:ascii="Times New Roman" w:eastAsia="Times New Roman" w:hAnsi="Times New Roman" w:cs="Times New Roman"/>
          <w:kern w:val="28"/>
          <w:sz w:val="20"/>
          <w:szCs w:val="20"/>
        </w:rPr>
        <w:t xml:space="preserve">W przypadku stwierdzenia uchybienia/uchybień w spełnianiu przez wykonawcę wymogu zatrudniania </w:t>
      </w:r>
      <w:r w:rsidRPr="00235AE4">
        <w:rPr>
          <w:rFonts w:ascii="Times New Roman" w:eastAsia="Times New Roman" w:hAnsi="Times New Roman" w:cs="Times New Roman"/>
          <w:kern w:val="28"/>
          <w:sz w:val="20"/>
          <w:szCs w:val="20"/>
        </w:rPr>
        <w:t>osób n</w:t>
      </w:r>
      <w:r w:rsidR="003C28E9" w:rsidRPr="00235AE4">
        <w:rPr>
          <w:rFonts w:ascii="Times New Roman" w:eastAsia="Times New Roman" w:hAnsi="Times New Roman" w:cs="Times New Roman"/>
          <w:kern w:val="28"/>
          <w:sz w:val="20"/>
          <w:szCs w:val="20"/>
        </w:rPr>
        <w:t>a</w:t>
      </w:r>
      <w:r w:rsidRPr="00235AE4">
        <w:rPr>
          <w:rFonts w:ascii="Times New Roman" w:eastAsia="Times New Roman" w:hAnsi="Times New Roman" w:cs="Times New Roman"/>
          <w:kern w:val="28"/>
          <w:sz w:val="20"/>
          <w:szCs w:val="20"/>
        </w:rPr>
        <w:t xml:space="preserve"> podstawie umowy o pracę Wykonawcy zostanie naliczona kara umowna określona we wzorze umowy</w:t>
      </w:r>
      <w:r w:rsidR="00580D48">
        <w:rPr>
          <w:rFonts w:ascii="Times New Roman" w:eastAsia="Times New Roman" w:hAnsi="Times New Roman" w:cs="Times New Roman"/>
          <w:kern w:val="28"/>
          <w:sz w:val="20"/>
          <w:szCs w:val="20"/>
        </w:rPr>
        <w:t xml:space="preserve"> </w:t>
      </w:r>
      <w:r w:rsidR="003C28E9" w:rsidRPr="00235AE4">
        <w:rPr>
          <w:rFonts w:ascii="Times New Roman" w:eastAsia="Times New Roman" w:hAnsi="Times New Roman" w:cs="Times New Roman"/>
          <w:kern w:val="28"/>
          <w:sz w:val="20"/>
          <w:szCs w:val="20"/>
        </w:rPr>
        <w:t xml:space="preserve">(§ </w:t>
      </w:r>
      <w:r w:rsidR="003C28E9" w:rsidRPr="00235AE4">
        <w:rPr>
          <w:rFonts w:ascii="Times New Roman" w:eastAsia="Times New Roman" w:hAnsi="Times New Roman" w:cs="Times New Roman"/>
          <w:kern w:val="28"/>
          <w:sz w:val="20"/>
          <w:szCs w:val="20"/>
        </w:rPr>
        <w:lastRenderedPageBreak/>
        <w:t>9 ust. 2 pkt 5).</w:t>
      </w:r>
    </w:p>
    <w:p w14:paraId="1F9A8B89" w14:textId="77777777" w:rsidR="00641DCE" w:rsidRPr="00235AE4" w:rsidRDefault="00913034" w:rsidP="00A83685">
      <w:pPr>
        <w:pStyle w:val="Akapitzlist"/>
        <w:widowControl w:val="0"/>
        <w:numPr>
          <w:ilvl w:val="2"/>
          <w:numId w:val="58"/>
        </w:numPr>
        <w:overflowPunct w:val="0"/>
        <w:autoSpaceDE w:val="0"/>
        <w:autoSpaceDN w:val="0"/>
        <w:adjustRightInd w:val="0"/>
        <w:spacing w:after="0" w:line="240" w:lineRule="auto"/>
        <w:ind w:left="0" w:firstLine="0"/>
        <w:jc w:val="both"/>
        <w:rPr>
          <w:rFonts w:ascii="Times New Roman" w:eastAsia="Times New Roman" w:hAnsi="Times New Roman" w:cs="Times New Roman"/>
          <w:kern w:val="28"/>
          <w:sz w:val="20"/>
          <w:szCs w:val="20"/>
        </w:rPr>
      </w:pPr>
      <w:r w:rsidRPr="009A560F">
        <w:rPr>
          <w:rFonts w:ascii="Times New Roman" w:eastAsia="Times New Roman" w:hAnsi="Times New Roman" w:cs="Times New Roman"/>
          <w:kern w:val="28"/>
          <w:sz w:val="20"/>
          <w:szCs w:val="20"/>
        </w:rPr>
        <w:t xml:space="preserve">W przypadku uzasadnionych wątpliwości, co do przestrzegania prawa pracy przez Wykonawcę lub </w:t>
      </w:r>
      <w:r w:rsidR="00E83EEE" w:rsidRPr="00235AE4">
        <w:rPr>
          <w:rFonts w:ascii="Times New Roman" w:eastAsia="Times New Roman" w:hAnsi="Times New Roman" w:cs="Times New Roman"/>
          <w:kern w:val="28"/>
          <w:sz w:val="20"/>
          <w:szCs w:val="20"/>
        </w:rPr>
        <w:t>P</w:t>
      </w:r>
      <w:r w:rsidRPr="00235AE4">
        <w:rPr>
          <w:rFonts w:ascii="Times New Roman" w:eastAsia="Times New Roman" w:hAnsi="Times New Roman" w:cs="Times New Roman"/>
          <w:kern w:val="28"/>
          <w:sz w:val="20"/>
          <w:szCs w:val="20"/>
        </w:rPr>
        <w:t>odwykonawcę, Zamawiający może zwrócić się o przeprowadzenie kontroli przez Państwową Inspekcję Pracy.</w:t>
      </w:r>
      <w:bookmarkEnd w:id="23"/>
    </w:p>
    <w:p w14:paraId="06E7C15E" w14:textId="77777777" w:rsidR="004D5309" w:rsidRPr="00235AE4" w:rsidRDefault="00641DCE" w:rsidP="00FF06E5">
      <w:pPr>
        <w:pStyle w:val="Akapitzlist"/>
        <w:widowControl w:val="0"/>
        <w:numPr>
          <w:ilvl w:val="1"/>
          <w:numId w:val="58"/>
        </w:numPr>
        <w:tabs>
          <w:tab w:val="left" w:pos="284"/>
          <w:tab w:val="left" w:pos="426"/>
        </w:tabs>
        <w:overflowPunct w:val="0"/>
        <w:autoSpaceDE w:val="0"/>
        <w:autoSpaceDN w:val="0"/>
        <w:adjustRightInd w:val="0"/>
        <w:spacing w:after="0" w:line="240" w:lineRule="auto"/>
        <w:ind w:left="0" w:firstLine="0"/>
        <w:jc w:val="both"/>
        <w:rPr>
          <w:rFonts w:ascii="Times New Roman" w:eastAsia="Times New Roman" w:hAnsi="Times New Roman" w:cs="Times New Roman"/>
          <w:kern w:val="28"/>
          <w:sz w:val="20"/>
          <w:szCs w:val="20"/>
        </w:rPr>
      </w:pPr>
      <w:r w:rsidRPr="001A49C9">
        <w:rPr>
          <w:rFonts w:ascii="Times New Roman" w:eastAsia="Times New Roman" w:hAnsi="Times New Roman" w:cs="Times New Roman"/>
          <w:kern w:val="28"/>
          <w:sz w:val="20"/>
          <w:szCs w:val="20"/>
        </w:rPr>
        <w:t xml:space="preserve">Jeżeli gdziekolwiek w SIWZ Zamawiający wskazał znak towarowy, patent, pochodzenie, źródło lub </w:t>
      </w:r>
      <w:r w:rsidRPr="00235AE4">
        <w:rPr>
          <w:rFonts w:ascii="Times New Roman" w:eastAsia="Times New Roman" w:hAnsi="Times New Roman" w:cs="Times New Roman"/>
          <w:kern w:val="28"/>
          <w:sz w:val="20"/>
          <w:szCs w:val="20"/>
        </w:rPr>
        <w:t>szczególny proces, normy</w:t>
      </w:r>
      <w:r w:rsidR="00816C13" w:rsidRPr="00235AE4">
        <w:rPr>
          <w:rFonts w:ascii="Times New Roman" w:eastAsia="Times New Roman" w:hAnsi="Times New Roman" w:cs="Times New Roman"/>
          <w:kern w:val="28"/>
          <w:sz w:val="20"/>
          <w:szCs w:val="20"/>
        </w:rPr>
        <w:t>,</w:t>
      </w:r>
      <w:r w:rsidRPr="00235AE4">
        <w:rPr>
          <w:rFonts w:ascii="Times New Roman" w:eastAsia="Times New Roman" w:hAnsi="Times New Roman" w:cs="Times New Roman"/>
          <w:kern w:val="28"/>
          <w:sz w:val="20"/>
          <w:szCs w:val="20"/>
        </w:rPr>
        <w:t xml:space="preserve"> europejskie oceny techniczne, aprobaty, specyfikacje techniczne</w:t>
      </w:r>
      <w:r w:rsidR="00816C13" w:rsidRPr="00235AE4">
        <w:rPr>
          <w:rFonts w:ascii="Times New Roman" w:eastAsia="Times New Roman" w:hAnsi="Times New Roman" w:cs="Times New Roman"/>
          <w:kern w:val="28"/>
          <w:sz w:val="20"/>
          <w:szCs w:val="20"/>
        </w:rPr>
        <w:t xml:space="preserve"> lub systemy referencji technicznych </w:t>
      </w:r>
      <w:r w:rsidRPr="00235AE4">
        <w:rPr>
          <w:rFonts w:ascii="Times New Roman" w:eastAsia="Times New Roman" w:hAnsi="Times New Roman" w:cs="Times New Roman"/>
          <w:kern w:val="28"/>
          <w:sz w:val="20"/>
          <w:szCs w:val="20"/>
        </w:rPr>
        <w:t>Zamawiający dopuszcza rozwiązania równoważne opisanym, pod warunkiem, że będą one o nie gorszych właściwościach i jakości.</w:t>
      </w:r>
    </w:p>
    <w:p w14:paraId="03F1E847" w14:textId="77777777" w:rsidR="00816C13" w:rsidRPr="00394952" w:rsidRDefault="00816C13" w:rsidP="001A49C9">
      <w:pPr>
        <w:widowControl w:val="0"/>
        <w:overflowPunct w:val="0"/>
        <w:autoSpaceDE w:val="0"/>
        <w:autoSpaceDN w:val="0"/>
        <w:adjustRightInd w:val="0"/>
        <w:jc w:val="both"/>
        <w:rPr>
          <w:rFonts w:eastAsia="Times New Roman"/>
          <w:kern w:val="28"/>
          <w:sz w:val="20"/>
          <w:szCs w:val="20"/>
        </w:rPr>
      </w:pPr>
    </w:p>
    <w:p w14:paraId="726896F3" w14:textId="77777777" w:rsidR="008420AE" w:rsidRPr="00394952" w:rsidRDefault="007658E1" w:rsidP="008420AE">
      <w:pPr>
        <w:pStyle w:val="pkt"/>
        <w:spacing w:before="0" w:after="0"/>
        <w:ind w:left="0" w:firstLine="0"/>
        <w:rPr>
          <w:rFonts w:ascii="Times New Roman" w:hAnsi="Times New Roman" w:cs="Times New Roman"/>
          <w:b/>
          <w:bCs/>
          <w:sz w:val="20"/>
          <w:szCs w:val="20"/>
        </w:rPr>
      </w:pPr>
      <w:r w:rsidRPr="00394952">
        <w:rPr>
          <w:rFonts w:ascii="Times New Roman" w:hAnsi="Times New Roman" w:cs="Times New Roman"/>
          <w:b/>
          <w:bCs/>
          <w:sz w:val="20"/>
          <w:szCs w:val="20"/>
        </w:rPr>
        <w:t>4. Termin wykonania zamówienia.</w:t>
      </w:r>
    </w:p>
    <w:p w14:paraId="3173DA18" w14:textId="37B93FCF" w:rsidR="007237C8" w:rsidRPr="00097E1E" w:rsidRDefault="007237C8" w:rsidP="007237C8">
      <w:pPr>
        <w:jc w:val="both"/>
        <w:rPr>
          <w:rFonts w:eastAsia="Times New Roman"/>
          <w:b/>
          <w:sz w:val="20"/>
          <w:szCs w:val="20"/>
        </w:rPr>
      </w:pPr>
      <w:r w:rsidRPr="00B82CEC">
        <w:rPr>
          <w:rFonts w:eastAsia="Times New Roman"/>
          <w:sz w:val="20"/>
          <w:szCs w:val="20"/>
        </w:rPr>
        <w:t>Termin zakończenia realizacji przedmiotu umowy ustala się</w:t>
      </w:r>
      <w:r w:rsidR="00B82CEC" w:rsidRPr="00B82CEC">
        <w:rPr>
          <w:rFonts w:eastAsia="Times New Roman"/>
          <w:sz w:val="20"/>
          <w:szCs w:val="20"/>
        </w:rPr>
        <w:t xml:space="preserve"> </w:t>
      </w:r>
      <w:r w:rsidR="00C75BAA" w:rsidRPr="00B82CEC">
        <w:rPr>
          <w:rFonts w:eastAsia="Times New Roman"/>
          <w:sz w:val="20"/>
          <w:szCs w:val="20"/>
        </w:rPr>
        <w:t>do</w:t>
      </w:r>
      <w:r w:rsidRPr="00B82CEC">
        <w:rPr>
          <w:rFonts w:eastAsia="Times New Roman"/>
          <w:sz w:val="20"/>
          <w:szCs w:val="20"/>
        </w:rPr>
        <w:t xml:space="preserve"> d</w:t>
      </w:r>
      <w:r w:rsidR="00C75BAA" w:rsidRPr="00B82CEC">
        <w:rPr>
          <w:rFonts w:eastAsia="Times New Roman"/>
          <w:sz w:val="20"/>
          <w:szCs w:val="20"/>
        </w:rPr>
        <w:t>nia</w:t>
      </w:r>
      <w:r w:rsidR="00B82CEC" w:rsidRPr="00B82CEC">
        <w:rPr>
          <w:rFonts w:eastAsia="Times New Roman"/>
          <w:sz w:val="20"/>
          <w:szCs w:val="20"/>
        </w:rPr>
        <w:t xml:space="preserve"> </w:t>
      </w:r>
      <w:r w:rsidR="000A0E82" w:rsidRPr="00B82CEC">
        <w:rPr>
          <w:rFonts w:eastAsia="Times New Roman"/>
          <w:b/>
          <w:sz w:val="20"/>
          <w:szCs w:val="20"/>
        </w:rPr>
        <w:t>15.06</w:t>
      </w:r>
      <w:r w:rsidR="00B36F89" w:rsidRPr="00B82CEC">
        <w:rPr>
          <w:rFonts w:eastAsia="Times New Roman"/>
          <w:b/>
          <w:sz w:val="20"/>
          <w:szCs w:val="20"/>
        </w:rPr>
        <w:t>.</w:t>
      </w:r>
      <w:r w:rsidRPr="00B82CEC">
        <w:rPr>
          <w:rFonts w:eastAsia="Times New Roman"/>
          <w:b/>
          <w:sz w:val="20"/>
          <w:szCs w:val="20"/>
        </w:rPr>
        <w:t>20</w:t>
      </w:r>
      <w:r w:rsidR="00B36F89" w:rsidRPr="00B82CEC">
        <w:rPr>
          <w:rFonts w:eastAsia="Times New Roman"/>
          <w:b/>
          <w:sz w:val="20"/>
          <w:szCs w:val="20"/>
        </w:rPr>
        <w:t>20</w:t>
      </w:r>
      <w:r w:rsidRPr="00B82CEC">
        <w:rPr>
          <w:rFonts w:eastAsia="Times New Roman"/>
          <w:b/>
          <w:sz w:val="20"/>
          <w:szCs w:val="20"/>
        </w:rPr>
        <w:t xml:space="preserve"> r.</w:t>
      </w:r>
    </w:p>
    <w:p w14:paraId="4482A143" w14:textId="77777777" w:rsidR="008420AE" w:rsidRPr="00394952" w:rsidRDefault="008420AE" w:rsidP="00212864">
      <w:pPr>
        <w:pStyle w:val="pkt"/>
        <w:spacing w:before="0" w:after="0"/>
        <w:ind w:left="0" w:firstLine="0"/>
        <w:rPr>
          <w:rFonts w:ascii="Times New Roman" w:hAnsi="Times New Roman" w:cs="Times New Roman"/>
          <w:bCs/>
          <w:sz w:val="20"/>
          <w:szCs w:val="20"/>
        </w:rPr>
      </w:pPr>
    </w:p>
    <w:p w14:paraId="6271594F" w14:textId="77777777" w:rsidR="007F5075" w:rsidRPr="00394952" w:rsidRDefault="007F5075" w:rsidP="00212864">
      <w:pPr>
        <w:pStyle w:val="pkt"/>
        <w:spacing w:before="0" w:after="0"/>
        <w:ind w:left="0" w:firstLine="0"/>
        <w:rPr>
          <w:rFonts w:ascii="Times New Roman" w:hAnsi="Times New Roman" w:cs="Times New Roman"/>
          <w:b/>
          <w:bCs/>
          <w:sz w:val="20"/>
          <w:szCs w:val="20"/>
        </w:rPr>
      </w:pPr>
      <w:r w:rsidRPr="00394952">
        <w:rPr>
          <w:rFonts w:ascii="Times New Roman" w:hAnsi="Times New Roman" w:cs="Times New Roman"/>
          <w:b/>
          <w:bCs/>
          <w:sz w:val="20"/>
          <w:szCs w:val="20"/>
        </w:rPr>
        <w:t>5.Warunki udziału w postępowaniu</w:t>
      </w:r>
      <w:r w:rsidR="00F03EC1" w:rsidRPr="00394952">
        <w:rPr>
          <w:rFonts w:ascii="Times New Roman" w:hAnsi="Times New Roman" w:cs="Times New Roman"/>
          <w:b/>
          <w:bCs/>
          <w:sz w:val="20"/>
          <w:szCs w:val="20"/>
        </w:rPr>
        <w:t>.</w:t>
      </w:r>
    </w:p>
    <w:p w14:paraId="317C20F7" w14:textId="77777777" w:rsidR="00713269" w:rsidRPr="00394952" w:rsidRDefault="00713269" w:rsidP="00713269">
      <w:pPr>
        <w:autoSpaceDE w:val="0"/>
        <w:autoSpaceDN w:val="0"/>
        <w:jc w:val="both"/>
        <w:rPr>
          <w:rFonts w:cs="Univers-PL"/>
          <w:bCs/>
          <w:sz w:val="20"/>
          <w:szCs w:val="20"/>
        </w:rPr>
      </w:pPr>
      <w:r w:rsidRPr="00394952">
        <w:rPr>
          <w:rFonts w:cs="Univers-PL"/>
          <w:bCs/>
          <w:sz w:val="20"/>
          <w:szCs w:val="20"/>
        </w:rPr>
        <w:t xml:space="preserve">5.1. O udzielenie zamówienia mogą ubiegać się Wykonawcy, którzy spełniają warunki udziału w postępowaniu dotyczące: </w:t>
      </w:r>
    </w:p>
    <w:p w14:paraId="0209617A" w14:textId="77777777" w:rsidR="00713269" w:rsidRPr="00394952" w:rsidRDefault="00713269" w:rsidP="00713269">
      <w:pPr>
        <w:autoSpaceDE w:val="0"/>
        <w:autoSpaceDN w:val="0"/>
        <w:ind w:left="360"/>
        <w:jc w:val="both"/>
        <w:rPr>
          <w:rFonts w:cs="Univers-PL"/>
          <w:b/>
          <w:bCs/>
          <w:sz w:val="20"/>
          <w:szCs w:val="20"/>
        </w:rPr>
      </w:pPr>
    </w:p>
    <w:p w14:paraId="3CED2C35" w14:textId="77777777" w:rsidR="00713269" w:rsidRPr="00394952" w:rsidRDefault="00713269" w:rsidP="00713269">
      <w:pPr>
        <w:autoSpaceDE w:val="0"/>
        <w:autoSpaceDN w:val="0"/>
        <w:jc w:val="both"/>
        <w:rPr>
          <w:rFonts w:cs="Univers-PL"/>
          <w:bCs/>
          <w:sz w:val="20"/>
          <w:szCs w:val="20"/>
          <w:u w:val="single"/>
        </w:rPr>
      </w:pPr>
      <w:r w:rsidRPr="00394952">
        <w:rPr>
          <w:rFonts w:cs="Univers-PL"/>
          <w:bCs/>
          <w:sz w:val="20"/>
          <w:szCs w:val="20"/>
          <w:u w:val="single"/>
        </w:rPr>
        <w:t>5.1.1. Kompetencji lub uprawnień do prowadzenia działalności zawodowej, o ile wynika to z odrębnych przepisów.</w:t>
      </w:r>
    </w:p>
    <w:p w14:paraId="71C5D182" w14:textId="77777777" w:rsidR="00713269" w:rsidRPr="00394952" w:rsidRDefault="00713269" w:rsidP="00713269">
      <w:pPr>
        <w:autoSpaceDE w:val="0"/>
        <w:autoSpaceDN w:val="0"/>
        <w:spacing w:before="60" w:after="60"/>
        <w:jc w:val="both"/>
        <w:rPr>
          <w:rFonts w:cs="Univers-PL"/>
          <w:sz w:val="20"/>
          <w:szCs w:val="20"/>
        </w:rPr>
      </w:pPr>
      <w:r w:rsidRPr="00394952">
        <w:rPr>
          <w:rFonts w:cs="Univers-PL"/>
          <w:bCs/>
          <w:sz w:val="20"/>
          <w:szCs w:val="20"/>
        </w:rPr>
        <w:t>Zamawiający nie określa warunku udziału w postępowaniu w przedmiotowym zakresie.</w:t>
      </w:r>
    </w:p>
    <w:p w14:paraId="4D035A6B" w14:textId="77777777" w:rsidR="00713269" w:rsidRPr="00394952" w:rsidRDefault="00713269" w:rsidP="00713269">
      <w:pPr>
        <w:autoSpaceDE w:val="0"/>
        <w:autoSpaceDN w:val="0"/>
        <w:ind w:left="360"/>
        <w:jc w:val="both"/>
        <w:rPr>
          <w:rFonts w:cs="Univers-PL"/>
          <w:b/>
          <w:bCs/>
          <w:sz w:val="20"/>
          <w:szCs w:val="20"/>
        </w:rPr>
      </w:pPr>
    </w:p>
    <w:p w14:paraId="14B08DD2" w14:textId="77777777" w:rsidR="00713269" w:rsidRPr="00394952" w:rsidRDefault="00713269" w:rsidP="00713269">
      <w:pPr>
        <w:autoSpaceDE w:val="0"/>
        <w:autoSpaceDN w:val="0"/>
        <w:jc w:val="both"/>
        <w:rPr>
          <w:rFonts w:cs="Univers-PL"/>
          <w:bCs/>
          <w:sz w:val="20"/>
          <w:szCs w:val="20"/>
          <w:u w:val="single"/>
        </w:rPr>
      </w:pPr>
      <w:r w:rsidRPr="00394952">
        <w:rPr>
          <w:rFonts w:cs="Univers-PL"/>
          <w:bCs/>
          <w:sz w:val="20"/>
          <w:szCs w:val="20"/>
          <w:u w:val="single"/>
        </w:rPr>
        <w:t xml:space="preserve">5.1.2. Sytuacji ekonomicznej lub finansowej. </w:t>
      </w:r>
    </w:p>
    <w:p w14:paraId="543D67B0" w14:textId="77777777" w:rsidR="00713269" w:rsidRPr="00394952" w:rsidRDefault="00713269" w:rsidP="00713269">
      <w:pPr>
        <w:autoSpaceDE w:val="0"/>
        <w:autoSpaceDN w:val="0"/>
        <w:jc w:val="both"/>
        <w:rPr>
          <w:rFonts w:cs="Univers-PL"/>
          <w:bCs/>
          <w:sz w:val="20"/>
          <w:szCs w:val="20"/>
        </w:rPr>
      </w:pPr>
      <w:bookmarkStart w:id="24" w:name="_Hlk499549222"/>
      <w:r w:rsidRPr="00394952">
        <w:rPr>
          <w:rFonts w:cs="Univers-PL"/>
          <w:bCs/>
          <w:sz w:val="20"/>
          <w:szCs w:val="20"/>
        </w:rPr>
        <w:t xml:space="preserve">Zamawiający nie określa warunku udziału w postępowaniu w przedmiotowym zakresie. </w:t>
      </w:r>
    </w:p>
    <w:bookmarkEnd w:id="24"/>
    <w:p w14:paraId="52BF9FD5" w14:textId="77777777" w:rsidR="00713269" w:rsidRPr="00394952" w:rsidRDefault="00713269" w:rsidP="00713269">
      <w:pPr>
        <w:autoSpaceDE w:val="0"/>
        <w:autoSpaceDN w:val="0"/>
        <w:ind w:left="360"/>
        <w:jc w:val="both"/>
        <w:rPr>
          <w:rFonts w:cs="Univers-PL"/>
          <w:bCs/>
          <w:sz w:val="20"/>
          <w:szCs w:val="20"/>
        </w:rPr>
      </w:pPr>
    </w:p>
    <w:p w14:paraId="1C638081" w14:textId="77777777" w:rsidR="00713269" w:rsidRPr="00095B9C" w:rsidRDefault="00713269" w:rsidP="00713269">
      <w:pPr>
        <w:autoSpaceDE w:val="0"/>
        <w:autoSpaceDN w:val="0"/>
        <w:jc w:val="both"/>
        <w:rPr>
          <w:rFonts w:cs="Univers-PL"/>
          <w:bCs/>
          <w:sz w:val="20"/>
          <w:szCs w:val="20"/>
          <w:u w:val="single"/>
        </w:rPr>
      </w:pPr>
      <w:r w:rsidRPr="00095B9C">
        <w:rPr>
          <w:rFonts w:cs="Univers-PL"/>
          <w:bCs/>
          <w:sz w:val="20"/>
          <w:szCs w:val="20"/>
          <w:u w:val="single"/>
        </w:rPr>
        <w:t xml:space="preserve">5.1.3. Zdolności technicznej lub zawodowej. </w:t>
      </w:r>
    </w:p>
    <w:p w14:paraId="30458B56" w14:textId="77777777" w:rsidR="00F03EC1" w:rsidRPr="00095B9C" w:rsidRDefault="008B6B72" w:rsidP="00713269">
      <w:pPr>
        <w:autoSpaceDE w:val="0"/>
        <w:autoSpaceDN w:val="0"/>
        <w:jc w:val="both"/>
        <w:rPr>
          <w:rFonts w:cs="Univers-PL"/>
          <w:b/>
          <w:bCs/>
          <w:sz w:val="20"/>
          <w:szCs w:val="20"/>
          <w:u w:val="single"/>
        </w:rPr>
      </w:pPr>
      <w:r w:rsidRPr="00095B9C">
        <w:rPr>
          <w:rFonts w:cs="Univers-PL"/>
          <w:b/>
          <w:bCs/>
          <w:sz w:val="20"/>
          <w:szCs w:val="20"/>
          <w:u w:val="single"/>
        </w:rPr>
        <w:t>5.1.3.1.</w:t>
      </w:r>
      <w:r w:rsidR="00F03EC1" w:rsidRPr="00095B9C">
        <w:rPr>
          <w:rFonts w:cs="Univers-PL"/>
          <w:b/>
          <w:bCs/>
          <w:sz w:val="20"/>
          <w:szCs w:val="20"/>
          <w:u w:val="single"/>
        </w:rPr>
        <w:t xml:space="preserve"> w zakresie doświadczenia:</w:t>
      </w:r>
    </w:p>
    <w:p w14:paraId="38FE5FCF" w14:textId="36A0BE04" w:rsidR="00B5681D" w:rsidRPr="00A73D82" w:rsidRDefault="00B5681D" w:rsidP="00671F2E">
      <w:pPr>
        <w:pStyle w:val="Tekstkomentarza"/>
        <w:spacing w:after="240"/>
        <w:jc w:val="both"/>
      </w:pPr>
      <w:r w:rsidRPr="00A73D82">
        <w:t xml:space="preserve">Zamawiający określa, że ww. warunek zostanie spełniony, jeśli wykonawca ubiegający się o udzielenie zamówienia na roboty budowlane wykaże, że w okresie ostatnich 5 lat przed upływem terminu składania ofert </w:t>
      </w:r>
      <w:r w:rsidR="00580D48">
        <w:t xml:space="preserve">       </w:t>
      </w:r>
      <w:r w:rsidRPr="00A73D82">
        <w:t>(a jeżeli okres prowadzenia działalności jest krótszy – w tym okresie), wykonał lub wykonuje należycie:</w:t>
      </w:r>
    </w:p>
    <w:p w14:paraId="11AE657D" w14:textId="77777777" w:rsidR="00B5681D" w:rsidRDefault="00B5681D" w:rsidP="00CB4742">
      <w:pPr>
        <w:pStyle w:val="Tekstkomentarza"/>
        <w:numPr>
          <w:ilvl w:val="0"/>
          <w:numId w:val="60"/>
        </w:numPr>
        <w:ind w:left="142" w:hanging="142"/>
        <w:jc w:val="both"/>
      </w:pPr>
      <w:r w:rsidRPr="00A73D82">
        <w:t xml:space="preserve">co najmniej </w:t>
      </w:r>
      <w:r>
        <w:t>dwie</w:t>
      </w:r>
      <w:r w:rsidRPr="00A73D82">
        <w:t xml:space="preserve"> robot</w:t>
      </w:r>
      <w:r>
        <w:t>y</w:t>
      </w:r>
      <w:r w:rsidRPr="00A73D82">
        <w:t xml:space="preserve"> budowlan</w:t>
      </w:r>
      <w:r>
        <w:t>e</w:t>
      </w:r>
      <w:r w:rsidRPr="00A73D82">
        <w:t xml:space="preserve"> polegając</w:t>
      </w:r>
      <w:r>
        <w:t>e</w:t>
      </w:r>
      <w:r w:rsidRPr="00A73D82">
        <w:t xml:space="preserve"> na wykonaniu robót </w:t>
      </w:r>
      <w:r>
        <w:t>termomodernizacyjnych</w:t>
      </w:r>
      <w:r w:rsidRPr="00A73D82">
        <w:t xml:space="preserve"> ścian budynków, oraz na wymianie stolarki okiennej i drzwiowej</w:t>
      </w:r>
      <w:r>
        <w:t xml:space="preserve"> o wartości brutto </w:t>
      </w:r>
      <w:r w:rsidR="0092111B">
        <w:t>5</w:t>
      </w:r>
      <w:r>
        <w:t xml:space="preserve">0 000,00 zł </w:t>
      </w:r>
      <w:r w:rsidR="0092111B">
        <w:t>łącznie.</w:t>
      </w:r>
    </w:p>
    <w:p w14:paraId="0EAF4D6D" w14:textId="77777777" w:rsidR="00F03EC1" w:rsidRPr="00394952" w:rsidRDefault="00F03EC1" w:rsidP="0092111B">
      <w:pPr>
        <w:pStyle w:val="Kolorowalistaakcent11"/>
        <w:suppressAutoHyphens w:val="0"/>
        <w:spacing w:after="120" w:line="276" w:lineRule="auto"/>
        <w:ind w:left="0"/>
        <w:contextualSpacing/>
        <w:jc w:val="both"/>
      </w:pPr>
    </w:p>
    <w:p w14:paraId="763A10C2" w14:textId="77777777" w:rsidR="00C663E8" w:rsidRPr="00394952" w:rsidRDefault="008B6B72" w:rsidP="000657B8">
      <w:pPr>
        <w:pStyle w:val="Kolorowalistaakcent11"/>
        <w:spacing w:line="276" w:lineRule="auto"/>
        <w:ind w:left="0"/>
        <w:jc w:val="both"/>
        <w:rPr>
          <w:b/>
          <w:u w:val="single"/>
        </w:rPr>
      </w:pPr>
      <w:r w:rsidRPr="00394952">
        <w:rPr>
          <w:b/>
          <w:u w:val="single"/>
        </w:rPr>
        <w:t>5.1.3.2.</w:t>
      </w:r>
      <w:r w:rsidR="00F03EC1" w:rsidRPr="00394952">
        <w:rPr>
          <w:b/>
          <w:u w:val="single"/>
        </w:rPr>
        <w:t xml:space="preserve"> w zakresie potencjału osób skierowanych przez Wykonawcę do realizacji zamówienia</w:t>
      </w:r>
      <w:r w:rsidR="00FE501E" w:rsidRPr="00394952">
        <w:rPr>
          <w:b/>
          <w:u w:val="single"/>
        </w:rPr>
        <w:t>:</w:t>
      </w:r>
    </w:p>
    <w:p w14:paraId="2CA1CB3A" w14:textId="77777777" w:rsidR="00BD4E10" w:rsidRDefault="00BD4E10" w:rsidP="00671F2E">
      <w:pPr>
        <w:autoSpaceDE w:val="0"/>
        <w:autoSpaceDN w:val="0"/>
        <w:spacing w:after="240"/>
        <w:jc w:val="both"/>
        <w:rPr>
          <w:sz w:val="20"/>
          <w:szCs w:val="20"/>
        </w:rPr>
      </w:pPr>
      <w:r w:rsidRPr="006831D4">
        <w:rPr>
          <w:sz w:val="20"/>
          <w:szCs w:val="20"/>
        </w:rPr>
        <w:t>Zamawiający uzna warunek za spełniony, jeśli Wykonawca wykaże, że skieruje do realizacji zamówienia minimum jedną osobę, która będzie kierować robotami budowlanymi oraz która:</w:t>
      </w:r>
    </w:p>
    <w:p w14:paraId="170A4575" w14:textId="1FF94C4A" w:rsidR="00BD4E10" w:rsidRPr="006831D4" w:rsidRDefault="00BD4E10" w:rsidP="00671F2E">
      <w:pPr>
        <w:pStyle w:val="Kolorowalistaakcent11"/>
        <w:numPr>
          <w:ilvl w:val="0"/>
          <w:numId w:val="16"/>
        </w:numPr>
        <w:ind w:left="284" w:hanging="284"/>
        <w:jc w:val="both"/>
      </w:pPr>
      <w:r w:rsidRPr="006831D4">
        <w:t xml:space="preserve">posiada uprawnienia budowlane do kierowania robotami budowlanymi w specjalności </w:t>
      </w:r>
      <w:r>
        <w:t>konstrukcyj</w:t>
      </w:r>
      <w:r w:rsidRPr="006831D4">
        <w:t>no</w:t>
      </w:r>
      <w:r>
        <w:t>-</w:t>
      </w:r>
      <w:r w:rsidRPr="006831D4">
        <w:t>budowlanej lub posiada odpowiadające im ważne uprawnienia budowlane, które zostały wydane na podstawie wcześniej obowiązujących przepisów prawa lub które zostały wydane na podstawie obowiązujących przepisów w innych krajach, oraz</w:t>
      </w:r>
    </w:p>
    <w:p w14:paraId="5F35B385" w14:textId="7C68A548" w:rsidR="00095B9C" w:rsidRDefault="00BD4E10" w:rsidP="00671F2E">
      <w:pPr>
        <w:pStyle w:val="Kolorowalistaakcent11"/>
        <w:numPr>
          <w:ilvl w:val="0"/>
          <w:numId w:val="16"/>
        </w:numPr>
        <w:spacing w:after="240"/>
        <w:ind w:left="284" w:hanging="284"/>
        <w:jc w:val="both"/>
      </w:pPr>
      <w:r w:rsidRPr="00582D15">
        <w:t xml:space="preserve">posiada doświadczenie, które nabyła poprzez pełnienie funkcji kierownika budowy o specjalności </w:t>
      </w:r>
      <w:r>
        <w:t>konstrukcyj</w:t>
      </w:r>
      <w:r w:rsidRPr="00582D15">
        <w:t>no</w:t>
      </w:r>
      <w:r>
        <w:t>-</w:t>
      </w:r>
      <w:r w:rsidRPr="00582D15">
        <w:t>budowlanej w realizacji co najmniej jednej roboty budowlanej polegającej na wykonaniu</w:t>
      </w:r>
      <w:r w:rsidR="00A807D0">
        <w:t xml:space="preserve"> </w:t>
      </w:r>
      <w:r w:rsidRPr="00582D15">
        <w:t>termomodernizacji budynków, w tym wymianie stolarki okiennej i drzwiowej</w:t>
      </w:r>
      <w:r w:rsidR="008F10F7">
        <w:t xml:space="preserve"> </w:t>
      </w:r>
      <w:r w:rsidRPr="00582D15">
        <w:t>-</w:t>
      </w:r>
      <w:bookmarkStart w:id="25" w:name="_Hlk8211941"/>
      <w:r w:rsidR="008F10F7">
        <w:t xml:space="preserve"> </w:t>
      </w:r>
      <w:r w:rsidRPr="00582D15">
        <w:t xml:space="preserve">w okresie ostatnich pięciu lat przed upływem terminu składania ofert. </w:t>
      </w:r>
      <w:bookmarkEnd w:id="25"/>
    </w:p>
    <w:p w14:paraId="46F92355" w14:textId="77777777" w:rsidR="00BD4E10" w:rsidRPr="00095B9C" w:rsidRDefault="00BD4E10" w:rsidP="00671F2E">
      <w:pPr>
        <w:pStyle w:val="Kolorowalistaakcent11"/>
        <w:ind w:hanging="720"/>
        <w:jc w:val="both"/>
      </w:pPr>
      <w:r w:rsidRPr="00095B9C">
        <w:t>Wykonawca może wskazać tylko jedną osobę, jeśli osoba ta spełnia wymagania z pkt a</w:t>
      </w:r>
      <w:r w:rsidR="00DF39CD">
        <w:t>) i b)</w:t>
      </w:r>
      <w:r w:rsidRPr="00095B9C">
        <w:t xml:space="preserve">. </w:t>
      </w:r>
    </w:p>
    <w:p w14:paraId="05B8372F" w14:textId="60E6B73C" w:rsidR="00C663E8" w:rsidRPr="00394952" w:rsidRDefault="00BD4E10" w:rsidP="00671F2E">
      <w:pPr>
        <w:pStyle w:val="Kolorowalistaakcent11"/>
        <w:ind w:left="0"/>
        <w:jc w:val="both"/>
      </w:pPr>
      <w:r w:rsidRPr="006831D4">
        <w:t>Osoby wskazane przez Wykonawcę w wykazie osób muszą brać udział w realizacji zamówienia. Zmiana tych osób jest możliwa tylko w okolicznościach i na warunkach określonych we wzorze umowy.</w:t>
      </w:r>
      <w:r w:rsidR="00130F73">
        <w:t xml:space="preserve"> </w:t>
      </w:r>
    </w:p>
    <w:p w14:paraId="0729AEFD" w14:textId="77777777" w:rsidR="004D5309" w:rsidRPr="00394952" w:rsidRDefault="004D5309" w:rsidP="00C829D8">
      <w:pPr>
        <w:jc w:val="both"/>
        <w:rPr>
          <w:rFonts w:eastAsia="Times New Roman"/>
          <w:sz w:val="20"/>
          <w:szCs w:val="20"/>
        </w:rPr>
      </w:pPr>
      <w:r w:rsidRPr="00394952">
        <w:rPr>
          <w:rFonts w:eastAsia="Times New Roman"/>
          <w:sz w:val="20"/>
          <w:szCs w:val="20"/>
        </w:rPr>
        <w:t>5.1.</w:t>
      </w:r>
      <w:r w:rsidR="002441A6">
        <w:rPr>
          <w:rFonts w:eastAsia="Times New Roman"/>
          <w:sz w:val="20"/>
          <w:szCs w:val="20"/>
        </w:rPr>
        <w:t>4</w:t>
      </w:r>
      <w:r w:rsidRPr="00394952">
        <w:rPr>
          <w:rFonts w:eastAsia="Times New Roman"/>
          <w:sz w:val="20"/>
          <w:szCs w:val="20"/>
        </w:rPr>
        <w:t xml:space="preserve">. W przypadku uprawnień budowlanych Zamawiający uznaje wymagane uprawnienia do kierowania robotami budowlanymi określone w rozporządzeniu </w:t>
      </w:r>
      <w:r w:rsidR="00B73336" w:rsidRPr="00394952">
        <w:rPr>
          <w:rFonts w:eastAsia="Times New Roman"/>
          <w:sz w:val="20"/>
          <w:szCs w:val="20"/>
        </w:rPr>
        <w:t xml:space="preserve">Ministra Inwestycji i Rozwoju z dnia 29 kwietnia 2019 r. w sprawie przygotowania zawodowego do wykonywania samodzielnych funkcji technicznych w budownictwie (Dz.U. z 2019 r. poz. 831) </w:t>
      </w:r>
      <w:r w:rsidRPr="00394952">
        <w:rPr>
          <w:rFonts w:eastAsia="Times New Roman"/>
          <w:sz w:val="20"/>
          <w:szCs w:val="20"/>
        </w:rPr>
        <w:t xml:space="preserve"> oraz uprawnienia obowiązujące wydane na podstawie wcześniej obowiązujących przepisów prawnych, a także zgodnie z art. 12a ustawy z dnia 7 lipca 1994 r. - Prawo budowlane (Dz. U. z 201</w:t>
      </w:r>
      <w:r w:rsidR="00FC7FCA">
        <w:rPr>
          <w:rFonts w:eastAsia="Times New Roman"/>
          <w:sz w:val="20"/>
          <w:szCs w:val="20"/>
        </w:rPr>
        <w:t>9</w:t>
      </w:r>
      <w:r w:rsidRPr="00394952">
        <w:rPr>
          <w:rFonts w:eastAsia="Times New Roman"/>
          <w:sz w:val="20"/>
          <w:szCs w:val="20"/>
        </w:rPr>
        <w:t xml:space="preserve"> r., poz. 1</w:t>
      </w:r>
      <w:r w:rsidR="00FC7FCA">
        <w:rPr>
          <w:rFonts w:eastAsia="Times New Roman"/>
          <w:sz w:val="20"/>
          <w:szCs w:val="20"/>
        </w:rPr>
        <w:t>186</w:t>
      </w:r>
      <w:r w:rsidRPr="00394952">
        <w:rPr>
          <w:rFonts w:eastAsia="Times New Roman"/>
          <w:sz w:val="20"/>
          <w:szCs w:val="20"/>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w:t>
      </w:r>
      <w:r w:rsidR="006E5555" w:rsidRPr="00394952">
        <w:rPr>
          <w:rFonts w:eastAsia="Times New Roman"/>
          <w:sz w:val="20"/>
          <w:szCs w:val="20"/>
        </w:rPr>
        <w:t xml:space="preserve">2018 </w:t>
      </w:r>
      <w:r w:rsidRPr="00394952">
        <w:rPr>
          <w:rFonts w:eastAsia="Times New Roman"/>
          <w:sz w:val="20"/>
          <w:szCs w:val="20"/>
        </w:rPr>
        <w:t>r., poz</w:t>
      </w:r>
      <w:r w:rsidR="00A7631D" w:rsidRPr="00394952">
        <w:rPr>
          <w:rFonts w:eastAsia="Times New Roman"/>
          <w:sz w:val="20"/>
          <w:szCs w:val="20"/>
        </w:rPr>
        <w:t xml:space="preserve">. </w:t>
      </w:r>
      <w:r w:rsidR="006E5555" w:rsidRPr="00394952">
        <w:rPr>
          <w:rFonts w:eastAsia="Times New Roman"/>
          <w:sz w:val="20"/>
          <w:szCs w:val="20"/>
        </w:rPr>
        <w:t>2272 ze zm.</w:t>
      </w:r>
      <w:r w:rsidRPr="00394952">
        <w:rPr>
          <w:rFonts w:eastAsia="Times New Roman"/>
          <w:sz w:val="20"/>
          <w:szCs w:val="20"/>
        </w:rPr>
        <w:t>).</w:t>
      </w:r>
    </w:p>
    <w:p w14:paraId="652ADA21" w14:textId="77777777" w:rsidR="009F1E98" w:rsidRDefault="004D5309" w:rsidP="00C829D8">
      <w:pPr>
        <w:jc w:val="both"/>
        <w:rPr>
          <w:rFonts w:eastAsia="Times New Roman"/>
          <w:sz w:val="20"/>
          <w:szCs w:val="20"/>
        </w:rPr>
      </w:pPr>
      <w:r w:rsidRPr="00394952">
        <w:rPr>
          <w:rFonts w:eastAsia="Times New Roman"/>
          <w:sz w:val="20"/>
          <w:szCs w:val="20"/>
        </w:rPr>
        <w:lastRenderedPageBreak/>
        <w:t>5.1.</w:t>
      </w:r>
      <w:r w:rsidR="002441A6">
        <w:rPr>
          <w:rFonts w:eastAsia="Times New Roman"/>
          <w:sz w:val="20"/>
          <w:szCs w:val="20"/>
        </w:rPr>
        <w:t>5</w:t>
      </w:r>
      <w:r w:rsidRPr="00394952">
        <w:rPr>
          <w:rFonts w:eastAsia="Times New Roman"/>
          <w:sz w:val="20"/>
          <w:szCs w:val="20"/>
        </w:rPr>
        <w:t xml:space="preserve">. 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w:t>
      </w:r>
      <w:r w:rsidR="00FC7FCA">
        <w:rPr>
          <w:rFonts w:eastAsia="Times New Roman"/>
          <w:sz w:val="20"/>
          <w:szCs w:val="20"/>
        </w:rPr>
        <w:t>–</w:t>
      </w:r>
      <w:r w:rsidRPr="00394952">
        <w:rPr>
          <w:rFonts w:eastAsia="Times New Roman"/>
          <w:sz w:val="20"/>
          <w:szCs w:val="20"/>
        </w:rPr>
        <w:t xml:space="preserve"> </w:t>
      </w:r>
      <w:r w:rsidR="00FC7FCA">
        <w:rPr>
          <w:rFonts w:eastAsia="Times New Roman"/>
          <w:sz w:val="20"/>
          <w:szCs w:val="20"/>
        </w:rPr>
        <w:t xml:space="preserve">t. j. </w:t>
      </w:r>
      <w:r w:rsidRPr="00394952">
        <w:rPr>
          <w:rFonts w:eastAsia="Times New Roman"/>
          <w:sz w:val="20"/>
          <w:szCs w:val="20"/>
        </w:rPr>
        <w:t>Dz. U. z 201</w:t>
      </w:r>
      <w:r w:rsidR="00FC7FCA">
        <w:rPr>
          <w:rFonts w:eastAsia="Times New Roman"/>
          <w:sz w:val="20"/>
          <w:szCs w:val="20"/>
        </w:rPr>
        <w:t>9</w:t>
      </w:r>
      <w:r w:rsidRPr="00394952">
        <w:rPr>
          <w:rFonts w:eastAsia="Times New Roman"/>
          <w:sz w:val="20"/>
          <w:szCs w:val="20"/>
        </w:rPr>
        <w:t xml:space="preserve"> r. poz. </w:t>
      </w:r>
      <w:r w:rsidR="00FC7FCA">
        <w:rPr>
          <w:rFonts w:eastAsia="Times New Roman"/>
          <w:sz w:val="20"/>
          <w:szCs w:val="20"/>
        </w:rPr>
        <w:t>11</w:t>
      </w:r>
      <w:r w:rsidRPr="00394952">
        <w:rPr>
          <w:rFonts w:eastAsia="Times New Roman"/>
          <w:sz w:val="20"/>
          <w:szCs w:val="20"/>
        </w:rPr>
        <w:t>17), osoby wyznaczone do realizacji zamówienia posiadają uprawnienia budowlane do kierowania robotami budowlanymi, jeżeli: a)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b) posiadają odpowiednią decyzję o uznaniu kwalifikacji zawodowych lub w przypadku braku decyzji o uznaniu kwalifikacji zawodowych - zostały spełnione w stosunku do tych osób wymagania, o których mowa w art. 20a ust. 2-6 ustawy z dnia 15 grudnia 2000 r. o samorządach zawodowych architektów oraz inżynierów budownictwa, dotyczące świadczenia usług transgranicznych</w:t>
      </w:r>
      <w:r w:rsidR="00AC25E3" w:rsidRPr="00394952">
        <w:rPr>
          <w:rFonts w:eastAsia="Times New Roman"/>
          <w:sz w:val="20"/>
          <w:szCs w:val="20"/>
        </w:rPr>
        <w:t>.</w:t>
      </w:r>
    </w:p>
    <w:p w14:paraId="37FF0300" w14:textId="77777777" w:rsidR="00C829D8" w:rsidRPr="00394952" w:rsidRDefault="00C829D8" w:rsidP="00C829D8">
      <w:pPr>
        <w:jc w:val="both"/>
        <w:rPr>
          <w:rFonts w:eastAsia="Times New Roman"/>
          <w:sz w:val="20"/>
          <w:szCs w:val="20"/>
        </w:rPr>
      </w:pPr>
    </w:p>
    <w:p w14:paraId="4D22D6C3" w14:textId="77777777" w:rsidR="003561BD" w:rsidRPr="00394952" w:rsidRDefault="00026E86" w:rsidP="003561BD">
      <w:pPr>
        <w:autoSpaceDE w:val="0"/>
        <w:autoSpaceDN w:val="0"/>
        <w:adjustRightInd w:val="0"/>
        <w:jc w:val="both"/>
        <w:rPr>
          <w:i/>
          <w:iCs/>
          <w:sz w:val="20"/>
          <w:szCs w:val="20"/>
        </w:rPr>
      </w:pPr>
      <w:r>
        <w:rPr>
          <w:i/>
          <w:iCs/>
          <w:sz w:val="20"/>
          <w:szCs w:val="20"/>
        </w:rPr>
        <w:t>5.1.6</w:t>
      </w:r>
      <w:r w:rsidR="009F1E98" w:rsidRPr="00394952">
        <w:rPr>
          <w:i/>
          <w:iCs/>
          <w:sz w:val="20"/>
          <w:szCs w:val="20"/>
        </w:rPr>
        <w:t>„(…) Wykonawca udostępniający swoje zdolności oraz doświadczenie może zatem uczynić to jedynie w zakresie, w którym sam je nabył. Jeśli doświadczenie zostało nabyte w ramach konsorcjum to przekazaniu podlegają zasoby powstałe jedynie w granicach wykonania prac przez dany podmiot. Zasada równego traktowania wykonawców nie dopuszcza, by wykonawca biorący indywidualnie udział w postępowaniu o udzielenie zamówienia publicznego polegał</w:t>
      </w:r>
      <w:r w:rsidR="000E77C1">
        <w:rPr>
          <w:i/>
          <w:iCs/>
          <w:sz w:val="20"/>
          <w:szCs w:val="20"/>
        </w:rPr>
        <w:t xml:space="preserve"> </w:t>
      </w:r>
      <w:r w:rsidR="009F1E98" w:rsidRPr="00394952">
        <w:rPr>
          <w:i/>
          <w:iCs/>
          <w:sz w:val="20"/>
          <w:szCs w:val="20"/>
        </w:rPr>
        <w:t>na doświadczeniu grupy wykonawców, której był członkiem przy innym zamówieniu publicznym, jeżeli faktycznie i konkretnie nie uczestniczył w jego realizacji (…)” – wyrok sygn. akt KIO 905/17, sygn. Akt KIO 925/17, syg</w:t>
      </w:r>
      <w:r w:rsidR="00E35713" w:rsidRPr="00394952">
        <w:rPr>
          <w:i/>
          <w:iCs/>
          <w:sz w:val="20"/>
          <w:szCs w:val="20"/>
        </w:rPr>
        <w:t>n</w:t>
      </w:r>
      <w:r w:rsidR="009F1E98" w:rsidRPr="00394952">
        <w:rPr>
          <w:i/>
          <w:iCs/>
          <w:sz w:val="20"/>
          <w:szCs w:val="20"/>
        </w:rPr>
        <w:t xml:space="preserve">. Akt KIO 933/17, wyrok Trybunału Sprawiedliwości UE w sprawieC-387/14 </w:t>
      </w:r>
      <w:proofErr w:type="spellStart"/>
      <w:r w:rsidR="009F1E98" w:rsidRPr="00394952">
        <w:rPr>
          <w:i/>
          <w:iCs/>
          <w:sz w:val="20"/>
          <w:szCs w:val="20"/>
        </w:rPr>
        <w:t>Esaprojekt</w:t>
      </w:r>
      <w:proofErr w:type="spellEnd"/>
      <w:r w:rsidR="009F1E98" w:rsidRPr="00394952">
        <w:rPr>
          <w:i/>
          <w:iCs/>
          <w:sz w:val="20"/>
          <w:szCs w:val="20"/>
        </w:rPr>
        <w:t>.</w:t>
      </w:r>
    </w:p>
    <w:p w14:paraId="4C95E6C8" w14:textId="77777777" w:rsidR="003561BD" w:rsidRPr="007237C8" w:rsidRDefault="003561BD" w:rsidP="003561BD">
      <w:pPr>
        <w:autoSpaceDE w:val="0"/>
        <w:autoSpaceDN w:val="0"/>
        <w:adjustRightInd w:val="0"/>
        <w:jc w:val="both"/>
        <w:rPr>
          <w:i/>
          <w:iCs/>
          <w:sz w:val="20"/>
          <w:szCs w:val="20"/>
        </w:rPr>
      </w:pPr>
    </w:p>
    <w:p w14:paraId="2DC36EBC" w14:textId="77777777" w:rsidR="003561BD" w:rsidRPr="002D5C4B" w:rsidRDefault="003561BD" w:rsidP="00CB4742">
      <w:pPr>
        <w:pStyle w:val="Akapitzlist"/>
        <w:numPr>
          <w:ilvl w:val="1"/>
          <w:numId w:val="29"/>
        </w:numPr>
        <w:tabs>
          <w:tab w:val="left" w:pos="567"/>
        </w:tabs>
        <w:autoSpaceDN w:val="0"/>
        <w:spacing w:after="0" w:line="240" w:lineRule="auto"/>
        <w:ind w:left="0" w:firstLine="0"/>
        <w:jc w:val="both"/>
        <w:rPr>
          <w:rFonts w:ascii="Times New Roman" w:hAnsi="Times New Roman" w:cs="Times New Roman"/>
          <w:sz w:val="20"/>
          <w:szCs w:val="20"/>
        </w:rPr>
      </w:pPr>
      <w:r w:rsidRPr="002D5C4B">
        <w:rPr>
          <w:rFonts w:ascii="Times New Roman" w:hAnsi="Times New Roman" w:cs="Times New Roman"/>
          <w:sz w:val="20"/>
          <w:szCs w:val="20"/>
        </w:rPr>
        <w:t>Zamawiający może, na każdym etapie postępowania, uznać, że Wykonawca nie posiada</w:t>
      </w:r>
      <w:r w:rsidR="00D0692E">
        <w:rPr>
          <w:rFonts w:ascii="Times New Roman" w:hAnsi="Times New Roman" w:cs="Times New Roman"/>
          <w:sz w:val="20"/>
          <w:szCs w:val="20"/>
        </w:rPr>
        <w:t xml:space="preserve"> </w:t>
      </w:r>
      <w:r w:rsidRPr="002D5C4B">
        <w:rPr>
          <w:rFonts w:ascii="Times New Roman" w:hAnsi="Times New Roman" w:cs="Times New Roman"/>
          <w:sz w:val="20"/>
          <w:szCs w:val="20"/>
        </w:rPr>
        <w:t>wymaganych zdolności, jeżeli zaangażowanie zasobów technicznych lub zawodowych Wykonawcy w inne przedsięwzięcia gospodarcze Wykonawcy może mieć negatywny wpływ na realizację zamówienia.</w:t>
      </w:r>
    </w:p>
    <w:p w14:paraId="3D7BE13D" w14:textId="77777777" w:rsidR="003561BD" w:rsidRPr="007237C8" w:rsidRDefault="003561BD" w:rsidP="00CB4742">
      <w:pPr>
        <w:pStyle w:val="Akapitzlist"/>
        <w:numPr>
          <w:ilvl w:val="2"/>
          <w:numId w:val="29"/>
        </w:numPr>
        <w:tabs>
          <w:tab w:val="left" w:pos="567"/>
        </w:tabs>
        <w:autoSpaceDN w:val="0"/>
        <w:spacing w:after="0" w:line="240" w:lineRule="auto"/>
        <w:jc w:val="both"/>
        <w:rPr>
          <w:rFonts w:ascii="Times New Roman" w:hAnsi="Times New Roman" w:cs="Times New Roman"/>
          <w:sz w:val="20"/>
          <w:szCs w:val="20"/>
        </w:rPr>
      </w:pPr>
      <w:r w:rsidRPr="007237C8">
        <w:rPr>
          <w:rFonts w:ascii="Times New Roman" w:hAnsi="Times New Roman" w:cs="Times New Roman"/>
          <w:bCs/>
          <w:sz w:val="20"/>
          <w:szCs w:val="20"/>
        </w:rPr>
        <w:t>W przypadku</w:t>
      </w:r>
      <w:r w:rsidR="00D0692E">
        <w:rPr>
          <w:rFonts w:ascii="Times New Roman" w:hAnsi="Times New Roman" w:cs="Times New Roman"/>
          <w:bCs/>
          <w:sz w:val="20"/>
          <w:szCs w:val="20"/>
        </w:rPr>
        <w:t xml:space="preserve"> </w:t>
      </w:r>
      <w:r w:rsidRPr="007237C8">
        <w:rPr>
          <w:rFonts w:ascii="Times New Roman" w:hAnsi="Times New Roman" w:cs="Times New Roman"/>
          <w:bCs/>
          <w:sz w:val="20"/>
          <w:szCs w:val="20"/>
        </w:rPr>
        <w:t>Wykonawców polegających na zasobach innych podmiotów, na zasadach określonych w art.</w:t>
      </w:r>
    </w:p>
    <w:p w14:paraId="547CAAD0" w14:textId="77777777" w:rsidR="003561BD" w:rsidRPr="007237C8" w:rsidRDefault="003561BD" w:rsidP="003561BD">
      <w:pPr>
        <w:tabs>
          <w:tab w:val="left" w:pos="567"/>
        </w:tabs>
        <w:autoSpaceDN w:val="0"/>
        <w:spacing w:after="40"/>
        <w:jc w:val="both"/>
        <w:rPr>
          <w:sz w:val="20"/>
          <w:szCs w:val="20"/>
        </w:rPr>
      </w:pPr>
      <w:r w:rsidRPr="007237C8">
        <w:rPr>
          <w:bCs/>
          <w:sz w:val="20"/>
          <w:szCs w:val="20"/>
        </w:rPr>
        <w:t xml:space="preserve">22a ustawy - </w:t>
      </w:r>
      <w:r w:rsidRPr="007237C8">
        <w:rPr>
          <w:sz w:val="20"/>
          <w:szCs w:val="20"/>
          <w:u w:val="single"/>
        </w:rPr>
        <w:t xml:space="preserve">Inny podmiot, na zasobach którego polega Wykonawca </w:t>
      </w:r>
      <w:r w:rsidRPr="007237C8">
        <w:rPr>
          <w:bCs/>
          <w:sz w:val="20"/>
          <w:szCs w:val="20"/>
          <w:u w:val="single"/>
        </w:rPr>
        <w:t>na zasadach określonych w art. 22a ustawy</w:t>
      </w:r>
      <w:r w:rsidRPr="007237C8">
        <w:rPr>
          <w:sz w:val="20"/>
          <w:szCs w:val="20"/>
          <w:u w:val="single"/>
        </w:rPr>
        <w:t>, musi wziąć udział w realizacji zamówienia</w:t>
      </w:r>
      <w:r w:rsidRPr="007237C8">
        <w:rPr>
          <w:sz w:val="20"/>
          <w:szCs w:val="20"/>
        </w:rPr>
        <w:t xml:space="preserve">.  </w:t>
      </w:r>
    </w:p>
    <w:p w14:paraId="4DB1DC9B" w14:textId="77777777" w:rsidR="003561BD" w:rsidRPr="007237C8" w:rsidRDefault="003561BD" w:rsidP="003561BD">
      <w:pPr>
        <w:tabs>
          <w:tab w:val="left" w:pos="567"/>
        </w:tabs>
        <w:autoSpaceDN w:val="0"/>
        <w:spacing w:after="40"/>
        <w:jc w:val="both"/>
        <w:rPr>
          <w:sz w:val="20"/>
          <w:szCs w:val="20"/>
        </w:rPr>
      </w:pPr>
      <w:r w:rsidRPr="007237C8">
        <w:rPr>
          <w:sz w:val="20"/>
          <w:szCs w:val="20"/>
        </w:rPr>
        <w:t>5.2.</w:t>
      </w:r>
      <w:r w:rsidR="003C28E9" w:rsidRPr="007237C8">
        <w:rPr>
          <w:sz w:val="20"/>
          <w:szCs w:val="20"/>
        </w:rPr>
        <w:t>2</w:t>
      </w:r>
      <w:r w:rsidRPr="007237C8">
        <w:rPr>
          <w:sz w:val="20"/>
          <w:szCs w:val="20"/>
        </w:rPr>
        <w:t xml:space="preserve">. </w:t>
      </w:r>
      <w:r w:rsidRPr="007237C8">
        <w:rPr>
          <w:bCs/>
          <w:sz w:val="20"/>
          <w:szCs w:val="20"/>
        </w:rPr>
        <w:t xml:space="preserve">W przypadku Wykonawców wspólnie ubiegających się o udzielenie zamówienia: </w:t>
      </w:r>
    </w:p>
    <w:p w14:paraId="475136CD" w14:textId="4A7D5409" w:rsidR="003561BD" w:rsidRPr="000978E9" w:rsidRDefault="003561BD" w:rsidP="000978E9">
      <w:pPr>
        <w:autoSpaceDE w:val="0"/>
        <w:autoSpaceDN w:val="0"/>
        <w:adjustRightInd w:val="0"/>
        <w:ind w:left="142" w:hanging="142"/>
        <w:jc w:val="both"/>
        <w:rPr>
          <w:sz w:val="20"/>
          <w:szCs w:val="20"/>
          <w:lang w:eastAsia="en-US"/>
        </w:rPr>
      </w:pPr>
      <w:r w:rsidRPr="007237C8">
        <w:rPr>
          <w:sz w:val="20"/>
          <w:szCs w:val="20"/>
          <w:lang w:eastAsia="en-US"/>
        </w:rPr>
        <w:t>- warunki określone w 5.1.3. SIWZ zostaną spełnione jeżeli co najmniej jeden z Wykonawców wspólnie ubiegających się o zamówienie potwierdzi, iż spełnia ww. warunki lub Wykonawcy wspólnie potwierdzą, że spełniają powyższe warunki.</w:t>
      </w:r>
    </w:p>
    <w:p w14:paraId="11B041FF" w14:textId="77777777" w:rsidR="003561BD" w:rsidRPr="003561BD" w:rsidRDefault="003561BD" w:rsidP="003561BD">
      <w:pPr>
        <w:autoSpaceDE w:val="0"/>
        <w:autoSpaceDN w:val="0"/>
        <w:jc w:val="both"/>
        <w:rPr>
          <w:bCs/>
          <w:sz w:val="20"/>
          <w:szCs w:val="20"/>
        </w:rPr>
      </w:pPr>
      <w:r w:rsidRPr="0002230A">
        <w:rPr>
          <w:sz w:val="20"/>
          <w:szCs w:val="20"/>
        </w:rPr>
        <w:t>5.3.</w:t>
      </w:r>
      <w:r w:rsidRPr="003561BD">
        <w:rPr>
          <w:bCs/>
          <w:sz w:val="20"/>
          <w:szCs w:val="20"/>
        </w:rPr>
        <w:t xml:space="preserve"> O udzielenie zamówienia mogą ubiegać się Wykonawcy, którzy nie podlegają wykluczeniu</w:t>
      </w:r>
      <w:r w:rsidRPr="003561BD">
        <w:rPr>
          <w:sz w:val="20"/>
          <w:szCs w:val="20"/>
        </w:rPr>
        <w:t xml:space="preserve"> na podstawie art. 24 ust. 1 </w:t>
      </w:r>
      <w:proofErr w:type="spellStart"/>
      <w:r w:rsidRPr="003561BD">
        <w:rPr>
          <w:sz w:val="20"/>
          <w:szCs w:val="20"/>
        </w:rPr>
        <w:t>Pzp</w:t>
      </w:r>
      <w:proofErr w:type="spellEnd"/>
      <w:r w:rsidRPr="003561BD">
        <w:rPr>
          <w:sz w:val="20"/>
          <w:szCs w:val="20"/>
        </w:rPr>
        <w:t>.</w:t>
      </w:r>
    </w:p>
    <w:p w14:paraId="31E0A037" w14:textId="77777777" w:rsidR="003561BD" w:rsidRPr="003561BD" w:rsidRDefault="003561BD" w:rsidP="003561BD">
      <w:pPr>
        <w:autoSpaceDE w:val="0"/>
        <w:autoSpaceDN w:val="0"/>
        <w:jc w:val="both"/>
        <w:rPr>
          <w:bCs/>
          <w:sz w:val="20"/>
          <w:szCs w:val="20"/>
        </w:rPr>
      </w:pPr>
      <w:r w:rsidRPr="0002230A">
        <w:rPr>
          <w:sz w:val="20"/>
          <w:szCs w:val="20"/>
        </w:rPr>
        <w:t>5.3.1.</w:t>
      </w:r>
      <w:r w:rsidRPr="003561BD">
        <w:rPr>
          <w:bCs/>
          <w:sz w:val="20"/>
          <w:szCs w:val="20"/>
        </w:rPr>
        <w:t xml:space="preserve">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16F29E3" w14:textId="77777777" w:rsidR="003561BD" w:rsidRPr="003C28E9" w:rsidRDefault="003561BD" w:rsidP="003561BD">
      <w:pPr>
        <w:autoSpaceDE w:val="0"/>
        <w:autoSpaceDN w:val="0"/>
        <w:jc w:val="both"/>
        <w:rPr>
          <w:sz w:val="20"/>
          <w:szCs w:val="20"/>
        </w:rPr>
      </w:pPr>
      <w:r w:rsidRPr="003C28E9">
        <w:rPr>
          <w:sz w:val="20"/>
          <w:szCs w:val="20"/>
        </w:rPr>
        <w:t xml:space="preserve">5.4. Zamawiający nie przewiduje wykluczenia Wykonawców na podstawie art. 24 ust. 5 ustawy </w:t>
      </w:r>
      <w:proofErr w:type="spellStart"/>
      <w:r w:rsidRPr="003C28E9">
        <w:rPr>
          <w:sz w:val="20"/>
          <w:szCs w:val="20"/>
        </w:rPr>
        <w:t>Pzp</w:t>
      </w:r>
      <w:proofErr w:type="spellEnd"/>
      <w:r w:rsidRPr="003C28E9">
        <w:rPr>
          <w:sz w:val="20"/>
          <w:szCs w:val="20"/>
        </w:rPr>
        <w:t>.</w:t>
      </w:r>
    </w:p>
    <w:p w14:paraId="70A69D03" w14:textId="77777777" w:rsidR="003C28E9" w:rsidRDefault="003C28E9" w:rsidP="000978E9">
      <w:pPr>
        <w:autoSpaceDN w:val="0"/>
        <w:jc w:val="both"/>
        <w:rPr>
          <w:b/>
          <w:bCs/>
          <w:sz w:val="20"/>
          <w:szCs w:val="20"/>
        </w:rPr>
      </w:pPr>
    </w:p>
    <w:p w14:paraId="42E27B18" w14:textId="77777777" w:rsidR="003561BD" w:rsidRPr="003561BD" w:rsidRDefault="003C28E9" w:rsidP="003561BD">
      <w:pPr>
        <w:autoSpaceDN w:val="0"/>
        <w:spacing w:after="120"/>
        <w:jc w:val="both"/>
        <w:rPr>
          <w:sz w:val="20"/>
          <w:szCs w:val="20"/>
        </w:rPr>
      </w:pPr>
      <w:r>
        <w:rPr>
          <w:b/>
          <w:bCs/>
          <w:sz w:val="20"/>
          <w:szCs w:val="20"/>
        </w:rPr>
        <w:t xml:space="preserve">6. </w:t>
      </w:r>
      <w:r w:rsidR="003561BD" w:rsidRPr="003561BD">
        <w:rPr>
          <w:b/>
          <w:bCs/>
          <w:sz w:val="20"/>
          <w:szCs w:val="20"/>
        </w:rPr>
        <w:t>Wykaz oświadczeń lub dokumentów, potwierdzających spełnienie warunków udziału w postępowaniu oraz brak podstaw wykluczenia</w:t>
      </w:r>
      <w:r w:rsidR="003561BD" w:rsidRPr="003561BD">
        <w:rPr>
          <w:bCs/>
          <w:sz w:val="20"/>
          <w:szCs w:val="20"/>
        </w:rPr>
        <w:t>.</w:t>
      </w:r>
    </w:p>
    <w:p w14:paraId="05991D11" w14:textId="77777777" w:rsidR="003561BD" w:rsidRPr="003561BD" w:rsidRDefault="003561BD" w:rsidP="003561BD">
      <w:pPr>
        <w:autoSpaceDN w:val="0"/>
        <w:spacing w:after="120"/>
        <w:jc w:val="both"/>
        <w:rPr>
          <w:sz w:val="20"/>
          <w:szCs w:val="20"/>
        </w:rPr>
      </w:pPr>
      <w:r w:rsidRPr="009C7228">
        <w:rPr>
          <w:bCs/>
          <w:sz w:val="20"/>
          <w:szCs w:val="20"/>
        </w:rPr>
        <w:t>6.1.</w:t>
      </w:r>
      <w:r w:rsidRPr="003561BD">
        <w:rPr>
          <w:sz w:val="20"/>
          <w:szCs w:val="20"/>
        </w:rPr>
        <w:t xml:space="preserve"> Wykonawca składa oświadczenie na podstawie art. 25a ust. 1 ustawy Prawo zamówień publicznych dotyczące </w:t>
      </w:r>
      <w:r w:rsidRPr="003561BD">
        <w:rPr>
          <w:sz w:val="20"/>
          <w:szCs w:val="20"/>
          <w:u w:val="single"/>
        </w:rPr>
        <w:t>spełniania warunków udziału w postępowaniu</w:t>
      </w:r>
      <w:r w:rsidRPr="003561BD">
        <w:rPr>
          <w:sz w:val="20"/>
          <w:szCs w:val="20"/>
        </w:rPr>
        <w:t xml:space="preserve"> (wg wzoru stanowiącego </w:t>
      </w:r>
      <w:r w:rsidRPr="00202044">
        <w:rPr>
          <w:b/>
          <w:sz w:val="20"/>
          <w:szCs w:val="20"/>
        </w:rPr>
        <w:t>załącznik nr 2 do SIWZ</w:t>
      </w:r>
      <w:r w:rsidRPr="003561BD">
        <w:rPr>
          <w:sz w:val="20"/>
          <w:szCs w:val="20"/>
        </w:rPr>
        <w:t xml:space="preserve">). </w:t>
      </w:r>
    </w:p>
    <w:p w14:paraId="5DFCC461" w14:textId="77777777" w:rsidR="003561BD" w:rsidRPr="003561BD" w:rsidRDefault="003561BD" w:rsidP="003561BD">
      <w:pPr>
        <w:autoSpaceDN w:val="0"/>
        <w:spacing w:after="120"/>
        <w:jc w:val="both"/>
        <w:rPr>
          <w:sz w:val="20"/>
          <w:szCs w:val="20"/>
        </w:rPr>
      </w:pPr>
      <w:r w:rsidRPr="009C7228">
        <w:rPr>
          <w:bCs/>
          <w:sz w:val="20"/>
          <w:szCs w:val="20"/>
        </w:rPr>
        <w:t>6.2.</w:t>
      </w:r>
      <w:r w:rsidRPr="003561BD">
        <w:rPr>
          <w:sz w:val="20"/>
          <w:szCs w:val="20"/>
        </w:rPr>
        <w:t xml:space="preserve"> Wykonawca składa oświadczenie na podstawie art. 25a ust. 1 ustawy Prawo zamówień publicznych dotyczące </w:t>
      </w:r>
      <w:r w:rsidRPr="003561BD">
        <w:rPr>
          <w:sz w:val="20"/>
          <w:szCs w:val="20"/>
          <w:u w:val="single"/>
        </w:rPr>
        <w:t>przesłanek wykluczenia z postępowania</w:t>
      </w:r>
      <w:r w:rsidRPr="003561BD">
        <w:rPr>
          <w:sz w:val="20"/>
          <w:szCs w:val="20"/>
        </w:rPr>
        <w:t xml:space="preserve"> (wg wzoru stanowiącego </w:t>
      </w:r>
      <w:r w:rsidRPr="00202044">
        <w:rPr>
          <w:b/>
          <w:sz w:val="20"/>
          <w:szCs w:val="20"/>
        </w:rPr>
        <w:t>załącznik nr 3 do SIWZ</w:t>
      </w:r>
      <w:r w:rsidRPr="003561BD">
        <w:rPr>
          <w:sz w:val="20"/>
          <w:szCs w:val="20"/>
        </w:rPr>
        <w:t>).</w:t>
      </w:r>
    </w:p>
    <w:p w14:paraId="4506A7B6" w14:textId="77777777" w:rsidR="003561BD" w:rsidRPr="003561BD" w:rsidRDefault="003561BD" w:rsidP="000978E9">
      <w:pPr>
        <w:autoSpaceDN w:val="0"/>
        <w:jc w:val="both"/>
        <w:rPr>
          <w:sz w:val="20"/>
          <w:szCs w:val="20"/>
        </w:rPr>
      </w:pPr>
      <w:r w:rsidRPr="009C7228">
        <w:rPr>
          <w:bCs/>
          <w:sz w:val="20"/>
          <w:szCs w:val="20"/>
        </w:rPr>
        <w:t>6.3.</w:t>
      </w:r>
      <w:r w:rsidRPr="003561BD">
        <w:rPr>
          <w:sz w:val="20"/>
          <w:szCs w:val="20"/>
        </w:rPr>
        <w:t xml:space="preserve"> Działając na podstawie art. 26 ust. 2 ustawy </w:t>
      </w:r>
      <w:proofErr w:type="spellStart"/>
      <w:r w:rsidRPr="003561BD">
        <w:rPr>
          <w:sz w:val="20"/>
          <w:szCs w:val="20"/>
        </w:rPr>
        <w:t>Pzp</w:t>
      </w:r>
      <w:proofErr w:type="spellEnd"/>
      <w:r w:rsidRPr="003561BD">
        <w:rPr>
          <w:sz w:val="20"/>
          <w:szCs w:val="20"/>
        </w:rPr>
        <w:t xml:space="preserve"> 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ust.1 ustawy </w:t>
      </w:r>
      <w:proofErr w:type="spellStart"/>
      <w:r w:rsidRPr="003561BD">
        <w:rPr>
          <w:sz w:val="20"/>
          <w:szCs w:val="20"/>
        </w:rPr>
        <w:t>Pzp</w:t>
      </w:r>
      <w:proofErr w:type="spellEnd"/>
      <w:r w:rsidRPr="003561BD">
        <w:rPr>
          <w:sz w:val="20"/>
          <w:szCs w:val="20"/>
        </w:rPr>
        <w:t>:</w:t>
      </w:r>
    </w:p>
    <w:p w14:paraId="2B5CCF3B" w14:textId="77777777" w:rsidR="003561BD" w:rsidRPr="003561BD" w:rsidRDefault="003561BD" w:rsidP="000978E9">
      <w:pPr>
        <w:autoSpaceDN w:val="0"/>
        <w:jc w:val="both"/>
        <w:rPr>
          <w:sz w:val="20"/>
          <w:szCs w:val="20"/>
        </w:rPr>
      </w:pPr>
      <w:r w:rsidRPr="009C7228">
        <w:rPr>
          <w:bCs/>
          <w:sz w:val="20"/>
          <w:szCs w:val="20"/>
        </w:rPr>
        <w:t>6.3.1.</w:t>
      </w:r>
      <w:r w:rsidRPr="003561BD">
        <w:rPr>
          <w:sz w:val="20"/>
          <w:szCs w:val="20"/>
        </w:rPr>
        <w:t xml:space="preserve">  W celu potwierdzenia spełnienia przez Wy</w:t>
      </w:r>
      <w:r w:rsidR="00D0692E">
        <w:rPr>
          <w:sz w:val="20"/>
          <w:szCs w:val="20"/>
        </w:rPr>
        <w:t>konawcę warunków udziału w postę</w:t>
      </w:r>
      <w:r w:rsidR="0070014E">
        <w:rPr>
          <w:sz w:val="20"/>
          <w:szCs w:val="20"/>
        </w:rPr>
        <w:t xml:space="preserve">powaniu dotyczących </w:t>
      </w:r>
      <w:r w:rsidRPr="003561BD">
        <w:rPr>
          <w:sz w:val="20"/>
          <w:szCs w:val="20"/>
        </w:rPr>
        <w:t>zdolności technicznej lub zawodowej (pkt 5.</w:t>
      </w:r>
      <w:r w:rsidR="0030498B">
        <w:rPr>
          <w:sz w:val="20"/>
          <w:szCs w:val="20"/>
        </w:rPr>
        <w:t>1.3</w:t>
      </w:r>
      <w:r w:rsidRPr="003561BD">
        <w:rPr>
          <w:sz w:val="20"/>
          <w:szCs w:val="20"/>
        </w:rPr>
        <w:t xml:space="preserve"> SIWZ) Zamawiający żąda:</w:t>
      </w:r>
    </w:p>
    <w:p w14:paraId="2286C34E" w14:textId="6C9A5783" w:rsidR="003561BD" w:rsidRPr="00394952" w:rsidRDefault="003561BD" w:rsidP="000978E9">
      <w:pPr>
        <w:autoSpaceDN w:val="0"/>
        <w:ind w:firstLine="142"/>
        <w:jc w:val="both"/>
        <w:rPr>
          <w:bCs/>
          <w:sz w:val="20"/>
          <w:szCs w:val="20"/>
        </w:rPr>
      </w:pPr>
      <w:r w:rsidRPr="003561BD">
        <w:rPr>
          <w:sz w:val="20"/>
          <w:szCs w:val="20"/>
        </w:rPr>
        <w:lastRenderedPageBreak/>
        <w:t xml:space="preserve">1) </w:t>
      </w:r>
      <w:r w:rsidR="000978E9">
        <w:rPr>
          <w:sz w:val="20"/>
          <w:szCs w:val="20"/>
        </w:rPr>
        <w:t xml:space="preserve"> </w:t>
      </w:r>
      <w:r w:rsidRPr="003561BD">
        <w:rPr>
          <w:bCs/>
          <w:sz w:val="20"/>
          <w:szCs w:val="20"/>
        </w:rPr>
        <w:t>na potwierdzenie warunku zdolności technicznej lub zawodowej w zakresie doświadczenia:</w:t>
      </w:r>
    </w:p>
    <w:p w14:paraId="26FF5C02" w14:textId="77777777" w:rsidR="003561BD" w:rsidRPr="00394952" w:rsidRDefault="003561BD" w:rsidP="003561BD">
      <w:pPr>
        <w:ind w:left="426"/>
        <w:jc w:val="both"/>
        <w:rPr>
          <w:rFonts w:eastAsia="Times New Roman"/>
          <w:sz w:val="20"/>
          <w:szCs w:val="22"/>
        </w:rPr>
      </w:pPr>
      <w:r w:rsidRPr="00394952">
        <w:rPr>
          <w:b/>
          <w:sz w:val="20"/>
          <w:szCs w:val="20"/>
        </w:rPr>
        <w:t>a) wykaz robót budowlanych</w:t>
      </w:r>
      <w:r w:rsidRPr="00394952">
        <w:rPr>
          <w:sz w:val="20"/>
          <w:szCs w:val="20"/>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026D9E">
        <w:rPr>
          <w:sz w:val="20"/>
          <w:szCs w:val="20"/>
        </w:rPr>
        <w:t>.</w:t>
      </w:r>
    </w:p>
    <w:p w14:paraId="2D7975F2" w14:textId="77777777" w:rsidR="003561BD" w:rsidRPr="003561BD" w:rsidRDefault="003561BD" w:rsidP="003561BD">
      <w:pPr>
        <w:suppressAutoHyphens/>
        <w:spacing w:before="60" w:after="120"/>
        <w:jc w:val="both"/>
        <w:rPr>
          <w:rFonts w:eastAsia="Times New Roman"/>
          <w:sz w:val="20"/>
          <w:szCs w:val="20"/>
          <w:lang w:eastAsia="ar-SA"/>
        </w:rPr>
      </w:pPr>
      <w:r w:rsidRPr="003561BD">
        <w:rPr>
          <w:rFonts w:eastAsia="Times New Roman"/>
          <w:sz w:val="20"/>
          <w:szCs w:val="20"/>
          <w:lang w:eastAsia="ar-SA"/>
        </w:rPr>
        <w:t xml:space="preserve">Wykaz sporządza się według wzoru stanowiącego </w:t>
      </w:r>
      <w:r w:rsidRPr="003561BD">
        <w:rPr>
          <w:rFonts w:eastAsia="Times New Roman"/>
          <w:b/>
          <w:sz w:val="20"/>
          <w:szCs w:val="20"/>
          <w:lang w:eastAsia="ar-SA"/>
        </w:rPr>
        <w:t>załącznik nr 5 do SIWZ</w:t>
      </w:r>
      <w:r w:rsidRPr="003561BD">
        <w:rPr>
          <w:rFonts w:eastAsia="Times New Roman"/>
          <w:sz w:val="20"/>
          <w:szCs w:val="20"/>
          <w:lang w:eastAsia="ar-SA"/>
        </w:rPr>
        <w:t>.</w:t>
      </w:r>
    </w:p>
    <w:p w14:paraId="27AE87C0" w14:textId="77777777" w:rsidR="003561BD" w:rsidRPr="003561BD" w:rsidRDefault="003561BD" w:rsidP="000978E9">
      <w:pPr>
        <w:numPr>
          <w:ilvl w:val="0"/>
          <w:numId w:val="27"/>
        </w:numPr>
        <w:suppressAutoHyphens/>
        <w:autoSpaceDN w:val="0"/>
        <w:ind w:left="426" w:hanging="284"/>
        <w:jc w:val="both"/>
        <w:rPr>
          <w:rFonts w:eastAsia="Times New Roman"/>
          <w:sz w:val="20"/>
          <w:szCs w:val="20"/>
          <w:lang w:eastAsia="ar-SA"/>
        </w:rPr>
      </w:pPr>
      <w:r w:rsidRPr="003561BD">
        <w:rPr>
          <w:rFonts w:eastAsia="Times New Roman"/>
          <w:bCs/>
          <w:sz w:val="20"/>
          <w:szCs w:val="20"/>
          <w:lang w:eastAsia="ar-SA"/>
        </w:rPr>
        <w:t xml:space="preserve">na potwierdzenie warunku zdolności technicznej lub zawodowej w zakresie </w:t>
      </w:r>
      <w:r w:rsidRPr="003561BD">
        <w:rPr>
          <w:rFonts w:eastAsia="Times New Roman"/>
          <w:sz w:val="20"/>
          <w:szCs w:val="20"/>
          <w:lang w:eastAsia="ar-SA"/>
        </w:rPr>
        <w:t>potencjału osób skierowanych przez  Wykonawcę do realizacji zamówienia:</w:t>
      </w:r>
    </w:p>
    <w:p w14:paraId="792BEF44" w14:textId="03349146" w:rsidR="003561BD" w:rsidRPr="000978E9" w:rsidRDefault="003561BD" w:rsidP="00602839">
      <w:pPr>
        <w:numPr>
          <w:ilvl w:val="0"/>
          <w:numId w:val="26"/>
        </w:numPr>
        <w:tabs>
          <w:tab w:val="left" w:pos="709"/>
        </w:tabs>
        <w:suppressAutoHyphens/>
        <w:autoSpaceDN w:val="0"/>
        <w:ind w:left="426" w:firstLine="0"/>
        <w:jc w:val="both"/>
        <w:rPr>
          <w:rFonts w:eastAsia="Times New Roman"/>
          <w:sz w:val="20"/>
          <w:szCs w:val="20"/>
          <w:lang w:eastAsia="en-US"/>
        </w:rPr>
      </w:pPr>
      <w:r w:rsidRPr="000978E9">
        <w:rPr>
          <w:rFonts w:eastAsia="Times New Roman"/>
          <w:b/>
          <w:sz w:val="20"/>
          <w:szCs w:val="20"/>
          <w:lang w:eastAsia="en-US"/>
        </w:rPr>
        <w:t>wykazu osób</w:t>
      </w:r>
      <w:r w:rsidRPr="000978E9">
        <w:rPr>
          <w:rFonts w:eastAsia="Times New Roman"/>
          <w:sz w:val="20"/>
          <w:szCs w:val="20"/>
          <w:lang w:eastAsia="en-US"/>
        </w:rPr>
        <w:t xml:space="preserve">, skierowanych  przez  Wykonawcę  do  realizacji  zamówienia  publicznego, w szczególności odpowiedzialnych za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5870ABA" w14:textId="77777777" w:rsidR="003561BD" w:rsidRPr="003561BD" w:rsidRDefault="003561BD" w:rsidP="000978E9">
      <w:pPr>
        <w:suppressAutoHyphens/>
        <w:spacing w:after="200"/>
        <w:ind w:left="284" w:hanging="284"/>
        <w:jc w:val="both"/>
        <w:rPr>
          <w:rFonts w:eastAsia="Times New Roman"/>
          <w:sz w:val="20"/>
          <w:szCs w:val="20"/>
          <w:lang w:eastAsia="ar-SA"/>
        </w:rPr>
      </w:pPr>
      <w:r w:rsidRPr="003561BD">
        <w:rPr>
          <w:sz w:val="20"/>
          <w:szCs w:val="22"/>
          <w:lang w:eastAsia="en-US"/>
        </w:rPr>
        <w:t xml:space="preserve">Wykaz sporządza się według wzoru stanowiącego </w:t>
      </w:r>
      <w:r w:rsidRPr="003561BD">
        <w:rPr>
          <w:b/>
          <w:sz w:val="20"/>
          <w:szCs w:val="22"/>
          <w:lang w:eastAsia="en-US"/>
        </w:rPr>
        <w:t>załącznik nr 6 do SIWZ</w:t>
      </w:r>
      <w:r w:rsidRPr="003561BD">
        <w:rPr>
          <w:sz w:val="20"/>
          <w:szCs w:val="22"/>
          <w:lang w:eastAsia="en-US"/>
        </w:rPr>
        <w:t>.</w:t>
      </w:r>
    </w:p>
    <w:p w14:paraId="48B34156" w14:textId="77777777" w:rsidR="003561BD" w:rsidRPr="003561BD" w:rsidRDefault="003561BD" w:rsidP="003561BD">
      <w:pPr>
        <w:tabs>
          <w:tab w:val="left" w:pos="426"/>
        </w:tabs>
        <w:autoSpaceDE w:val="0"/>
        <w:autoSpaceDN w:val="0"/>
        <w:adjustRightInd w:val="0"/>
        <w:ind w:left="142" w:hanging="142"/>
        <w:jc w:val="both"/>
        <w:rPr>
          <w:sz w:val="20"/>
          <w:szCs w:val="20"/>
          <w:lang w:eastAsia="en-US"/>
        </w:rPr>
      </w:pPr>
      <w:r w:rsidRPr="003561BD">
        <w:rPr>
          <w:sz w:val="20"/>
          <w:szCs w:val="20"/>
          <w:lang w:eastAsia="en-US"/>
        </w:rPr>
        <w:t>- 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1FDE49D3" w14:textId="77777777" w:rsidR="003561BD" w:rsidRPr="003561BD" w:rsidRDefault="003561BD" w:rsidP="003561BD">
      <w:pPr>
        <w:tabs>
          <w:tab w:val="left" w:pos="426"/>
        </w:tabs>
        <w:autoSpaceDE w:val="0"/>
        <w:autoSpaceDN w:val="0"/>
        <w:adjustRightInd w:val="0"/>
        <w:ind w:left="142" w:hanging="142"/>
        <w:jc w:val="both"/>
        <w:rPr>
          <w:sz w:val="20"/>
          <w:szCs w:val="20"/>
          <w:lang w:eastAsia="en-US"/>
        </w:rPr>
      </w:pPr>
      <w:r w:rsidRPr="003561BD">
        <w:rPr>
          <w:sz w:val="20"/>
          <w:szCs w:val="20"/>
          <w:lang w:eastAsia="en-US"/>
        </w:rPr>
        <w:t>-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ze zm.).</w:t>
      </w:r>
    </w:p>
    <w:p w14:paraId="2DC2E55E" w14:textId="77777777" w:rsidR="003561BD" w:rsidRPr="003561BD" w:rsidRDefault="003561BD" w:rsidP="00090938">
      <w:pPr>
        <w:autoSpaceDN w:val="0"/>
        <w:jc w:val="both"/>
        <w:rPr>
          <w:sz w:val="20"/>
          <w:szCs w:val="20"/>
        </w:rPr>
      </w:pPr>
    </w:p>
    <w:p w14:paraId="28E60617" w14:textId="77777777" w:rsidR="003561BD" w:rsidRPr="003561BD" w:rsidRDefault="003561BD" w:rsidP="003561BD">
      <w:pPr>
        <w:autoSpaceDN w:val="0"/>
        <w:spacing w:after="120"/>
        <w:jc w:val="both"/>
        <w:rPr>
          <w:b/>
          <w:bCs/>
          <w:sz w:val="20"/>
          <w:szCs w:val="20"/>
        </w:rPr>
      </w:pPr>
      <w:r w:rsidRPr="009C7228">
        <w:rPr>
          <w:bCs/>
          <w:sz w:val="20"/>
          <w:szCs w:val="20"/>
        </w:rPr>
        <w:t>6.3.2.</w:t>
      </w:r>
      <w:r w:rsidR="00097E1E">
        <w:rPr>
          <w:bCs/>
          <w:sz w:val="20"/>
          <w:szCs w:val="20"/>
        </w:rPr>
        <w:t xml:space="preserve"> </w:t>
      </w:r>
      <w:r w:rsidRPr="003561BD">
        <w:rPr>
          <w:b/>
          <w:bCs/>
          <w:sz w:val="20"/>
          <w:szCs w:val="20"/>
        </w:rPr>
        <w:t>W celu wykazania braku podstaw do wykluczenia Wykonawcy z udziału w postępowaniu Zamawiający żąda złożenia następujących dokumentów:</w:t>
      </w:r>
    </w:p>
    <w:p w14:paraId="1B846A03" w14:textId="77777777" w:rsidR="002D5C4B" w:rsidRDefault="003561BD" w:rsidP="00202044">
      <w:pPr>
        <w:autoSpaceDN w:val="0"/>
        <w:ind w:left="240" w:hanging="240"/>
        <w:jc w:val="both"/>
        <w:rPr>
          <w:sz w:val="20"/>
          <w:szCs w:val="20"/>
        </w:rPr>
      </w:pPr>
      <w:r w:rsidRPr="003561BD">
        <w:rPr>
          <w:sz w:val="20"/>
          <w:szCs w:val="20"/>
        </w:rPr>
        <w:t xml:space="preserve">1) </w:t>
      </w:r>
      <w:r w:rsidRPr="003561BD">
        <w:rPr>
          <w:b/>
          <w:sz w:val="20"/>
          <w:szCs w:val="20"/>
        </w:rPr>
        <w:t xml:space="preserve">oświadczenia Wykonawcy o przynależności albo braku przynależności do tej samej grupy kapitałowej </w:t>
      </w:r>
      <w:r w:rsidRPr="003561BD">
        <w:rPr>
          <w:sz w:val="20"/>
          <w:szCs w:val="20"/>
        </w:rPr>
        <w:t>w przypadku przynależności do tej samej grupy kapitałowej Wykonawca może złożyć wraz z oświadczeniem</w:t>
      </w:r>
      <w:r w:rsidR="00421EA7">
        <w:rPr>
          <w:sz w:val="20"/>
          <w:szCs w:val="20"/>
        </w:rPr>
        <w:t xml:space="preserve"> </w:t>
      </w:r>
      <w:r w:rsidRPr="003561BD">
        <w:rPr>
          <w:sz w:val="20"/>
          <w:szCs w:val="20"/>
        </w:rPr>
        <w:t xml:space="preserve">zgodnie z art. 24 ust. 1 pkt 23 ustawy </w:t>
      </w:r>
      <w:proofErr w:type="spellStart"/>
      <w:r w:rsidRPr="003561BD">
        <w:rPr>
          <w:sz w:val="20"/>
          <w:szCs w:val="20"/>
        </w:rPr>
        <w:t>Pzp</w:t>
      </w:r>
      <w:proofErr w:type="spellEnd"/>
      <w:r w:rsidRPr="003561BD">
        <w:rPr>
          <w:sz w:val="20"/>
          <w:szCs w:val="20"/>
        </w:rPr>
        <w:t xml:space="preserve">: dokumenty bądź informacje potwierdzające, że powiązania z innym </w:t>
      </w:r>
    </w:p>
    <w:p w14:paraId="41E3BDC5" w14:textId="77777777" w:rsidR="003561BD" w:rsidRPr="00394952" w:rsidRDefault="003561BD" w:rsidP="00202044">
      <w:pPr>
        <w:autoSpaceDN w:val="0"/>
        <w:ind w:left="240"/>
        <w:jc w:val="both"/>
        <w:rPr>
          <w:sz w:val="20"/>
          <w:szCs w:val="20"/>
        </w:rPr>
      </w:pPr>
      <w:r w:rsidRPr="003561BD">
        <w:rPr>
          <w:sz w:val="20"/>
          <w:szCs w:val="20"/>
        </w:rPr>
        <w:t xml:space="preserve">Wykonawcą nie prowadzą do zakłócenia konkurencji w postępowaniu. Przedmiotowe oświadczenie Wykonawca, składa do Zamawiającego w terminie 3 dni od dnia zamieszczenia na stronie internetowej informacji z otwarcia ofert (wg wzoru stanowiącego </w:t>
      </w:r>
      <w:r w:rsidRPr="00202044">
        <w:rPr>
          <w:b/>
          <w:sz w:val="20"/>
          <w:szCs w:val="20"/>
        </w:rPr>
        <w:t>załącznik nr 4 do SIWZ</w:t>
      </w:r>
      <w:r w:rsidRPr="003561BD">
        <w:rPr>
          <w:sz w:val="20"/>
          <w:szCs w:val="20"/>
        </w:rPr>
        <w:t>).</w:t>
      </w:r>
    </w:p>
    <w:p w14:paraId="58F40FBF" w14:textId="77777777" w:rsidR="003561BD" w:rsidRPr="00394952" w:rsidRDefault="003561BD" w:rsidP="003561BD">
      <w:pPr>
        <w:autoSpaceDN w:val="0"/>
        <w:ind w:left="240" w:hanging="240"/>
        <w:jc w:val="both"/>
        <w:rPr>
          <w:sz w:val="20"/>
          <w:szCs w:val="20"/>
        </w:rPr>
      </w:pPr>
    </w:p>
    <w:p w14:paraId="5C3077D0" w14:textId="390E7663" w:rsidR="003561BD" w:rsidRPr="003561BD" w:rsidRDefault="003561BD" w:rsidP="00AC0AE0">
      <w:pPr>
        <w:tabs>
          <w:tab w:val="left" w:pos="426"/>
          <w:tab w:val="num" w:pos="709"/>
        </w:tabs>
        <w:autoSpaceDE w:val="0"/>
        <w:autoSpaceDN w:val="0"/>
        <w:jc w:val="both"/>
        <w:rPr>
          <w:sz w:val="20"/>
          <w:szCs w:val="20"/>
        </w:rPr>
      </w:pPr>
      <w:r w:rsidRPr="002421BA">
        <w:rPr>
          <w:sz w:val="20"/>
          <w:szCs w:val="20"/>
        </w:rPr>
        <w:t>6.4.</w:t>
      </w:r>
      <w:r w:rsidRPr="003561BD">
        <w:rPr>
          <w:sz w:val="20"/>
          <w:szCs w:val="20"/>
        </w:rPr>
        <w:t xml:space="preserve"> Postanowienia w sprawie dokumentów zastrzeżonych stanowiących </w:t>
      </w:r>
      <w:r w:rsidRPr="003561BD">
        <w:rPr>
          <w:sz w:val="20"/>
          <w:szCs w:val="20"/>
          <w:u w:val="single"/>
        </w:rPr>
        <w:t>tajemnicę przedsiębiorstwa</w:t>
      </w:r>
      <w:r w:rsidR="00FF06E5">
        <w:rPr>
          <w:sz w:val="20"/>
          <w:szCs w:val="20"/>
        </w:rPr>
        <w:t xml:space="preserve"> </w:t>
      </w:r>
      <w:r w:rsidRPr="003561BD">
        <w:rPr>
          <w:sz w:val="20"/>
          <w:szCs w:val="20"/>
        </w:rPr>
        <w:t xml:space="preserve">w rozumieniu przepisów ustawy z dnia 16 kwietnia 1993 roku o zwalczaniu nieuczciwej konkurencji (t. jedn. Dz. U. z </w:t>
      </w:r>
      <w:r w:rsidR="002752B4" w:rsidRPr="003561BD">
        <w:rPr>
          <w:sz w:val="20"/>
          <w:szCs w:val="20"/>
        </w:rPr>
        <w:t>201</w:t>
      </w:r>
      <w:r w:rsidR="002752B4">
        <w:rPr>
          <w:sz w:val="20"/>
          <w:szCs w:val="20"/>
        </w:rPr>
        <w:t>9</w:t>
      </w:r>
      <w:r w:rsidR="00865290">
        <w:rPr>
          <w:sz w:val="20"/>
          <w:szCs w:val="20"/>
        </w:rPr>
        <w:t xml:space="preserve"> </w:t>
      </w:r>
      <w:r w:rsidRPr="003561BD">
        <w:rPr>
          <w:sz w:val="20"/>
          <w:szCs w:val="20"/>
        </w:rPr>
        <w:t xml:space="preserve">r., poz. </w:t>
      </w:r>
      <w:r w:rsidR="002752B4">
        <w:rPr>
          <w:sz w:val="20"/>
          <w:szCs w:val="20"/>
        </w:rPr>
        <w:t>1010</w:t>
      </w:r>
      <w:r w:rsidR="00186AF9">
        <w:rPr>
          <w:sz w:val="20"/>
          <w:szCs w:val="20"/>
        </w:rPr>
        <w:t xml:space="preserve"> ze zm.</w:t>
      </w:r>
      <w:r w:rsidRPr="003561BD">
        <w:rPr>
          <w:sz w:val="20"/>
          <w:szCs w:val="20"/>
        </w:rPr>
        <w:t>.):</w:t>
      </w:r>
    </w:p>
    <w:p w14:paraId="4A715981" w14:textId="77777777" w:rsidR="003561BD" w:rsidRPr="003561BD" w:rsidRDefault="003561BD" w:rsidP="003561BD">
      <w:pPr>
        <w:numPr>
          <w:ilvl w:val="0"/>
          <w:numId w:val="2"/>
        </w:numPr>
        <w:autoSpaceDN w:val="0"/>
        <w:ind w:left="567" w:hanging="283"/>
        <w:jc w:val="both"/>
        <w:rPr>
          <w:sz w:val="20"/>
          <w:szCs w:val="20"/>
        </w:rPr>
      </w:pPr>
      <w:r w:rsidRPr="003561BD">
        <w:rPr>
          <w:sz w:val="20"/>
          <w:szCs w:val="20"/>
        </w:rPr>
        <w:t xml:space="preserve">Wszystkie dokumenty złożone w prowadzonym postępowaniu są jawne, z wyjątkiem informacji zastrzeżonych przez składającego ofertę. </w:t>
      </w:r>
    </w:p>
    <w:p w14:paraId="798375C3" w14:textId="77777777" w:rsidR="00B36F89" w:rsidRDefault="003561BD" w:rsidP="00AC0AE0">
      <w:pPr>
        <w:numPr>
          <w:ilvl w:val="0"/>
          <w:numId w:val="2"/>
        </w:numPr>
        <w:autoSpaceDN w:val="0"/>
        <w:ind w:left="567" w:hanging="283"/>
        <w:jc w:val="both"/>
        <w:rPr>
          <w:sz w:val="20"/>
          <w:szCs w:val="20"/>
        </w:rPr>
      </w:pPr>
      <w:r w:rsidRPr="003561BD">
        <w:rPr>
          <w:sz w:val="20"/>
          <w:szCs w:val="20"/>
        </w:rPr>
        <w:t xml:space="preserve">Nie ujawnia się informacji stanowiących tajemnicę przedsiębiorstwa w rozumieniu przepisów </w:t>
      </w:r>
    </w:p>
    <w:p w14:paraId="4349BA1E" w14:textId="77777777" w:rsidR="003561BD" w:rsidRPr="00AC0AE0" w:rsidRDefault="003561BD" w:rsidP="00B36F89">
      <w:pPr>
        <w:autoSpaceDN w:val="0"/>
        <w:ind w:left="567"/>
        <w:jc w:val="both"/>
        <w:rPr>
          <w:sz w:val="20"/>
          <w:szCs w:val="20"/>
        </w:rPr>
      </w:pPr>
      <w:r w:rsidRPr="00AC0AE0">
        <w:rPr>
          <w:sz w:val="20"/>
          <w:szCs w:val="20"/>
        </w:rPr>
        <w:t xml:space="preserve">o zwalczaniu nieuczciwej konkurencji, jeżeli Wykonawca, nie później niż w terminie składania ofert, zastrzegł, że nie mogą być one udostępniane oraz wykazał, iż zastrzeżone informacje stanowią tajemnicę przedsiębiorstwa. </w:t>
      </w:r>
    </w:p>
    <w:p w14:paraId="7E75E989" w14:textId="77777777" w:rsidR="003561BD" w:rsidRPr="003561BD" w:rsidRDefault="003561BD" w:rsidP="003561BD">
      <w:pPr>
        <w:numPr>
          <w:ilvl w:val="0"/>
          <w:numId w:val="2"/>
        </w:numPr>
        <w:autoSpaceDN w:val="0"/>
        <w:ind w:left="567" w:hanging="283"/>
        <w:jc w:val="both"/>
        <w:rPr>
          <w:sz w:val="20"/>
          <w:szCs w:val="20"/>
          <w:u w:val="single"/>
        </w:rPr>
      </w:pPr>
      <w:r w:rsidRPr="003561BD">
        <w:rPr>
          <w:sz w:val="20"/>
          <w:szCs w:val="20"/>
        </w:rPr>
        <w:t>Dokumenty niejawne (zastrzeżone) składane w ofercie Wykonawca wydziela lub oznacza w wybrany przez siebie sposób umożliwiający zachowanie poufności i oznacza „</w:t>
      </w:r>
      <w:r w:rsidRPr="003561BD">
        <w:rPr>
          <w:sz w:val="20"/>
          <w:szCs w:val="20"/>
          <w:u w:val="single"/>
        </w:rPr>
        <w:t>Tajemnica przedsiębiorstwa”.</w:t>
      </w:r>
    </w:p>
    <w:p w14:paraId="0C8D2868" w14:textId="77777777" w:rsidR="003561BD" w:rsidRPr="003561BD" w:rsidRDefault="003561BD" w:rsidP="003561BD">
      <w:pPr>
        <w:numPr>
          <w:ilvl w:val="0"/>
          <w:numId w:val="2"/>
        </w:numPr>
        <w:autoSpaceDN w:val="0"/>
        <w:ind w:left="567" w:hanging="283"/>
        <w:jc w:val="both"/>
        <w:rPr>
          <w:sz w:val="20"/>
          <w:szCs w:val="20"/>
          <w:u w:val="single"/>
        </w:rPr>
      </w:pPr>
      <w:bookmarkStart w:id="26" w:name="_Hlk8387489"/>
      <w:r w:rsidRPr="003561BD">
        <w:rPr>
          <w:sz w:val="20"/>
          <w:szCs w:val="20"/>
        </w:rPr>
        <w:t xml:space="preserve">Po dokonaniu czynności otwarcia ofert, Komisja Zamawiającego dokona analizy ofert, które w tej części mogą być udostępnione innym uczestnikom postępowania na ich wniosek. Dokumenty złożone </w:t>
      </w:r>
      <w:r w:rsidRPr="003561BD">
        <w:rPr>
          <w:sz w:val="20"/>
          <w:szCs w:val="20"/>
        </w:rPr>
        <w:br/>
        <w:t>w prowadzonym postępowaniu są jawne, z wyjątkiem informacji zastrzeżonych przez składającego ofertę.</w:t>
      </w:r>
    </w:p>
    <w:p w14:paraId="1E53C62C" w14:textId="77777777" w:rsidR="00D07AFB" w:rsidRPr="00AC0AE0" w:rsidRDefault="003561BD" w:rsidP="00AC0AE0">
      <w:pPr>
        <w:numPr>
          <w:ilvl w:val="0"/>
          <w:numId w:val="2"/>
        </w:numPr>
        <w:autoSpaceDN w:val="0"/>
        <w:ind w:left="567" w:hanging="283"/>
        <w:jc w:val="both"/>
        <w:rPr>
          <w:sz w:val="20"/>
          <w:szCs w:val="20"/>
          <w:u w:val="single"/>
        </w:rPr>
      </w:pPr>
      <w:r w:rsidRPr="003561BD">
        <w:rPr>
          <w:sz w:val="20"/>
          <w:szCs w:val="20"/>
        </w:rPr>
        <w:t xml:space="preserve"> Elementy oferty, które Wykonawca zamierza zastrzec jako tajemnicę przedsiębiorstwa w rozumieniu art. 11 ust. 2 ustawy z dnia 16 kwietnia 1993 r. o zwalczaniu nieuczciwej konkurencji (</w:t>
      </w:r>
      <w:r w:rsidR="006B72A9">
        <w:rPr>
          <w:sz w:val="20"/>
          <w:szCs w:val="20"/>
        </w:rPr>
        <w:t xml:space="preserve">t. jedn. </w:t>
      </w:r>
      <w:r w:rsidRPr="003561BD">
        <w:rPr>
          <w:sz w:val="20"/>
          <w:szCs w:val="20"/>
        </w:rPr>
        <w:t>Dz. U. z 201</w:t>
      </w:r>
      <w:r w:rsidR="006B72A9">
        <w:rPr>
          <w:sz w:val="20"/>
          <w:szCs w:val="20"/>
        </w:rPr>
        <w:t>9</w:t>
      </w:r>
      <w:r w:rsidRPr="003561BD">
        <w:rPr>
          <w:sz w:val="20"/>
          <w:szCs w:val="20"/>
        </w:rPr>
        <w:t xml:space="preserve"> r. poz. </w:t>
      </w:r>
      <w:r w:rsidR="006B72A9">
        <w:rPr>
          <w:sz w:val="20"/>
          <w:szCs w:val="20"/>
        </w:rPr>
        <w:t>1010</w:t>
      </w:r>
      <w:r w:rsidR="00186AF9">
        <w:rPr>
          <w:sz w:val="20"/>
          <w:szCs w:val="20"/>
        </w:rPr>
        <w:t xml:space="preserve"> ze zm.</w:t>
      </w:r>
      <w:r w:rsidRPr="003561BD">
        <w:rPr>
          <w:sz w:val="20"/>
          <w:szCs w:val="20"/>
        </w:rPr>
        <w:t xml:space="preserve">) powinny zostać oznaczone, jako „tajemnica przedsiębiorstwa”. Wykonawca zobowiązany jest wykazać, iż zastrzeżone informacje stanowią tajemnicę przedsiębiorstwa (art. 8 ust. 3 ustawy </w:t>
      </w:r>
      <w:proofErr w:type="spellStart"/>
      <w:r w:rsidRPr="003561BD">
        <w:rPr>
          <w:sz w:val="20"/>
          <w:szCs w:val="20"/>
        </w:rPr>
        <w:t>Pzp</w:t>
      </w:r>
      <w:proofErr w:type="spellEnd"/>
      <w:r w:rsidRPr="003561BD">
        <w:rPr>
          <w:sz w:val="20"/>
          <w:szCs w:val="20"/>
        </w:rPr>
        <w:t xml:space="preserve">). Stosownie do powyższego, </w:t>
      </w:r>
      <w:r w:rsidRPr="003561BD">
        <w:rPr>
          <w:sz w:val="20"/>
          <w:szCs w:val="20"/>
          <w:u w:val="single"/>
        </w:rPr>
        <w:t>jeśli Wykonawca nie dopełni ww. obowiązków wynikających z ustawy, tj. nie przedstawi dowodów na to, że zastrzeżone informację stanowią tajemnicę przedsiębiorstwa w rozumieniu art.11 ust.2 ustawy z dnia 16 kwietnia 1993 roku o zwalczaniu nieuczciwej konkurencji</w:t>
      </w:r>
      <w:r w:rsidR="00730FEA">
        <w:rPr>
          <w:sz w:val="20"/>
          <w:szCs w:val="20"/>
          <w:u w:val="single"/>
        </w:rPr>
        <w:t xml:space="preserve"> </w:t>
      </w:r>
      <w:r w:rsidR="00D07AFB" w:rsidRPr="005448AB">
        <w:rPr>
          <w:sz w:val="20"/>
          <w:szCs w:val="20"/>
          <w:u w:val="single"/>
        </w:rPr>
        <w:lastRenderedPageBreak/>
        <w:t xml:space="preserve">Zamawiający będzie miał podstawę do uznania, że zastrzeżenie tajemnicy przedsiębiorstwa jest bezskuteczne i w związku z tym potraktuje daną informację, jako niepodlegającą ochronie i niestanowiącą tajemnicy przedsiębiorstwa </w:t>
      </w:r>
      <w:r w:rsidR="00D07AFB" w:rsidRPr="00AC0AE0">
        <w:rPr>
          <w:sz w:val="20"/>
          <w:szCs w:val="20"/>
          <w:u w:val="single"/>
        </w:rPr>
        <w:t>w rozumieniu ustawy o zwalczaniu nieuczciwej konkurencji</w:t>
      </w:r>
      <w:r w:rsidR="005448AB" w:rsidRPr="00AC0AE0">
        <w:rPr>
          <w:sz w:val="20"/>
          <w:szCs w:val="20"/>
          <w:u w:val="single"/>
        </w:rPr>
        <w:t>.</w:t>
      </w:r>
    </w:p>
    <w:p w14:paraId="0EE635CB" w14:textId="77777777" w:rsidR="003561BD" w:rsidRPr="003561BD" w:rsidRDefault="003561BD" w:rsidP="00324264">
      <w:pPr>
        <w:spacing w:before="60" w:after="60"/>
        <w:ind w:left="567"/>
        <w:contextualSpacing/>
        <w:jc w:val="both"/>
        <w:rPr>
          <w:sz w:val="20"/>
          <w:szCs w:val="20"/>
        </w:rPr>
      </w:pPr>
      <w:r w:rsidRPr="003561BD">
        <w:rPr>
          <w:sz w:val="20"/>
          <w:szCs w:val="20"/>
        </w:rPr>
        <w:t>Przez tajemnicę przedsiębiorstwa rozumie się informacje techniczne, technologiczne, organizacyjne przedsiębiorstwa lub inne informacje posiadające wartość gospodarczą, które jako całość lub</w:t>
      </w:r>
      <w:r w:rsidR="000E77C1">
        <w:rPr>
          <w:sz w:val="20"/>
          <w:szCs w:val="20"/>
        </w:rPr>
        <w:t xml:space="preserve"> </w:t>
      </w:r>
      <w:r w:rsidRPr="003561BD">
        <w:rPr>
          <w:sz w:val="20"/>
          <w:szCs w:val="20"/>
        </w:rP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bookmarkEnd w:id="26"/>
    </w:p>
    <w:p w14:paraId="30AA5BE1" w14:textId="77777777" w:rsidR="003561BD" w:rsidRPr="003561BD" w:rsidRDefault="003561BD" w:rsidP="003561BD">
      <w:pPr>
        <w:autoSpaceDE w:val="0"/>
        <w:autoSpaceDN w:val="0"/>
        <w:adjustRightInd w:val="0"/>
        <w:ind w:left="567"/>
        <w:jc w:val="both"/>
        <w:rPr>
          <w:sz w:val="20"/>
          <w:szCs w:val="20"/>
        </w:rPr>
      </w:pPr>
      <w:r w:rsidRPr="003561BD">
        <w:rPr>
          <w:sz w:val="20"/>
          <w:szCs w:val="20"/>
        </w:rPr>
        <w:t>Wykonawca nie może zastrzec informacji, o których mowa w art. 86 ust. 4 ustawy.</w:t>
      </w:r>
    </w:p>
    <w:p w14:paraId="129383E2" w14:textId="77777777" w:rsidR="003561BD" w:rsidRPr="003561BD" w:rsidRDefault="003561BD" w:rsidP="003561BD">
      <w:pPr>
        <w:tabs>
          <w:tab w:val="num" w:pos="720"/>
        </w:tabs>
        <w:autoSpaceDE w:val="0"/>
        <w:jc w:val="both"/>
        <w:rPr>
          <w:sz w:val="20"/>
          <w:szCs w:val="20"/>
          <w:u w:val="single"/>
        </w:rPr>
      </w:pPr>
      <w:r w:rsidRPr="002421BA">
        <w:rPr>
          <w:bCs/>
          <w:sz w:val="20"/>
          <w:szCs w:val="20"/>
        </w:rPr>
        <w:t>6.</w:t>
      </w:r>
      <w:r w:rsidR="00A91AE7" w:rsidRPr="002421BA">
        <w:rPr>
          <w:bCs/>
          <w:sz w:val="20"/>
          <w:szCs w:val="20"/>
        </w:rPr>
        <w:t>5</w:t>
      </w:r>
      <w:r w:rsidRPr="002421BA">
        <w:rPr>
          <w:bCs/>
          <w:sz w:val="20"/>
          <w:szCs w:val="20"/>
        </w:rPr>
        <w:t>.</w:t>
      </w:r>
      <w:r w:rsidRPr="003561BD">
        <w:rPr>
          <w:sz w:val="20"/>
          <w:szCs w:val="20"/>
        </w:rPr>
        <w:t xml:space="preserve"> Postanowienia dotyczące wnoszenia </w:t>
      </w:r>
      <w:r w:rsidRPr="003561BD">
        <w:rPr>
          <w:sz w:val="20"/>
          <w:szCs w:val="20"/>
          <w:u w:val="single"/>
        </w:rPr>
        <w:t>oferty wspólnej</w:t>
      </w:r>
      <w:r w:rsidRPr="003561BD">
        <w:rPr>
          <w:sz w:val="20"/>
          <w:szCs w:val="20"/>
        </w:rPr>
        <w:t xml:space="preserve"> przez dwa lub więcej podmiotów gospodarczych:</w:t>
      </w:r>
    </w:p>
    <w:p w14:paraId="403730F8" w14:textId="77777777" w:rsidR="003561BD" w:rsidRPr="003561BD" w:rsidRDefault="003561BD" w:rsidP="00CB4742">
      <w:pPr>
        <w:numPr>
          <w:ilvl w:val="0"/>
          <w:numId w:val="5"/>
        </w:numPr>
        <w:autoSpaceDN w:val="0"/>
        <w:ind w:left="567" w:hanging="283"/>
        <w:jc w:val="both"/>
        <w:rPr>
          <w:sz w:val="20"/>
          <w:szCs w:val="20"/>
        </w:rPr>
      </w:pPr>
      <w:r w:rsidRPr="003561BD">
        <w:rPr>
          <w:sz w:val="20"/>
          <w:szCs w:val="20"/>
        </w:rPr>
        <w:t xml:space="preserve">Wykonawcy mogą wspólnie ubiegać się o udzielenie zamówienia. Wykonawcy wspólnie ubiegający się </w:t>
      </w:r>
      <w:r w:rsidRPr="003561BD">
        <w:rPr>
          <w:sz w:val="20"/>
          <w:szCs w:val="20"/>
        </w:rPr>
        <w:br/>
        <w:t xml:space="preserve">o udzielenie zamówienia ponoszą solidarną odpowiedzialność za wykonanie umowy, </w:t>
      </w:r>
    </w:p>
    <w:p w14:paraId="205E78F5" w14:textId="77777777" w:rsidR="003561BD" w:rsidRPr="003561BD" w:rsidRDefault="003561BD" w:rsidP="00CB4742">
      <w:pPr>
        <w:numPr>
          <w:ilvl w:val="0"/>
          <w:numId w:val="5"/>
        </w:numPr>
        <w:autoSpaceDN w:val="0"/>
        <w:ind w:left="567" w:hanging="283"/>
        <w:jc w:val="both"/>
        <w:rPr>
          <w:sz w:val="20"/>
          <w:szCs w:val="20"/>
        </w:rPr>
      </w:pPr>
      <w:r w:rsidRPr="003561BD">
        <w:rPr>
          <w:sz w:val="20"/>
          <w:szCs w:val="20"/>
        </w:rPr>
        <w:t>Wykonawcy ustanawiają pełnomocnika do reprezentowania ich w postępowaniu o udzielenie zamówienia, albo reprezentowania w postępowaniu i zawarcia umowy w sprawie zamówienia publicznego,</w:t>
      </w:r>
    </w:p>
    <w:p w14:paraId="635300D4" w14:textId="77777777" w:rsidR="003561BD" w:rsidRPr="003561BD" w:rsidRDefault="003561BD" w:rsidP="00CB4742">
      <w:pPr>
        <w:numPr>
          <w:ilvl w:val="0"/>
          <w:numId w:val="5"/>
        </w:numPr>
        <w:autoSpaceDN w:val="0"/>
        <w:ind w:left="567" w:hanging="283"/>
        <w:jc w:val="both"/>
        <w:rPr>
          <w:sz w:val="20"/>
          <w:szCs w:val="20"/>
        </w:rPr>
      </w:pPr>
      <w:r w:rsidRPr="003561BD">
        <w:rPr>
          <w:sz w:val="20"/>
          <w:szCs w:val="20"/>
        </w:rPr>
        <w:t>jeżeli oferta Wykonawców wspólnie ubiegających się o udzielenie zamówienia zostanie wybrana, Zamawiający będzie mógł żądać przed zawarciem umowy w sprawie zamówienia publicznego, umowy regulującej współpracę tych Wykonawców,</w:t>
      </w:r>
    </w:p>
    <w:p w14:paraId="618E34DA" w14:textId="61D6F1C6" w:rsidR="003561BD" w:rsidRPr="00090938" w:rsidRDefault="003561BD" w:rsidP="00090938">
      <w:pPr>
        <w:numPr>
          <w:ilvl w:val="0"/>
          <w:numId w:val="5"/>
        </w:numPr>
        <w:autoSpaceDN w:val="0"/>
        <w:ind w:left="567" w:hanging="283"/>
        <w:jc w:val="both"/>
        <w:rPr>
          <w:sz w:val="20"/>
          <w:szCs w:val="20"/>
        </w:rPr>
      </w:pPr>
      <w:r w:rsidRPr="003561BD">
        <w:rPr>
          <w:sz w:val="20"/>
          <w:szCs w:val="20"/>
        </w:rPr>
        <w:t xml:space="preserve">w celu wykazania braku podstaw do wykluczenia z postępowania o udzielenie zamówienia, </w:t>
      </w:r>
      <w:r w:rsidR="00D07AFB">
        <w:rPr>
          <w:sz w:val="20"/>
          <w:szCs w:val="20"/>
        </w:rPr>
        <w:t xml:space="preserve">oświadczenie </w:t>
      </w:r>
      <w:r w:rsidRPr="003561BD">
        <w:rPr>
          <w:sz w:val="20"/>
          <w:szCs w:val="20"/>
        </w:rPr>
        <w:t xml:space="preserve">określone w pkt 6.2. SIWZ </w:t>
      </w:r>
      <w:r w:rsidR="00D07AFB" w:rsidRPr="003561BD">
        <w:rPr>
          <w:sz w:val="20"/>
          <w:szCs w:val="20"/>
        </w:rPr>
        <w:t>winn</w:t>
      </w:r>
      <w:r w:rsidR="00D07AFB">
        <w:rPr>
          <w:sz w:val="20"/>
          <w:szCs w:val="20"/>
        </w:rPr>
        <w:t>o</w:t>
      </w:r>
      <w:r w:rsidR="00EA351F">
        <w:rPr>
          <w:sz w:val="20"/>
          <w:szCs w:val="20"/>
        </w:rPr>
        <w:t xml:space="preserve"> </w:t>
      </w:r>
      <w:r w:rsidRPr="003561BD">
        <w:rPr>
          <w:sz w:val="20"/>
          <w:szCs w:val="20"/>
        </w:rPr>
        <w:t xml:space="preserve">być przedłożone dla  każdego z tych Wykonawców. </w:t>
      </w:r>
    </w:p>
    <w:p w14:paraId="278E7B8C" w14:textId="77777777" w:rsidR="003B20A6" w:rsidRPr="003B20A6" w:rsidRDefault="003B20A6" w:rsidP="003B20A6">
      <w:pPr>
        <w:tabs>
          <w:tab w:val="left" w:pos="0"/>
          <w:tab w:val="left" w:pos="142"/>
        </w:tabs>
        <w:autoSpaceDE w:val="0"/>
        <w:jc w:val="both"/>
        <w:rPr>
          <w:bCs/>
          <w:sz w:val="20"/>
          <w:szCs w:val="20"/>
        </w:rPr>
      </w:pPr>
      <w:r w:rsidRPr="003B20A6">
        <w:rPr>
          <w:bCs/>
          <w:sz w:val="20"/>
          <w:szCs w:val="20"/>
        </w:rPr>
        <w:t>6.6. Dokumenty powinny być złożone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Dokumenty sporządzone w języku obcym powinny być złożone w oryginale wraz z tłumaczeniem na język polski.</w:t>
      </w:r>
    </w:p>
    <w:p w14:paraId="20266701" w14:textId="77777777" w:rsidR="003B20A6" w:rsidRPr="00394952" w:rsidRDefault="003B20A6" w:rsidP="003B20A6">
      <w:pPr>
        <w:autoSpaceDE w:val="0"/>
        <w:autoSpaceDN w:val="0"/>
        <w:adjustRightInd w:val="0"/>
        <w:jc w:val="both"/>
        <w:rPr>
          <w:sz w:val="20"/>
          <w:szCs w:val="20"/>
        </w:rPr>
      </w:pPr>
      <w:r>
        <w:rPr>
          <w:sz w:val="20"/>
          <w:szCs w:val="20"/>
        </w:rPr>
        <w:t>6.7.</w:t>
      </w:r>
      <w:r w:rsidR="00865290">
        <w:rPr>
          <w:sz w:val="20"/>
          <w:szCs w:val="20"/>
        </w:rPr>
        <w:t xml:space="preserve"> </w:t>
      </w:r>
      <w:r w:rsidRPr="003561BD">
        <w:rPr>
          <w:sz w:val="20"/>
          <w:szCs w:val="20"/>
        </w:rPr>
        <w:t xml:space="preserve">Zamawiający może żądać przedstawienia oryginału lub notarialnie poświadczonej kopii dokumentu, wyłącznie wtedy, gdy złożona kopia dokumentu jest nieczytelna lub budzi wątpliwości, co do jej prawdziwości. </w:t>
      </w:r>
    </w:p>
    <w:p w14:paraId="7C4A4D3A" w14:textId="77777777" w:rsidR="008016AB" w:rsidRPr="00394952" w:rsidRDefault="008016AB" w:rsidP="00623123">
      <w:pPr>
        <w:jc w:val="both"/>
        <w:rPr>
          <w:sz w:val="20"/>
          <w:szCs w:val="20"/>
        </w:rPr>
      </w:pPr>
    </w:p>
    <w:p w14:paraId="4981AF4B" w14:textId="77777777" w:rsidR="00564D12" w:rsidRPr="00394952" w:rsidRDefault="00564D12" w:rsidP="00564D12">
      <w:pPr>
        <w:jc w:val="both"/>
        <w:rPr>
          <w:b/>
          <w:sz w:val="20"/>
          <w:szCs w:val="20"/>
        </w:rPr>
      </w:pPr>
      <w:r w:rsidRPr="00394952">
        <w:rPr>
          <w:b/>
          <w:bCs/>
          <w:sz w:val="20"/>
          <w:szCs w:val="20"/>
        </w:rPr>
        <w:t xml:space="preserve">7. </w:t>
      </w:r>
      <w:r w:rsidRPr="00394952">
        <w:rPr>
          <w:b/>
          <w:sz w:val="20"/>
          <w:szCs w:val="20"/>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0F2EA897" w14:textId="77777777" w:rsidR="00564D12" w:rsidRPr="00394952" w:rsidRDefault="00564D12" w:rsidP="00CB4742">
      <w:pPr>
        <w:pStyle w:val="pkt"/>
        <w:numPr>
          <w:ilvl w:val="0"/>
          <w:numId w:val="18"/>
        </w:numPr>
        <w:tabs>
          <w:tab w:val="left" w:pos="-2552"/>
        </w:tabs>
        <w:autoSpaceDN w:val="0"/>
        <w:spacing w:before="0" w:after="0"/>
        <w:ind w:left="284" w:hanging="284"/>
        <w:rPr>
          <w:rFonts w:ascii="Times New Roman" w:hAnsi="Times New Roman"/>
          <w:sz w:val="20"/>
          <w:szCs w:val="20"/>
        </w:rPr>
      </w:pPr>
      <w:r w:rsidRPr="00394952">
        <w:rPr>
          <w:rFonts w:ascii="Times New Roman" w:hAnsi="Times New Roman"/>
          <w:sz w:val="20"/>
          <w:szCs w:val="20"/>
        </w:rPr>
        <w:t xml:space="preserve">Wszelkie oświadczenia, pytania do </w:t>
      </w:r>
      <w:r w:rsidR="00AC0AE0" w:rsidRPr="00394952">
        <w:rPr>
          <w:rFonts w:ascii="Times New Roman" w:hAnsi="Times New Roman"/>
          <w:sz w:val="20"/>
          <w:szCs w:val="20"/>
        </w:rPr>
        <w:t>SIWZ</w:t>
      </w:r>
      <w:r w:rsidRPr="00394952">
        <w:rPr>
          <w:rFonts w:ascii="Times New Roman" w:hAnsi="Times New Roman"/>
          <w:sz w:val="20"/>
          <w:szCs w:val="20"/>
        </w:rPr>
        <w:t xml:space="preserve">, wnioski, zawiadomienia oraz informacje Zamawiający </w:t>
      </w:r>
      <w:r w:rsidRPr="00394952">
        <w:rPr>
          <w:rFonts w:ascii="Times New Roman" w:hAnsi="Times New Roman"/>
          <w:sz w:val="20"/>
          <w:szCs w:val="20"/>
        </w:rPr>
        <w:br/>
        <w:t>i Wykonawcy przekazują, zgodnie z wyborem Zamawiającego pisemnie</w:t>
      </w:r>
      <w:r w:rsidR="005448AB">
        <w:rPr>
          <w:rFonts w:ascii="Times New Roman" w:hAnsi="Times New Roman"/>
          <w:sz w:val="20"/>
          <w:szCs w:val="20"/>
        </w:rPr>
        <w:t>, pocztą elektroniczną</w:t>
      </w:r>
      <w:r w:rsidRPr="00394952">
        <w:rPr>
          <w:rFonts w:ascii="Times New Roman" w:hAnsi="Times New Roman"/>
          <w:sz w:val="20"/>
          <w:szCs w:val="20"/>
        </w:rPr>
        <w:t xml:space="preserve"> lub faksem.</w:t>
      </w:r>
    </w:p>
    <w:p w14:paraId="0C066241" w14:textId="77777777" w:rsidR="00564D12" w:rsidRPr="00394952" w:rsidRDefault="00564D12" w:rsidP="00CB4742">
      <w:pPr>
        <w:pStyle w:val="pkt"/>
        <w:numPr>
          <w:ilvl w:val="0"/>
          <w:numId w:val="18"/>
        </w:numPr>
        <w:tabs>
          <w:tab w:val="left" w:pos="-2552"/>
        </w:tabs>
        <w:autoSpaceDN w:val="0"/>
        <w:spacing w:before="0" w:after="0"/>
        <w:ind w:left="284" w:hanging="284"/>
        <w:rPr>
          <w:rFonts w:ascii="Times New Roman" w:hAnsi="Times New Roman"/>
          <w:sz w:val="20"/>
          <w:szCs w:val="20"/>
        </w:rPr>
      </w:pPr>
      <w:r w:rsidRPr="00394952">
        <w:rPr>
          <w:rFonts w:ascii="Times New Roman" w:hAnsi="Times New Roman"/>
          <w:sz w:val="20"/>
          <w:szCs w:val="20"/>
        </w:rPr>
        <w:t xml:space="preserve">Oświadczenia, wnioski, zawiadomienia oraz informacje kierowane do Zamawiającego należy przesłać na adres Zamawiającego lub numer faksu Zamawiającego podany w punkcie 1.1. </w:t>
      </w:r>
      <w:r w:rsidR="00AC0AE0" w:rsidRPr="00394952">
        <w:rPr>
          <w:rFonts w:ascii="Times New Roman" w:hAnsi="Times New Roman"/>
          <w:sz w:val="20"/>
          <w:szCs w:val="20"/>
        </w:rPr>
        <w:t>SIWZ</w:t>
      </w:r>
      <w:r w:rsidRPr="00394952">
        <w:rPr>
          <w:rFonts w:ascii="Times New Roman" w:hAnsi="Times New Roman"/>
          <w:sz w:val="20"/>
          <w:szCs w:val="20"/>
        </w:rPr>
        <w:t>.</w:t>
      </w:r>
    </w:p>
    <w:p w14:paraId="6BF41055" w14:textId="77777777" w:rsidR="00564D12" w:rsidRPr="00394952" w:rsidRDefault="00564D12" w:rsidP="00CB4742">
      <w:pPr>
        <w:pStyle w:val="pkt"/>
        <w:numPr>
          <w:ilvl w:val="0"/>
          <w:numId w:val="18"/>
        </w:numPr>
        <w:tabs>
          <w:tab w:val="left" w:pos="-2552"/>
        </w:tabs>
        <w:autoSpaceDN w:val="0"/>
        <w:spacing w:before="0" w:after="0"/>
        <w:ind w:left="284" w:hanging="284"/>
        <w:rPr>
          <w:rFonts w:ascii="Times New Roman" w:hAnsi="Times New Roman"/>
          <w:sz w:val="20"/>
          <w:szCs w:val="20"/>
        </w:rPr>
      </w:pPr>
      <w:r w:rsidRPr="00394952">
        <w:rPr>
          <w:rFonts w:ascii="Times New Roman" w:hAnsi="Times New Roman"/>
          <w:sz w:val="20"/>
          <w:szCs w:val="20"/>
        </w:rPr>
        <w:t>Jeżeli Zamawiający lub Wykonawca przekaże oświadczenia, wnioski, zawiadomienia oraz informacje faksem, każda ze stron na żądanie drugiej niezwłocznie potwierdza fakt ich otrzymania. Jeżeli Wykonawca nie potwierdzi otrzymania faksu w dniu jego nadania, Zamawiający uzna, że dokument wysłany faksem został doręczony w tym samym dniu, a podstawą jego doręczenia jest wydruk nadania (transmisji) faksu.</w:t>
      </w:r>
    </w:p>
    <w:p w14:paraId="0D2379FA" w14:textId="77777777" w:rsidR="00564D12" w:rsidRPr="00394952" w:rsidRDefault="00564D12" w:rsidP="00CB4742">
      <w:pPr>
        <w:pStyle w:val="pkt"/>
        <w:numPr>
          <w:ilvl w:val="0"/>
          <w:numId w:val="18"/>
        </w:numPr>
        <w:tabs>
          <w:tab w:val="left" w:pos="-2552"/>
        </w:tabs>
        <w:autoSpaceDN w:val="0"/>
        <w:spacing w:before="0" w:after="0"/>
        <w:ind w:left="284" w:hanging="284"/>
        <w:rPr>
          <w:rFonts w:ascii="Times New Roman" w:hAnsi="Times New Roman"/>
          <w:sz w:val="20"/>
          <w:szCs w:val="20"/>
        </w:rPr>
      </w:pPr>
      <w:r w:rsidRPr="00394952">
        <w:rPr>
          <w:rFonts w:ascii="Times New Roman" w:hAnsi="Times New Roman"/>
          <w:sz w:val="20"/>
          <w:szCs w:val="20"/>
        </w:rPr>
        <w:t xml:space="preserve">Osobami wyznaczonymi do potwierdzenia wpłynięcia oświadczeń, wniosków, zawiadomień oraz innych informacji przekazanych za pomocą faksu, są pracownicy </w:t>
      </w:r>
      <w:r w:rsidRPr="00394952">
        <w:rPr>
          <w:rFonts w:ascii="Times New Roman" w:hAnsi="Times New Roman"/>
          <w:sz w:val="20"/>
          <w:szCs w:val="20"/>
          <w:u w:val="single"/>
        </w:rPr>
        <w:t>Kancelarii Urzędu.</w:t>
      </w:r>
    </w:p>
    <w:p w14:paraId="250B3148" w14:textId="77777777" w:rsidR="00564D12" w:rsidRPr="00394952" w:rsidRDefault="00564D12" w:rsidP="00CB4742">
      <w:pPr>
        <w:pStyle w:val="pkt"/>
        <w:numPr>
          <w:ilvl w:val="0"/>
          <w:numId w:val="18"/>
        </w:numPr>
        <w:tabs>
          <w:tab w:val="left" w:pos="-2552"/>
          <w:tab w:val="left" w:pos="-1985"/>
        </w:tabs>
        <w:autoSpaceDN w:val="0"/>
        <w:spacing w:before="0" w:after="0"/>
        <w:ind w:left="284" w:hanging="284"/>
        <w:rPr>
          <w:rFonts w:ascii="Times New Roman" w:hAnsi="Times New Roman"/>
          <w:sz w:val="20"/>
          <w:szCs w:val="20"/>
        </w:rPr>
      </w:pPr>
      <w:r w:rsidRPr="00394952">
        <w:rPr>
          <w:rFonts w:ascii="Times New Roman" w:hAnsi="Times New Roman"/>
          <w:sz w:val="20"/>
          <w:szCs w:val="20"/>
        </w:rPr>
        <w:t>Wykonawca może zwrócić się o wyjaśnienie treści specyfikacji istotnych warunków zamówienia.</w:t>
      </w:r>
    </w:p>
    <w:p w14:paraId="396E593E" w14:textId="77777777" w:rsidR="00564D12" w:rsidRPr="00394952" w:rsidRDefault="00564D12" w:rsidP="00564D12">
      <w:pPr>
        <w:pStyle w:val="pkt"/>
        <w:tabs>
          <w:tab w:val="left" w:pos="-2552"/>
        </w:tabs>
        <w:spacing w:before="0" w:after="0"/>
        <w:ind w:left="284" w:firstLine="0"/>
        <w:rPr>
          <w:rFonts w:ascii="Times New Roman" w:hAnsi="Times New Roman"/>
          <w:sz w:val="20"/>
          <w:szCs w:val="20"/>
        </w:rPr>
      </w:pPr>
      <w:r w:rsidRPr="00394952">
        <w:rPr>
          <w:rFonts w:ascii="Times New Roman" w:hAnsi="Times New Roman"/>
          <w:sz w:val="20"/>
          <w:szCs w:val="20"/>
        </w:rPr>
        <w:t xml:space="preserve">Zamawiający niezwłocznie, jednak nie później niż na 2 dni przed upływem terminu składania ofert udzieli wyjaśnień, pod warunkiem, że wniosek o wyjaśnienie treści specyfikacji wpłynie nie później niż do końca dnia, </w:t>
      </w:r>
      <w:r w:rsidRPr="00394952">
        <w:rPr>
          <w:rFonts w:ascii="Times New Roman" w:hAnsi="Times New Roman"/>
          <w:sz w:val="20"/>
          <w:szCs w:val="20"/>
          <w:u w:val="single"/>
        </w:rPr>
        <w:t>w którym upływa połowa wyznaczonego terminu składania ofert.</w:t>
      </w:r>
      <w:r w:rsidRPr="00394952">
        <w:rPr>
          <w:rFonts w:ascii="Times New Roman" w:hAnsi="Times New Roman"/>
          <w:sz w:val="20"/>
          <w:szCs w:val="20"/>
        </w:rPr>
        <w:t xml:space="preserve"> Treść zapytań wraz z wyjaśnieniami </w:t>
      </w:r>
    </w:p>
    <w:p w14:paraId="5962814E" w14:textId="77777777" w:rsidR="00564D12" w:rsidRPr="00394952" w:rsidRDefault="00564D12" w:rsidP="00564D12">
      <w:pPr>
        <w:pStyle w:val="pkt"/>
        <w:tabs>
          <w:tab w:val="left" w:pos="-2552"/>
        </w:tabs>
        <w:spacing w:before="0" w:after="0"/>
        <w:ind w:left="284" w:firstLine="0"/>
        <w:rPr>
          <w:rFonts w:ascii="Times New Roman" w:hAnsi="Times New Roman"/>
          <w:sz w:val="20"/>
          <w:szCs w:val="20"/>
        </w:rPr>
      </w:pPr>
      <w:r w:rsidRPr="00394952">
        <w:rPr>
          <w:rFonts w:ascii="Times New Roman" w:hAnsi="Times New Roman"/>
          <w:sz w:val="20"/>
          <w:szCs w:val="20"/>
        </w:rPr>
        <w:t>Zamawiający przekaże Wykonawcom, którym przekazał specyfikację istotnych warunków zamówienia, bez ujawniania źródła zapytania oraz zamieści na stronie internetowej, na której udostępniona została specyfikacja.</w:t>
      </w:r>
    </w:p>
    <w:p w14:paraId="330768C0" w14:textId="77777777" w:rsidR="00564D12" w:rsidRPr="00394952" w:rsidRDefault="00564D12" w:rsidP="00CB4742">
      <w:pPr>
        <w:pStyle w:val="pkt"/>
        <w:numPr>
          <w:ilvl w:val="0"/>
          <w:numId w:val="18"/>
        </w:numPr>
        <w:tabs>
          <w:tab w:val="left" w:pos="-2552"/>
        </w:tabs>
        <w:autoSpaceDN w:val="0"/>
        <w:spacing w:before="0" w:after="0"/>
        <w:ind w:left="284" w:hanging="284"/>
        <w:rPr>
          <w:rFonts w:ascii="Times New Roman" w:hAnsi="Times New Roman"/>
          <w:sz w:val="20"/>
          <w:szCs w:val="20"/>
        </w:rPr>
      </w:pPr>
      <w:r w:rsidRPr="00394952">
        <w:rPr>
          <w:rFonts w:ascii="Times New Roman" w:hAnsi="Times New Roman"/>
          <w:sz w:val="20"/>
          <w:szCs w:val="20"/>
        </w:rPr>
        <w:t xml:space="preserve">Nie udziela się żadnych ustnych i telefonicznych informacji, wyjaśnień, czy odpowiedzi na kierowane do Zamawiającego zapytania w sprawach wymagających zachowania formy pisemnej w postępowaniu. </w:t>
      </w:r>
    </w:p>
    <w:p w14:paraId="3E4A584E" w14:textId="77777777" w:rsidR="00564D12" w:rsidRPr="00394952" w:rsidRDefault="00564D12" w:rsidP="00CB4742">
      <w:pPr>
        <w:pStyle w:val="pkt"/>
        <w:widowControl w:val="0"/>
        <w:numPr>
          <w:ilvl w:val="0"/>
          <w:numId w:val="18"/>
        </w:numPr>
        <w:tabs>
          <w:tab w:val="left" w:pos="-2552"/>
        </w:tabs>
        <w:spacing w:before="0" w:after="0"/>
        <w:ind w:left="284" w:hanging="284"/>
        <w:rPr>
          <w:rFonts w:ascii="Times New Roman" w:hAnsi="Times New Roman"/>
          <w:sz w:val="20"/>
          <w:szCs w:val="20"/>
        </w:rPr>
      </w:pPr>
      <w:r w:rsidRPr="00394952">
        <w:rPr>
          <w:rFonts w:ascii="Times New Roman" w:hAnsi="Times New Roman"/>
          <w:sz w:val="20"/>
          <w:szCs w:val="20"/>
        </w:rPr>
        <w:t>Nie przewiduje się zebrania wszystkich Wykonawców.</w:t>
      </w:r>
    </w:p>
    <w:p w14:paraId="452A77E9" w14:textId="6090E24C" w:rsidR="00564D12" w:rsidRPr="00394952" w:rsidRDefault="00564D12" w:rsidP="00CB4742">
      <w:pPr>
        <w:pStyle w:val="pkt"/>
        <w:widowControl w:val="0"/>
        <w:numPr>
          <w:ilvl w:val="0"/>
          <w:numId w:val="18"/>
        </w:numPr>
        <w:tabs>
          <w:tab w:val="left" w:pos="-2552"/>
        </w:tabs>
        <w:spacing w:before="0" w:after="0"/>
        <w:ind w:left="284" w:hanging="284"/>
        <w:rPr>
          <w:rFonts w:ascii="Times New Roman" w:hAnsi="Times New Roman"/>
          <w:sz w:val="20"/>
          <w:szCs w:val="20"/>
        </w:rPr>
      </w:pPr>
      <w:r w:rsidRPr="00394952">
        <w:rPr>
          <w:rFonts w:ascii="Times New Roman" w:hAnsi="Times New Roman"/>
          <w:sz w:val="20"/>
          <w:szCs w:val="20"/>
        </w:rPr>
        <w:t xml:space="preserve">Zamawiający wymaga, aby wszelkie pisma w sprawie przetargu, w tym zapytania oraz informacje </w:t>
      </w:r>
      <w:r w:rsidRPr="00394952">
        <w:rPr>
          <w:rFonts w:ascii="Times New Roman" w:hAnsi="Times New Roman"/>
          <w:sz w:val="20"/>
          <w:szCs w:val="20"/>
        </w:rPr>
        <w:br/>
        <w:t xml:space="preserve">o wniesieniu odwołania były oznaczone </w:t>
      </w:r>
      <w:r w:rsidRPr="00F11706">
        <w:rPr>
          <w:rFonts w:ascii="Times New Roman" w:hAnsi="Times New Roman"/>
          <w:sz w:val="20"/>
          <w:szCs w:val="20"/>
        </w:rPr>
        <w:t xml:space="preserve">numerem sprawy: </w:t>
      </w:r>
      <w:r w:rsidRPr="00F11706">
        <w:rPr>
          <w:rFonts w:ascii="Times New Roman" w:hAnsi="Times New Roman"/>
          <w:b/>
          <w:bCs/>
          <w:sz w:val="20"/>
          <w:szCs w:val="20"/>
        </w:rPr>
        <w:t>ZP.271.</w:t>
      </w:r>
      <w:r w:rsidR="002D66E1">
        <w:rPr>
          <w:rFonts w:ascii="Times New Roman" w:hAnsi="Times New Roman"/>
          <w:b/>
          <w:bCs/>
          <w:sz w:val="20"/>
          <w:szCs w:val="20"/>
        </w:rPr>
        <w:t>1</w:t>
      </w:r>
      <w:r w:rsidR="00F11706" w:rsidRPr="00F11706">
        <w:rPr>
          <w:rFonts w:ascii="Times New Roman" w:hAnsi="Times New Roman"/>
          <w:b/>
          <w:bCs/>
          <w:sz w:val="20"/>
          <w:szCs w:val="20"/>
        </w:rPr>
        <w:t>.</w:t>
      </w:r>
      <w:r w:rsidRPr="00F11706">
        <w:rPr>
          <w:rFonts w:ascii="Times New Roman" w:hAnsi="Times New Roman"/>
          <w:b/>
          <w:bCs/>
          <w:sz w:val="20"/>
          <w:szCs w:val="20"/>
        </w:rPr>
        <w:t>20</w:t>
      </w:r>
      <w:r w:rsidR="00FF06E5">
        <w:rPr>
          <w:rFonts w:ascii="Times New Roman" w:hAnsi="Times New Roman"/>
          <w:b/>
          <w:bCs/>
          <w:sz w:val="20"/>
          <w:szCs w:val="20"/>
        </w:rPr>
        <w:t>20</w:t>
      </w:r>
      <w:r w:rsidRPr="00394952">
        <w:rPr>
          <w:rFonts w:ascii="Times New Roman" w:hAnsi="Times New Roman"/>
          <w:sz w:val="20"/>
          <w:szCs w:val="20"/>
        </w:rPr>
        <w:t>. Jakiekolwiek inne zaadresowanie może wpłynąć na złe skierowanie pisma, co może spowodować niezachowanie ustawowych terminów z winy wnoszącego.</w:t>
      </w:r>
    </w:p>
    <w:p w14:paraId="0946FBBE" w14:textId="77777777" w:rsidR="00564D12" w:rsidRPr="00394952" w:rsidRDefault="00564D12" w:rsidP="00564D12">
      <w:pPr>
        <w:pStyle w:val="pkt"/>
        <w:spacing w:before="0" w:after="0"/>
        <w:ind w:left="0" w:firstLine="0"/>
        <w:rPr>
          <w:rFonts w:ascii="Times New Roman" w:hAnsi="Times New Roman"/>
          <w:b/>
          <w:bCs/>
          <w:sz w:val="20"/>
          <w:szCs w:val="20"/>
        </w:rPr>
      </w:pPr>
      <w:r w:rsidRPr="00394952">
        <w:rPr>
          <w:rFonts w:ascii="Times New Roman" w:hAnsi="Times New Roman"/>
          <w:bCs/>
          <w:sz w:val="20"/>
          <w:szCs w:val="20"/>
        </w:rPr>
        <w:t>9)</w:t>
      </w:r>
      <w:r w:rsidR="00865290">
        <w:rPr>
          <w:rFonts w:ascii="Times New Roman" w:hAnsi="Times New Roman"/>
          <w:bCs/>
          <w:sz w:val="20"/>
          <w:szCs w:val="20"/>
        </w:rPr>
        <w:t xml:space="preserve"> </w:t>
      </w:r>
      <w:r w:rsidRPr="00394952">
        <w:rPr>
          <w:rFonts w:ascii="Times New Roman" w:hAnsi="Times New Roman"/>
          <w:sz w:val="20"/>
          <w:szCs w:val="20"/>
        </w:rPr>
        <w:t xml:space="preserve">Wykonawca może kontaktować się z Zamawiającym w formie pisemnej na adres wymieniony w pkt 1.2. </w:t>
      </w:r>
      <w:r w:rsidR="00AC0AE0" w:rsidRPr="00394952">
        <w:rPr>
          <w:rFonts w:ascii="Times New Roman" w:hAnsi="Times New Roman"/>
          <w:sz w:val="20"/>
          <w:szCs w:val="20"/>
        </w:rPr>
        <w:t>SIWZ</w:t>
      </w:r>
      <w:r w:rsidRPr="00394952">
        <w:rPr>
          <w:rFonts w:ascii="Times New Roman" w:hAnsi="Times New Roman"/>
          <w:sz w:val="20"/>
          <w:szCs w:val="20"/>
        </w:rPr>
        <w:t xml:space="preserve"> lub n/w nr faks wymieniony w pkt</w:t>
      </w:r>
      <w:r w:rsidR="008F10F7">
        <w:rPr>
          <w:rFonts w:ascii="Times New Roman" w:hAnsi="Times New Roman"/>
          <w:sz w:val="20"/>
          <w:szCs w:val="20"/>
        </w:rPr>
        <w:t xml:space="preserve"> </w:t>
      </w:r>
      <w:r w:rsidRPr="00394952">
        <w:rPr>
          <w:rFonts w:ascii="Times New Roman" w:hAnsi="Times New Roman"/>
          <w:sz w:val="20"/>
          <w:szCs w:val="20"/>
        </w:rPr>
        <w:t xml:space="preserve">1.1. </w:t>
      </w:r>
      <w:r w:rsidR="00AC0AE0" w:rsidRPr="00394952">
        <w:rPr>
          <w:rFonts w:ascii="Times New Roman" w:hAnsi="Times New Roman"/>
          <w:sz w:val="20"/>
          <w:szCs w:val="20"/>
        </w:rPr>
        <w:t>SIWZ</w:t>
      </w:r>
      <w:r w:rsidRPr="00394952">
        <w:rPr>
          <w:rFonts w:ascii="Times New Roman" w:hAnsi="Times New Roman"/>
          <w:sz w:val="20"/>
          <w:szCs w:val="20"/>
        </w:rPr>
        <w:t xml:space="preserve"> znajdujący się w Referacie Zamówień Publicznych Urzędu Miejskiego w Płońsku: </w:t>
      </w:r>
      <w:r w:rsidRPr="00394952">
        <w:rPr>
          <w:rFonts w:ascii="Times New Roman" w:hAnsi="Times New Roman"/>
          <w:b/>
          <w:bCs/>
          <w:sz w:val="20"/>
          <w:szCs w:val="20"/>
        </w:rPr>
        <w:t>+ 48 (23)  663 13 40</w:t>
      </w:r>
    </w:p>
    <w:p w14:paraId="03345030" w14:textId="77777777" w:rsidR="002D5C4B" w:rsidRPr="00394952" w:rsidRDefault="00564D12" w:rsidP="00564D12">
      <w:pPr>
        <w:pStyle w:val="pkt"/>
        <w:spacing w:before="0" w:after="0"/>
        <w:ind w:left="0" w:firstLine="0"/>
        <w:rPr>
          <w:rFonts w:ascii="Times New Roman" w:hAnsi="Times New Roman"/>
          <w:bCs/>
          <w:sz w:val="20"/>
          <w:szCs w:val="20"/>
        </w:rPr>
      </w:pPr>
      <w:r w:rsidRPr="00394952">
        <w:rPr>
          <w:rFonts w:ascii="Times New Roman" w:hAnsi="Times New Roman"/>
          <w:bCs/>
          <w:sz w:val="20"/>
          <w:szCs w:val="20"/>
        </w:rPr>
        <w:t>10) Osob</w:t>
      </w:r>
      <w:r w:rsidR="009C7228">
        <w:rPr>
          <w:rFonts w:ascii="Times New Roman" w:hAnsi="Times New Roman"/>
          <w:bCs/>
          <w:sz w:val="20"/>
          <w:szCs w:val="20"/>
        </w:rPr>
        <w:t>ą</w:t>
      </w:r>
      <w:r w:rsidRPr="00394952">
        <w:rPr>
          <w:rFonts w:ascii="Times New Roman" w:hAnsi="Times New Roman"/>
          <w:bCs/>
          <w:sz w:val="20"/>
          <w:szCs w:val="20"/>
        </w:rPr>
        <w:t xml:space="preserve"> uprawnio</w:t>
      </w:r>
      <w:r w:rsidR="009C7228">
        <w:rPr>
          <w:rFonts w:ascii="Times New Roman" w:hAnsi="Times New Roman"/>
          <w:bCs/>
          <w:sz w:val="20"/>
          <w:szCs w:val="20"/>
        </w:rPr>
        <w:t>ną</w:t>
      </w:r>
      <w:r w:rsidRPr="00394952">
        <w:rPr>
          <w:rFonts w:ascii="Times New Roman" w:hAnsi="Times New Roman"/>
          <w:bCs/>
          <w:sz w:val="20"/>
          <w:szCs w:val="20"/>
        </w:rPr>
        <w:t xml:space="preserve"> do porozumiewania się z Wykonawcami </w:t>
      </w:r>
      <w:r w:rsidR="009C7228">
        <w:rPr>
          <w:rFonts w:ascii="Times New Roman" w:hAnsi="Times New Roman"/>
          <w:bCs/>
          <w:sz w:val="20"/>
          <w:szCs w:val="20"/>
        </w:rPr>
        <w:t>jest</w:t>
      </w:r>
      <w:r w:rsidRPr="00394952">
        <w:rPr>
          <w:rFonts w:ascii="Times New Roman" w:hAnsi="Times New Roman"/>
          <w:bCs/>
          <w:sz w:val="20"/>
          <w:szCs w:val="20"/>
        </w:rPr>
        <w:t>:</w:t>
      </w:r>
    </w:p>
    <w:p w14:paraId="08F502B4" w14:textId="77777777" w:rsidR="00DC5396" w:rsidRPr="0002230A" w:rsidRDefault="00564D12" w:rsidP="002D5C4B">
      <w:pPr>
        <w:pStyle w:val="pkt"/>
        <w:spacing w:before="0" w:after="0"/>
        <w:ind w:left="0" w:firstLine="0"/>
        <w:rPr>
          <w:bCs/>
          <w:sz w:val="20"/>
          <w:szCs w:val="20"/>
        </w:rPr>
      </w:pPr>
      <w:r w:rsidRPr="00394952">
        <w:rPr>
          <w:rFonts w:ascii="Times New Roman" w:hAnsi="Times New Roman"/>
          <w:bCs/>
          <w:sz w:val="20"/>
          <w:szCs w:val="20"/>
        </w:rPr>
        <w:lastRenderedPageBreak/>
        <w:t xml:space="preserve">- </w:t>
      </w:r>
      <w:r w:rsidRPr="0002230A">
        <w:rPr>
          <w:rFonts w:ascii="Times New Roman" w:hAnsi="Times New Roman" w:cs="Times New Roman"/>
          <w:bCs/>
          <w:sz w:val="20"/>
          <w:szCs w:val="20"/>
        </w:rPr>
        <w:t>w sprawach merytorycznych:</w:t>
      </w:r>
      <w:r w:rsidR="00794C44">
        <w:rPr>
          <w:rFonts w:ascii="Times New Roman" w:hAnsi="Times New Roman" w:cs="Times New Roman"/>
          <w:bCs/>
          <w:sz w:val="20"/>
          <w:szCs w:val="20"/>
        </w:rPr>
        <w:t xml:space="preserve"> Jerzy Waśniewski</w:t>
      </w:r>
      <w:r w:rsidR="004A446B">
        <w:rPr>
          <w:rFonts w:ascii="Times New Roman" w:hAnsi="Times New Roman" w:cs="Times New Roman"/>
          <w:bCs/>
          <w:sz w:val="20"/>
          <w:szCs w:val="20"/>
        </w:rPr>
        <w:t>,</w:t>
      </w:r>
      <w:r w:rsidR="00EA351F">
        <w:rPr>
          <w:rFonts w:ascii="Times New Roman" w:hAnsi="Times New Roman" w:cs="Times New Roman"/>
          <w:bCs/>
          <w:sz w:val="20"/>
          <w:szCs w:val="20"/>
        </w:rPr>
        <w:t xml:space="preserve"> </w:t>
      </w:r>
      <w:r w:rsidR="004A446B" w:rsidRPr="00AC2553">
        <w:rPr>
          <w:rFonts w:ascii="Times New Roman" w:hAnsi="Times New Roman" w:cs="Times New Roman"/>
          <w:bCs/>
          <w:sz w:val="20"/>
          <w:szCs w:val="20"/>
        </w:rPr>
        <w:t xml:space="preserve">tel. (23)  663 </w:t>
      </w:r>
      <w:r w:rsidR="004A446B">
        <w:rPr>
          <w:rFonts w:ascii="Times New Roman" w:hAnsi="Times New Roman" w:cs="Times New Roman"/>
          <w:bCs/>
          <w:sz w:val="20"/>
          <w:szCs w:val="20"/>
        </w:rPr>
        <w:t>13 14</w:t>
      </w:r>
    </w:p>
    <w:p w14:paraId="3A756EE3" w14:textId="77777777" w:rsidR="00B60BBF" w:rsidRPr="002D5C4B" w:rsidRDefault="00B60BBF" w:rsidP="002D5C4B">
      <w:pPr>
        <w:pStyle w:val="pkt"/>
        <w:spacing w:before="0" w:after="0"/>
        <w:ind w:left="0" w:firstLine="0"/>
        <w:rPr>
          <w:rFonts w:ascii="Times New Roman" w:hAnsi="Times New Roman"/>
          <w:bCs/>
          <w:sz w:val="20"/>
          <w:szCs w:val="20"/>
        </w:rPr>
      </w:pPr>
    </w:p>
    <w:p w14:paraId="462BCD7A" w14:textId="77777777" w:rsidR="001717DA" w:rsidRPr="00394952" w:rsidRDefault="003467F3" w:rsidP="00636BCE">
      <w:pPr>
        <w:widowControl w:val="0"/>
        <w:jc w:val="both"/>
        <w:rPr>
          <w:b/>
          <w:bCs/>
          <w:sz w:val="20"/>
          <w:szCs w:val="20"/>
        </w:rPr>
      </w:pPr>
      <w:r w:rsidRPr="00394952">
        <w:rPr>
          <w:b/>
          <w:bCs/>
          <w:sz w:val="20"/>
          <w:szCs w:val="20"/>
        </w:rPr>
        <w:t>8</w:t>
      </w:r>
      <w:r w:rsidR="007658E1" w:rsidRPr="00394952">
        <w:rPr>
          <w:b/>
          <w:bCs/>
          <w:sz w:val="20"/>
          <w:szCs w:val="20"/>
        </w:rPr>
        <w:t>. Wymagania dotyczące wadium.</w:t>
      </w:r>
    </w:p>
    <w:p w14:paraId="197695C4" w14:textId="77777777" w:rsidR="001B5EFF" w:rsidRDefault="00F7245E" w:rsidP="00C151E4">
      <w:pPr>
        <w:autoSpaceDE w:val="0"/>
        <w:autoSpaceDN w:val="0"/>
        <w:jc w:val="both"/>
        <w:rPr>
          <w:rFonts w:cs="Univers-PL"/>
          <w:bCs/>
          <w:sz w:val="20"/>
          <w:szCs w:val="20"/>
        </w:rPr>
      </w:pPr>
      <w:r w:rsidRPr="00F7245E">
        <w:rPr>
          <w:rFonts w:cs="Univers-PL"/>
          <w:bCs/>
          <w:sz w:val="20"/>
          <w:szCs w:val="20"/>
        </w:rPr>
        <w:t>Zamawiający nie wymaga wniesienia wadium.</w:t>
      </w:r>
    </w:p>
    <w:p w14:paraId="755C4EE0" w14:textId="77777777" w:rsidR="00F7245E" w:rsidRPr="00F7245E" w:rsidRDefault="00F7245E" w:rsidP="00C151E4">
      <w:pPr>
        <w:autoSpaceDE w:val="0"/>
        <w:autoSpaceDN w:val="0"/>
        <w:jc w:val="both"/>
        <w:rPr>
          <w:rFonts w:cs="Univers-PL"/>
          <w:bCs/>
          <w:sz w:val="20"/>
          <w:szCs w:val="20"/>
        </w:rPr>
      </w:pPr>
    </w:p>
    <w:p w14:paraId="714ADCEF" w14:textId="77777777" w:rsidR="007658E1" w:rsidRPr="00394952" w:rsidRDefault="00921ABF" w:rsidP="00090938">
      <w:pPr>
        <w:pStyle w:val="pkt"/>
        <w:spacing w:before="0" w:after="0"/>
        <w:ind w:left="426" w:hanging="426"/>
        <w:rPr>
          <w:rFonts w:ascii="Times New Roman" w:hAnsi="Times New Roman"/>
          <w:b/>
          <w:bCs/>
        </w:rPr>
      </w:pPr>
      <w:r w:rsidRPr="00394952">
        <w:rPr>
          <w:rFonts w:ascii="Times New Roman" w:hAnsi="Times New Roman" w:cs="Times New Roman"/>
          <w:b/>
          <w:sz w:val="20"/>
          <w:szCs w:val="20"/>
        </w:rPr>
        <w:t>9</w:t>
      </w:r>
      <w:r w:rsidR="007658E1" w:rsidRPr="00394952">
        <w:rPr>
          <w:rFonts w:ascii="Times New Roman" w:hAnsi="Times New Roman"/>
          <w:b/>
          <w:bCs/>
        </w:rPr>
        <w:t>. Opis sposobu przygotowywania ofert.</w:t>
      </w:r>
    </w:p>
    <w:p w14:paraId="600ABCE0" w14:textId="77777777" w:rsidR="0027071E" w:rsidRPr="0027071E" w:rsidRDefault="00A91AE7" w:rsidP="0027071E">
      <w:pPr>
        <w:tabs>
          <w:tab w:val="left" w:leader="dot" w:pos="5760"/>
          <w:tab w:val="left" w:leader="dot" w:pos="8100"/>
        </w:tabs>
        <w:autoSpaceDE w:val="0"/>
        <w:autoSpaceDN w:val="0"/>
        <w:jc w:val="both"/>
        <w:rPr>
          <w:sz w:val="20"/>
          <w:szCs w:val="20"/>
        </w:rPr>
      </w:pPr>
      <w:r w:rsidRPr="002421BA">
        <w:rPr>
          <w:sz w:val="20"/>
          <w:szCs w:val="20"/>
        </w:rPr>
        <w:t>9</w:t>
      </w:r>
      <w:r w:rsidR="0027071E" w:rsidRPr="002421BA">
        <w:rPr>
          <w:sz w:val="20"/>
          <w:szCs w:val="20"/>
        </w:rPr>
        <w:t>.1.</w:t>
      </w:r>
      <w:r w:rsidR="0027071E" w:rsidRPr="0027071E">
        <w:rPr>
          <w:sz w:val="20"/>
          <w:szCs w:val="20"/>
        </w:rPr>
        <w:t xml:space="preserve"> Wykonawca może złożyć tylko jedną ofertę. Wszelkie koszty związane z jej przygotowaniem ponosi Wykonawca.</w:t>
      </w:r>
    </w:p>
    <w:p w14:paraId="16FCC78D" w14:textId="77777777" w:rsidR="0027071E" w:rsidRPr="0027071E" w:rsidRDefault="00A91AE7" w:rsidP="0027071E">
      <w:pPr>
        <w:tabs>
          <w:tab w:val="left" w:leader="dot" w:pos="5760"/>
          <w:tab w:val="left" w:leader="dot" w:pos="8100"/>
        </w:tabs>
        <w:autoSpaceDE w:val="0"/>
        <w:autoSpaceDN w:val="0"/>
        <w:jc w:val="both"/>
        <w:rPr>
          <w:sz w:val="20"/>
          <w:szCs w:val="20"/>
        </w:rPr>
      </w:pPr>
      <w:r w:rsidRPr="002421BA">
        <w:rPr>
          <w:sz w:val="20"/>
          <w:szCs w:val="20"/>
        </w:rPr>
        <w:t>9</w:t>
      </w:r>
      <w:r w:rsidR="0027071E" w:rsidRPr="002421BA">
        <w:rPr>
          <w:sz w:val="20"/>
          <w:szCs w:val="20"/>
        </w:rPr>
        <w:t>.2.</w:t>
      </w:r>
      <w:r w:rsidR="0027071E" w:rsidRPr="0027071E">
        <w:rPr>
          <w:sz w:val="20"/>
          <w:szCs w:val="20"/>
        </w:rPr>
        <w:t xml:space="preserve"> Wykonawca zobowiązany jest zapoznać się z informacjami zawartymi w SIWZ celem przygotowania oferty zgodnie z wymogami w niej określonymi, bowiem treść oferty musi odpowiadać treści SIWZ.</w:t>
      </w:r>
    </w:p>
    <w:p w14:paraId="7A802E75" w14:textId="77777777" w:rsidR="0027071E" w:rsidRPr="0027071E" w:rsidRDefault="00A91AE7" w:rsidP="0027071E">
      <w:pPr>
        <w:tabs>
          <w:tab w:val="left" w:leader="dot" w:pos="5760"/>
          <w:tab w:val="left" w:leader="dot" w:pos="8100"/>
        </w:tabs>
        <w:autoSpaceDE w:val="0"/>
        <w:autoSpaceDN w:val="0"/>
        <w:jc w:val="both"/>
        <w:rPr>
          <w:sz w:val="20"/>
          <w:szCs w:val="20"/>
        </w:rPr>
      </w:pPr>
      <w:r w:rsidRPr="002421BA">
        <w:rPr>
          <w:sz w:val="20"/>
          <w:szCs w:val="20"/>
        </w:rPr>
        <w:t>9</w:t>
      </w:r>
      <w:r w:rsidR="0027071E" w:rsidRPr="002421BA">
        <w:rPr>
          <w:sz w:val="20"/>
          <w:szCs w:val="20"/>
        </w:rPr>
        <w:t>.3.</w:t>
      </w:r>
      <w:r w:rsidR="0027071E" w:rsidRPr="0027071E">
        <w:rPr>
          <w:sz w:val="20"/>
          <w:szCs w:val="20"/>
        </w:rPr>
        <w:t xml:space="preserve"> Oferta powinna być sporządzona pod rygorem nieważności w języku polskim w formie pisemnej: maszynowo, komputerowo albo ręcznie w sposób czytelny. Ewentualne dokumenty i oświadczenia załączone do oferty w językach obcych należy dostarczyć wraz z tłumaczeniem na język polski, poświadczone przez Wykonawcę. </w:t>
      </w:r>
    </w:p>
    <w:p w14:paraId="22832E39" w14:textId="77777777" w:rsidR="0027071E" w:rsidRPr="0027071E" w:rsidRDefault="00A91AE7" w:rsidP="0027071E">
      <w:pPr>
        <w:tabs>
          <w:tab w:val="left" w:pos="360"/>
        </w:tabs>
        <w:autoSpaceDN w:val="0"/>
        <w:jc w:val="both"/>
        <w:rPr>
          <w:sz w:val="20"/>
          <w:szCs w:val="20"/>
        </w:rPr>
      </w:pPr>
      <w:r w:rsidRPr="002421BA">
        <w:rPr>
          <w:sz w:val="20"/>
          <w:szCs w:val="20"/>
        </w:rPr>
        <w:t>9</w:t>
      </w:r>
      <w:r w:rsidR="0027071E" w:rsidRPr="002421BA">
        <w:rPr>
          <w:sz w:val="20"/>
          <w:szCs w:val="20"/>
        </w:rPr>
        <w:t>.4.</w:t>
      </w:r>
      <w:r w:rsidR="0027071E" w:rsidRPr="0027071E">
        <w:rPr>
          <w:sz w:val="20"/>
          <w:szCs w:val="20"/>
        </w:rPr>
        <w:t xml:space="preserve"> Oferta powinna zawierać wszystkie wymagane dokumenty, oświadczenia i załączniki, o których mowa </w:t>
      </w:r>
      <w:r w:rsidR="0027071E" w:rsidRPr="0027071E">
        <w:rPr>
          <w:sz w:val="20"/>
          <w:szCs w:val="20"/>
        </w:rPr>
        <w:br/>
        <w:t xml:space="preserve">w SIWZ, podpisane przez upoważnionego przedstawiciela, uprawnionego do reprezentowania zgodnie </w:t>
      </w:r>
      <w:r w:rsidR="0027071E" w:rsidRPr="0027071E">
        <w:rPr>
          <w:sz w:val="20"/>
          <w:szCs w:val="20"/>
        </w:rPr>
        <w:br/>
        <w:t xml:space="preserve">z przedstawionym aktem rejestracyjnym, wymogami ustawowymi oraz przepisami prawa. </w:t>
      </w:r>
    </w:p>
    <w:p w14:paraId="1D9113F4" w14:textId="77777777" w:rsidR="0027071E" w:rsidRPr="0027071E" w:rsidRDefault="0027071E" w:rsidP="00CB4742">
      <w:pPr>
        <w:numPr>
          <w:ilvl w:val="0"/>
          <w:numId w:val="28"/>
        </w:numPr>
        <w:tabs>
          <w:tab w:val="clear" w:pos="720"/>
        </w:tabs>
        <w:autoSpaceDN w:val="0"/>
        <w:ind w:left="284" w:hanging="284"/>
        <w:jc w:val="both"/>
        <w:rPr>
          <w:sz w:val="20"/>
          <w:szCs w:val="20"/>
        </w:rPr>
      </w:pPr>
      <w:r w:rsidRPr="0027071E">
        <w:rPr>
          <w:sz w:val="20"/>
          <w:szCs w:val="20"/>
        </w:rPr>
        <w:t>Jeżeli oferta i załączniki zostaną podpisane przez upoważnionego przedstawiciela, jest on zobowiązany                   do przedłożenia dokumentu potwierdzającego uprawnienia składającego ofertę.</w:t>
      </w:r>
    </w:p>
    <w:p w14:paraId="61B749E9" w14:textId="77777777" w:rsidR="0027071E" w:rsidRPr="00705F64" w:rsidRDefault="0027071E" w:rsidP="00CB4742">
      <w:pPr>
        <w:numPr>
          <w:ilvl w:val="0"/>
          <w:numId w:val="28"/>
        </w:numPr>
        <w:tabs>
          <w:tab w:val="clear" w:pos="720"/>
        </w:tabs>
        <w:autoSpaceDN w:val="0"/>
        <w:ind w:left="284" w:hanging="284"/>
        <w:jc w:val="both"/>
        <w:rPr>
          <w:sz w:val="20"/>
          <w:szCs w:val="20"/>
        </w:rPr>
      </w:pPr>
      <w:r w:rsidRPr="0027071E">
        <w:rPr>
          <w:sz w:val="20"/>
          <w:szCs w:val="20"/>
        </w:rPr>
        <w:t xml:space="preserve">Wymienione dokumenty i oświadczenia mogą być złożone w formie oryginałów lub kopii poświadczonej za zgodność z oryginałem przez osobę/osoby uprawnione do podpisania oferty z dopiskiem „za zgodność </w:t>
      </w:r>
      <w:r w:rsidRPr="00705F64">
        <w:rPr>
          <w:sz w:val="20"/>
          <w:szCs w:val="20"/>
        </w:rPr>
        <w:t xml:space="preserve">z oryginałem”. </w:t>
      </w:r>
    </w:p>
    <w:p w14:paraId="4F9B5A6B" w14:textId="77777777" w:rsidR="0027071E" w:rsidRPr="0027071E" w:rsidRDefault="0027071E" w:rsidP="00CB4742">
      <w:pPr>
        <w:numPr>
          <w:ilvl w:val="0"/>
          <w:numId w:val="28"/>
        </w:numPr>
        <w:tabs>
          <w:tab w:val="clear" w:pos="720"/>
        </w:tabs>
        <w:autoSpaceDN w:val="0"/>
        <w:ind w:left="284" w:hanging="284"/>
        <w:jc w:val="both"/>
        <w:rPr>
          <w:sz w:val="20"/>
          <w:szCs w:val="20"/>
        </w:rPr>
      </w:pPr>
      <w:r w:rsidRPr="0027071E">
        <w:rPr>
          <w:sz w:val="20"/>
          <w:szCs w:val="20"/>
        </w:rPr>
        <w:t>Zamawiający może żądać przedstawienia oryginału lub notarialnie poświadczonej kopii dokumentu, gdy złożona przez Wykonawcę kopia dokumentu jest nieczytelna lub budzi wątpliwości, co do jej prawdziwości.</w:t>
      </w:r>
    </w:p>
    <w:p w14:paraId="15E88E7E" w14:textId="77777777" w:rsidR="0027071E" w:rsidRPr="0027071E" w:rsidRDefault="00A91AE7" w:rsidP="0027071E">
      <w:pPr>
        <w:tabs>
          <w:tab w:val="num" w:pos="720"/>
        </w:tabs>
        <w:autoSpaceDE w:val="0"/>
        <w:autoSpaceDN w:val="0"/>
        <w:jc w:val="both"/>
        <w:rPr>
          <w:sz w:val="20"/>
          <w:szCs w:val="20"/>
          <w:u w:val="single"/>
        </w:rPr>
      </w:pPr>
      <w:r w:rsidRPr="002421BA">
        <w:rPr>
          <w:sz w:val="20"/>
          <w:szCs w:val="20"/>
        </w:rPr>
        <w:t>9</w:t>
      </w:r>
      <w:r w:rsidR="0027071E" w:rsidRPr="002421BA">
        <w:rPr>
          <w:sz w:val="20"/>
          <w:szCs w:val="20"/>
        </w:rPr>
        <w:t>.5.</w:t>
      </w:r>
      <w:r w:rsidR="004B0384">
        <w:rPr>
          <w:sz w:val="20"/>
          <w:szCs w:val="20"/>
        </w:rPr>
        <w:t xml:space="preserve"> </w:t>
      </w:r>
      <w:r w:rsidR="0027071E" w:rsidRPr="0027071E">
        <w:rPr>
          <w:sz w:val="20"/>
          <w:szCs w:val="20"/>
          <w:u w:val="single"/>
        </w:rPr>
        <w:t>Postanowienia w sprawie pełnomocnictwa:</w:t>
      </w:r>
    </w:p>
    <w:p w14:paraId="15AF4687" w14:textId="77777777" w:rsidR="0027071E" w:rsidRPr="0027071E" w:rsidRDefault="0027071E" w:rsidP="0027071E">
      <w:pPr>
        <w:autoSpaceDE w:val="0"/>
        <w:autoSpaceDN w:val="0"/>
        <w:adjustRightInd w:val="0"/>
        <w:jc w:val="both"/>
        <w:rPr>
          <w:sz w:val="20"/>
          <w:szCs w:val="20"/>
        </w:rPr>
      </w:pPr>
      <w:r w:rsidRPr="0027071E">
        <w:rPr>
          <w:sz w:val="20"/>
          <w:szCs w:val="20"/>
        </w:rPr>
        <w:t>Wszelkie pełnomocnictwa winny by</w:t>
      </w:r>
      <w:r w:rsidRPr="0027071E">
        <w:rPr>
          <w:rFonts w:eastAsia="TTE23EBC48t00"/>
          <w:sz w:val="20"/>
          <w:szCs w:val="20"/>
        </w:rPr>
        <w:t xml:space="preserve">ć </w:t>
      </w:r>
      <w:r w:rsidRPr="0027071E">
        <w:rPr>
          <w:sz w:val="20"/>
          <w:szCs w:val="20"/>
        </w:rPr>
        <w:t>zał</w:t>
      </w:r>
      <w:r w:rsidRPr="0027071E">
        <w:rPr>
          <w:rFonts w:eastAsia="TTE23EBC48t00"/>
          <w:sz w:val="20"/>
          <w:szCs w:val="20"/>
        </w:rPr>
        <w:t>ą</w:t>
      </w:r>
      <w:r w:rsidRPr="0027071E">
        <w:rPr>
          <w:sz w:val="20"/>
          <w:szCs w:val="20"/>
        </w:rPr>
        <w:t>czone do oferty w formie oryginału lub urz</w:t>
      </w:r>
      <w:r w:rsidRPr="0027071E">
        <w:rPr>
          <w:rFonts w:eastAsia="TTE23EBC48t00"/>
          <w:sz w:val="20"/>
          <w:szCs w:val="20"/>
        </w:rPr>
        <w:t>ę</w:t>
      </w:r>
      <w:r w:rsidRPr="0027071E">
        <w:rPr>
          <w:sz w:val="20"/>
          <w:szCs w:val="20"/>
        </w:rPr>
        <w:t>dowo po</w:t>
      </w:r>
      <w:r w:rsidRPr="0027071E">
        <w:rPr>
          <w:rFonts w:eastAsia="TTE23EBC48t00"/>
          <w:sz w:val="20"/>
          <w:szCs w:val="20"/>
        </w:rPr>
        <w:t>ś</w:t>
      </w:r>
      <w:r w:rsidRPr="0027071E">
        <w:rPr>
          <w:sz w:val="20"/>
          <w:szCs w:val="20"/>
        </w:rPr>
        <w:t>wiadczonego odpisu pełnomocnictwa (notarialnie – art. 96 ustawy z 14 lutego 1991 r. – Prawo o notariacie t. jedn. Dz. U. z 2019 r. poz. 540 ze zm.)</w:t>
      </w:r>
    </w:p>
    <w:p w14:paraId="003158DA" w14:textId="77777777" w:rsidR="0027071E" w:rsidRPr="0027071E" w:rsidRDefault="00A91AE7" w:rsidP="0027071E">
      <w:pPr>
        <w:tabs>
          <w:tab w:val="left" w:leader="dot" w:pos="5760"/>
          <w:tab w:val="left" w:leader="dot" w:pos="8100"/>
        </w:tabs>
        <w:autoSpaceDE w:val="0"/>
        <w:autoSpaceDN w:val="0"/>
        <w:jc w:val="both"/>
        <w:rPr>
          <w:sz w:val="20"/>
          <w:szCs w:val="20"/>
        </w:rPr>
      </w:pPr>
      <w:r w:rsidRPr="002421BA">
        <w:rPr>
          <w:sz w:val="20"/>
          <w:szCs w:val="20"/>
        </w:rPr>
        <w:t>9</w:t>
      </w:r>
      <w:r w:rsidR="0027071E" w:rsidRPr="002421BA">
        <w:rPr>
          <w:sz w:val="20"/>
          <w:szCs w:val="20"/>
        </w:rPr>
        <w:t>.6.</w:t>
      </w:r>
      <w:r w:rsidR="0027071E" w:rsidRPr="0027071E">
        <w:rPr>
          <w:sz w:val="20"/>
          <w:szCs w:val="20"/>
        </w:rPr>
        <w:t xml:space="preserve"> Poprawki w ofercie muszą być naniesione czytelnie oraz opatrzone podpisem osoby podpisującej ofertę. </w:t>
      </w:r>
    </w:p>
    <w:p w14:paraId="002A5254" w14:textId="77777777" w:rsidR="0027071E" w:rsidRPr="0027071E" w:rsidRDefault="00A91AE7" w:rsidP="0027071E">
      <w:pPr>
        <w:tabs>
          <w:tab w:val="left" w:leader="dot" w:pos="5760"/>
          <w:tab w:val="left" w:leader="dot" w:pos="8100"/>
        </w:tabs>
        <w:autoSpaceDE w:val="0"/>
        <w:autoSpaceDN w:val="0"/>
        <w:jc w:val="both"/>
        <w:rPr>
          <w:sz w:val="20"/>
          <w:szCs w:val="20"/>
        </w:rPr>
      </w:pPr>
      <w:r w:rsidRPr="002421BA">
        <w:rPr>
          <w:sz w:val="20"/>
          <w:szCs w:val="20"/>
        </w:rPr>
        <w:t>9</w:t>
      </w:r>
      <w:r w:rsidR="0027071E" w:rsidRPr="002421BA">
        <w:rPr>
          <w:sz w:val="20"/>
          <w:szCs w:val="20"/>
        </w:rPr>
        <w:t>.7.</w:t>
      </w:r>
      <w:r w:rsidR="0027071E" w:rsidRPr="0027071E">
        <w:rPr>
          <w:sz w:val="20"/>
          <w:szCs w:val="20"/>
        </w:rPr>
        <w:t xml:space="preserve"> Wszystkie strony oferty powinny być ponumerowane, a ilość ich wpisana do formularza oferty.</w:t>
      </w:r>
    </w:p>
    <w:p w14:paraId="72A51DA8" w14:textId="77777777" w:rsidR="0027071E" w:rsidRPr="0027071E" w:rsidRDefault="00A91AE7" w:rsidP="0027071E">
      <w:pPr>
        <w:autoSpaceDE w:val="0"/>
        <w:autoSpaceDN w:val="0"/>
        <w:jc w:val="both"/>
        <w:rPr>
          <w:sz w:val="20"/>
          <w:szCs w:val="20"/>
        </w:rPr>
      </w:pPr>
      <w:r w:rsidRPr="00C829D8">
        <w:rPr>
          <w:sz w:val="20"/>
          <w:szCs w:val="20"/>
        </w:rPr>
        <w:t>9</w:t>
      </w:r>
      <w:r w:rsidR="0027071E" w:rsidRPr="00C829D8">
        <w:rPr>
          <w:sz w:val="20"/>
          <w:szCs w:val="20"/>
        </w:rPr>
        <w:t>.8.</w:t>
      </w:r>
      <w:r w:rsidR="0027071E" w:rsidRPr="0027071E">
        <w:rPr>
          <w:sz w:val="20"/>
          <w:szCs w:val="20"/>
        </w:rPr>
        <w:t xml:space="preserve"> Zmiana treści SIWZ. </w:t>
      </w:r>
    </w:p>
    <w:p w14:paraId="436FA6A3" w14:textId="77777777" w:rsidR="0027071E" w:rsidRPr="0027071E" w:rsidRDefault="0027071E" w:rsidP="00CB4742">
      <w:pPr>
        <w:numPr>
          <w:ilvl w:val="0"/>
          <w:numId w:val="20"/>
        </w:numPr>
        <w:autoSpaceDE w:val="0"/>
        <w:autoSpaceDN w:val="0"/>
        <w:jc w:val="both"/>
        <w:rPr>
          <w:sz w:val="20"/>
          <w:szCs w:val="20"/>
        </w:rPr>
      </w:pPr>
      <w:r w:rsidRPr="0027071E">
        <w:rPr>
          <w:sz w:val="20"/>
          <w:szCs w:val="20"/>
        </w:rPr>
        <w:t xml:space="preserve"> W szczególnie uzasadnionych przypadkach Zamawiający może, w każdym czasie przed upływem terminu składania ofert, zmienić treść SIWZ zgodnie z art. 38 ust. 4 ustawy </w:t>
      </w:r>
      <w:proofErr w:type="spellStart"/>
      <w:r w:rsidRPr="0027071E">
        <w:rPr>
          <w:sz w:val="20"/>
          <w:szCs w:val="20"/>
        </w:rPr>
        <w:t>Pzp</w:t>
      </w:r>
      <w:proofErr w:type="spellEnd"/>
      <w:r w:rsidRPr="0027071E">
        <w:rPr>
          <w:sz w:val="20"/>
          <w:szCs w:val="20"/>
        </w:rPr>
        <w:t xml:space="preserve">. </w:t>
      </w:r>
    </w:p>
    <w:p w14:paraId="2D588FA9" w14:textId="77777777" w:rsidR="0027071E" w:rsidRPr="0027071E" w:rsidRDefault="0027071E" w:rsidP="00CB4742">
      <w:pPr>
        <w:numPr>
          <w:ilvl w:val="0"/>
          <w:numId w:val="20"/>
        </w:numPr>
        <w:tabs>
          <w:tab w:val="left" w:pos="360"/>
        </w:tabs>
        <w:autoSpaceDE w:val="0"/>
        <w:autoSpaceDN w:val="0"/>
        <w:jc w:val="both"/>
        <w:rPr>
          <w:sz w:val="20"/>
          <w:szCs w:val="20"/>
        </w:rPr>
      </w:pPr>
      <w:r w:rsidRPr="0027071E">
        <w:rPr>
          <w:sz w:val="20"/>
          <w:szCs w:val="20"/>
        </w:rPr>
        <w:t xml:space="preserve"> Jeżeli w postępowaniu prowadzonym w trybie przetargu nieograniczonego zmiana treści SIWZ będzie prowadzić do zmiany treści ogłoszenia Zamawiający zachowa się zgodnie z art. 38 ust. 4 i 4a ustawy </w:t>
      </w:r>
      <w:proofErr w:type="spellStart"/>
      <w:r w:rsidRPr="0027071E">
        <w:rPr>
          <w:sz w:val="20"/>
          <w:szCs w:val="20"/>
        </w:rPr>
        <w:t>Pzp</w:t>
      </w:r>
      <w:proofErr w:type="spellEnd"/>
      <w:r w:rsidRPr="0027071E">
        <w:rPr>
          <w:sz w:val="20"/>
          <w:szCs w:val="20"/>
        </w:rPr>
        <w:t xml:space="preserve">. </w:t>
      </w:r>
    </w:p>
    <w:p w14:paraId="398C1512" w14:textId="77777777" w:rsidR="0027071E" w:rsidRPr="0027071E" w:rsidRDefault="0027071E" w:rsidP="00CB4742">
      <w:pPr>
        <w:numPr>
          <w:ilvl w:val="0"/>
          <w:numId w:val="20"/>
        </w:numPr>
        <w:tabs>
          <w:tab w:val="left" w:pos="360"/>
        </w:tabs>
        <w:autoSpaceDE w:val="0"/>
        <w:autoSpaceDN w:val="0"/>
        <w:jc w:val="both"/>
        <w:rPr>
          <w:sz w:val="20"/>
          <w:szCs w:val="20"/>
        </w:rPr>
      </w:pPr>
      <w:r w:rsidRPr="0027071E">
        <w:rPr>
          <w:sz w:val="20"/>
          <w:szCs w:val="20"/>
        </w:rPr>
        <w:t xml:space="preserve"> Zamawiający przedłuży termin składania ofert na podstawie art. 38 ust. 6 ustawy </w:t>
      </w:r>
      <w:proofErr w:type="spellStart"/>
      <w:r w:rsidRPr="0027071E">
        <w:rPr>
          <w:sz w:val="20"/>
          <w:szCs w:val="20"/>
        </w:rPr>
        <w:t>Pzp</w:t>
      </w:r>
      <w:proofErr w:type="spellEnd"/>
      <w:r w:rsidRPr="0027071E">
        <w:rPr>
          <w:sz w:val="20"/>
          <w:szCs w:val="20"/>
        </w:rPr>
        <w:t xml:space="preserve">.  </w:t>
      </w:r>
    </w:p>
    <w:p w14:paraId="4E1122BD" w14:textId="77777777" w:rsidR="0027071E" w:rsidRPr="0027071E" w:rsidRDefault="00A91AE7" w:rsidP="0027071E">
      <w:pPr>
        <w:autoSpaceDE w:val="0"/>
        <w:autoSpaceDN w:val="0"/>
        <w:jc w:val="both"/>
        <w:rPr>
          <w:sz w:val="20"/>
          <w:szCs w:val="20"/>
        </w:rPr>
      </w:pPr>
      <w:r w:rsidRPr="00C829D8">
        <w:rPr>
          <w:sz w:val="20"/>
          <w:szCs w:val="20"/>
        </w:rPr>
        <w:t>9</w:t>
      </w:r>
      <w:r w:rsidR="0027071E" w:rsidRPr="00C829D8">
        <w:rPr>
          <w:sz w:val="20"/>
          <w:szCs w:val="20"/>
        </w:rPr>
        <w:t>.9.</w:t>
      </w:r>
      <w:r w:rsidR="0027071E" w:rsidRPr="0027071E">
        <w:rPr>
          <w:sz w:val="20"/>
          <w:szCs w:val="20"/>
        </w:rPr>
        <w:t xml:space="preserve"> Forma składania ofert.</w:t>
      </w:r>
    </w:p>
    <w:p w14:paraId="026E8647" w14:textId="77777777" w:rsidR="00564D12" w:rsidRPr="00564D12" w:rsidRDefault="00564D12" w:rsidP="00564D12">
      <w:pPr>
        <w:autoSpaceDN w:val="0"/>
        <w:jc w:val="both"/>
        <w:rPr>
          <w:sz w:val="20"/>
          <w:szCs w:val="20"/>
        </w:rPr>
      </w:pPr>
      <w:r w:rsidRPr="00564D12">
        <w:rPr>
          <w:sz w:val="20"/>
          <w:szCs w:val="20"/>
        </w:rPr>
        <w:t xml:space="preserve">1) Ofertę należy złożyć w zamkniętej kopercie/opakowaniu, w sposób gwarantujący zachowanie poufności jej treści oraz zabezpieczający jej nienaruszalność do terminu otwarcia ofert. Decyduje data i godzina doręczenia                           do Zamawiającego. </w:t>
      </w:r>
    </w:p>
    <w:p w14:paraId="65220E8F" w14:textId="77777777" w:rsidR="00564D12" w:rsidRPr="00564D12" w:rsidRDefault="00564D12" w:rsidP="00564D12">
      <w:pPr>
        <w:autoSpaceDN w:val="0"/>
        <w:jc w:val="both"/>
        <w:rPr>
          <w:sz w:val="20"/>
          <w:szCs w:val="20"/>
        </w:rPr>
      </w:pPr>
      <w:r w:rsidRPr="00564D12">
        <w:rPr>
          <w:sz w:val="20"/>
          <w:szCs w:val="20"/>
        </w:rPr>
        <w:t>Kopertę z dokumentacją przetargową należy oznaczyć następująco:</w:t>
      </w:r>
    </w:p>
    <w:p w14:paraId="669569B4" w14:textId="77777777" w:rsidR="00564D12" w:rsidRDefault="00564D12" w:rsidP="004B0384">
      <w:pPr>
        <w:autoSpaceDN w:val="0"/>
        <w:jc w:val="center"/>
        <w:rPr>
          <w:sz w:val="20"/>
          <w:szCs w:val="20"/>
        </w:rPr>
      </w:pPr>
      <w:r w:rsidRPr="00564D12">
        <w:rPr>
          <w:sz w:val="20"/>
          <w:szCs w:val="20"/>
        </w:rPr>
        <w:t>- na środku koperty adres Zamawiającego, o treści:</w:t>
      </w:r>
    </w:p>
    <w:p w14:paraId="0D050280" w14:textId="77777777" w:rsidR="007B2E3E" w:rsidRPr="00564D12" w:rsidRDefault="007B2E3E" w:rsidP="00564D12">
      <w:pPr>
        <w:autoSpaceDN w:val="0"/>
        <w:jc w:val="both"/>
        <w:rPr>
          <w:sz w:val="20"/>
          <w:szCs w:val="20"/>
        </w:rPr>
      </w:pPr>
    </w:p>
    <w:p w14:paraId="143D8F64" w14:textId="77777777" w:rsidR="00564D12" w:rsidRPr="00564D12" w:rsidRDefault="00564D12" w:rsidP="00564D12">
      <w:pPr>
        <w:autoSpaceDN w:val="0"/>
        <w:jc w:val="center"/>
        <w:rPr>
          <w:b/>
          <w:bCs/>
          <w:sz w:val="20"/>
          <w:szCs w:val="20"/>
        </w:rPr>
      </w:pPr>
      <w:r w:rsidRPr="00564D12">
        <w:rPr>
          <w:b/>
          <w:bCs/>
          <w:sz w:val="20"/>
          <w:szCs w:val="20"/>
        </w:rPr>
        <w:t>Gmina Miasto Płońsk reprezentowana przez Burmistrza Miasta Płońsk</w:t>
      </w:r>
    </w:p>
    <w:p w14:paraId="18B2AD39" w14:textId="77777777" w:rsidR="00564D12" w:rsidRPr="00564D12" w:rsidRDefault="00564D12" w:rsidP="00564D12">
      <w:pPr>
        <w:autoSpaceDN w:val="0"/>
        <w:jc w:val="center"/>
        <w:rPr>
          <w:b/>
          <w:bCs/>
          <w:sz w:val="20"/>
          <w:szCs w:val="20"/>
        </w:rPr>
      </w:pPr>
      <w:r w:rsidRPr="00564D12">
        <w:rPr>
          <w:b/>
          <w:bCs/>
          <w:sz w:val="20"/>
          <w:szCs w:val="20"/>
        </w:rPr>
        <w:t>Urząd Miejski</w:t>
      </w:r>
    </w:p>
    <w:p w14:paraId="19AC1889" w14:textId="77777777" w:rsidR="00564D12" w:rsidRPr="00564D12" w:rsidRDefault="00564D12" w:rsidP="00564D12">
      <w:pPr>
        <w:autoSpaceDN w:val="0"/>
        <w:jc w:val="center"/>
        <w:rPr>
          <w:b/>
          <w:bCs/>
          <w:sz w:val="20"/>
          <w:szCs w:val="20"/>
        </w:rPr>
      </w:pPr>
      <w:r w:rsidRPr="00564D12">
        <w:rPr>
          <w:b/>
          <w:bCs/>
          <w:sz w:val="20"/>
          <w:szCs w:val="20"/>
        </w:rPr>
        <w:t>09-100 Płońsk, ul. Płocka 39 (wejście od ul. 1-go Maja)</w:t>
      </w:r>
    </w:p>
    <w:p w14:paraId="7A35F56A" w14:textId="77777777" w:rsidR="00564D12" w:rsidRPr="00564D12" w:rsidRDefault="00564D12" w:rsidP="00564D12">
      <w:pPr>
        <w:autoSpaceDN w:val="0"/>
        <w:jc w:val="both"/>
        <w:rPr>
          <w:sz w:val="20"/>
          <w:szCs w:val="20"/>
        </w:rPr>
      </w:pPr>
      <w:r w:rsidRPr="00564D12">
        <w:rPr>
          <w:sz w:val="20"/>
          <w:szCs w:val="20"/>
        </w:rPr>
        <w:t xml:space="preserve">- w lewym górnym rogu koperty czytelna pieczątka Wykonawcy zawierająca nr tel./faks lub należy dopisać nr   </w:t>
      </w:r>
    </w:p>
    <w:p w14:paraId="0314E5D0" w14:textId="77777777" w:rsidR="00564D12" w:rsidRPr="00564D12" w:rsidRDefault="00564D12" w:rsidP="00564D12">
      <w:pPr>
        <w:autoSpaceDN w:val="0"/>
        <w:jc w:val="both"/>
        <w:rPr>
          <w:sz w:val="20"/>
          <w:szCs w:val="20"/>
        </w:rPr>
      </w:pPr>
      <w:r w:rsidRPr="00564D12">
        <w:rPr>
          <w:sz w:val="20"/>
          <w:szCs w:val="20"/>
        </w:rPr>
        <w:t xml:space="preserve">  tel./faks,</w:t>
      </w:r>
    </w:p>
    <w:p w14:paraId="53C10B3E" w14:textId="77777777" w:rsidR="00564D12" w:rsidRPr="00564D12" w:rsidRDefault="00564D12" w:rsidP="00564D12">
      <w:pPr>
        <w:autoSpaceDN w:val="0"/>
        <w:jc w:val="both"/>
        <w:rPr>
          <w:sz w:val="20"/>
          <w:szCs w:val="20"/>
        </w:rPr>
      </w:pPr>
      <w:r w:rsidRPr="00564D12">
        <w:rPr>
          <w:sz w:val="20"/>
          <w:szCs w:val="20"/>
        </w:rPr>
        <w:t>- na kopercie napis o treści określającej przedmiot zamówienia:</w:t>
      </w:r>
    </w:p>
    <w:p w14:paraId="2FD92996" w14:textId="77777777" w:rsidR="00564D12" w:rsidRPr="00564D12" w:rsidRDefault="00564D12" w:rsidP="00564D12">
      <w:pPr>
        <w:autoSpaceDE w:val="0"/>
        <w:autoSpaceDN w:val="0"/>
        <w:adjustRightInd w:val="0"/>
        <w:jc w:val="center"/>
        <w:rPr>
          <w:sz w:val="20"/>
          <w:szCs w:val="20"/>
        </w:rPr>
      </w:pPr>
    </w:p>
    <w:p w14:paraId="79C5A0AA" w14:textId="77777777" w:rsidR="00090938" w:rsidRDefault="00564D12" w:rsidP="00564D12">
      <w:pPr>
        <w:autoSpaceDE w:val="0"/>
        <w:autoSpaceDN w:val="0"/>
        <w:adjustRightInd w:val="0"/>
        <w:jc w:val="center"/>
        <w:rPr>
          <w:sz w:val="20"/>
          <w:szCs w:val="20"/>
        </w:rPr>
      </w:pPr>
      <w:r w:rsidRPr="00564D12">
        <w:rPr>
          <w:sz w:val="20"/>
          <w:szCs w:val="20"/>
        </w:rPr>
        <w:t>Oferta do przetargu nieograniczonego na robotę budowlaną pn.</w:t>
      </w:r>
      <w:r w:rsidR="008A5685">
        <w:rPr>
          <w:sz w:val="20"/>
          <w:szCs w:val="20"/>
        </w:rPr>
        <w:t xml:space="preserve">: </w:t>
      </w:r>
    </w:p>
    <w:p w14:paraId="391D24BA" w14:textId="475A99A8" w:rsidR="00564D12" w:rsidRPr="00394952" w:rsidRDefault="008A5685" w:rsidP="00564D12">
      <w:pPr>
        <w:autoSpaceDE w:val="0"/>
        <w:autoSpaceDN w:val="0"/>
        <w:adjustRightInd w:val="0"/>
        <w:jc w:val="center"/>
        <w:rPr>
          <w:sz w:val="20"/>
          <w:szCs w:val="20"/>
        </w:rPr>
      </w:pPr>
      <w:r w:rsidRPr="008A5685">
        <w:rPr>
          <w:sz w:val="20"/>
          <w:szCs w:val="20"/>
        </w:rPr>
        <w:t>Termomodernizacja budynków mieszkalnych, w ramach zadania pn.</w:t>
      </w:r>
    </w:p>
    <w:p w14:paraId="2E16C71E" w14:textId="77777777" w:rsidR="00564D12" w:rsidRPr="002441A6" w:rsidRDefault="00705F64" w:rsidP="002441A6">
      <w:pPr>
        <w:autoSpaceDE w:val="0"/>
        <w:autoSpaceDN w:val="0"/>
        <w:jc w:val="center"/>
        <w:rPr>
          <w:b/>
          <w:bCs/>
          <w:sz w:val="20"/>
          <w:szCs w:val="20"/>
        </w:rPr>
      </w:pPr>
      <w:r w:rsidRPr="00705F64">
        <w:rPr>
          <w:b/>
          <w:bCs/>
          <w:sz w:val="20"/>
          <w:szCs w:val="20"/>
        </w:rPr>
        <w:t>Ograniczenie zanieczyszczenia powietrza w Płońsku</w:t>
      </w:r>
    </w:p>
    <w:p w14:paraId="3AE191AE" w14:textId="46C30839" w:rsidR="00564D12" w:rsidRPr="00564D12" w:rsidRDefault="00564D12" w:rsidP="00564D12">
      <w:pPr>
        <w:jc w:val="center"/>
        <w:rPr>
          <w:b/>
          <w:sz w:val="20"/>
          <w:szCs w:val="20"/>
        </w:rPr>
      </w:pPr>
      <w:r w:rsidRPr="00564D12">
        <w:rPr>
          <w:b/>
          <w:sz w:val="20"/>
          <w:szCs w:val="20"/>
        </w:rPr>
        <w:t xml:space="preserve">znak: </w:t>
      </w:r>
      <w:r w:rsidRPr="00F11706">
        <w:rPr>
          <w:b/>
          <w:sz w:val="20"/>
          <w:szCs w:val="20"/>
        </w:rPr>
        <w:t>ZP.271.</w:t>
      </w:r>
      <w:r w:rsidR="002D66E1">
        <w:rPr>
          <w:b/>
          <w:sz w:val="20"/>
          <w:szCs w:val="20"/>
        </w:rPr>
        <w:t>1</w:t>
      </w:r>
      <w:r w:rsidRPr="00F11706">
        <w:rPr>
          <w:b/>
          <w:sz w:val="20"/>
          <w:szCs w:val="20"/>
        </w:rPr>
        <w:t>.20</w:t>
      </w:r>
      <w:r w:rsidR="00FF06E5">
        <w:rPr>
          <w:b/>
          <w:sz w:val="20"/>
          <w:szCs w:val="20"/>
        </w:rPr>
        <w:t>20</w:t>
      </w:r>
    </w:p>
    <w:p w14:paraId="7A9E9A7F" w14:textId="61658B8C" w:rsidR="00564D12" w:rsidRDefault="00564D12" w:rsidP="00564D12">
      <w:pPr>
        <w:autoSpaceDN w:val="0"/>
        <w:jc w:val="center"/>
        <w:rPr>
          <w:sz w:val="20"/>
          <w:szCs w:val="20"/>
        </w:rPr>
      </w:pPr>
      <w:r w:rsidRPr="00564D12">
        <w:rPr>
          <w:sz w:val="20"/>
          <w:szCs w:val="20"/>
        </w:rPr>
        <w:t>/nie otwierać – przetarg/</w:t>
      </w:r>
    </w:p>
    <w:p w14:paraId="0FA75400" w14:textId="77777777" w:rsidR="00ED3E2F" w:rsidRPr="00564D12" w:rsidRDefault="00ED3E2F" w:rsidP="00564D12">
      <w:pPr>
        <w:autoSpaceDN w:val="0"/>
        <w:jc w:val="center"/>
        <w:rPr>
          <w:sz w:val="20"/>
          <w:szCs w:val="20"/>
        </w:rPr>
      </w:pPr>
    </w:p>
    <w:p w14:paraId="3199F59F" w14:textId="77777777" w:rsidR="00564D12" w:rsidRPr="00564D12" w:rsidRDefault="00A91AE7" w:rsidP="00564D12">
      <w:pPr>
        <w:tabs>
          <w:tab w:val="left" w:leader="dot" w:pos="5760"/>
          <w:tab w:val="left" w:leader="dot" w:pos="8100"/>
        </w:tabs>
        <w:autoSpaceDE w:val="0"/>
        <w:autoSpaceDN w:val="0"/>
        <w:jc w:val="both"/>
        <w:rPr>
          <w:rFonts w:cs="Univers-PL"/>
          <w:sz w:val="20"/>
          <w:szCs w:val="20"/>
        </w:rPr>
      </w:pPr>
      <w:r w:rsidRPr="00C829D8">
        <w:rPr>
          <w:rFonts w:cs="Univers-PL"/>
          <w:sz w:val="20"/>
          <w:szCs w:val="20"/>
        </w:rPr>
        <w:t>9</w:t>
      </w:r>
      <w:r w:rsidR="00564D12" w:rsidRPr="00C829D8">
        <w:rPr>
          <w:rFonts w:cs="Univers-PL"/>
          <w:sz w:val="20"/>
          <w:szCs w:val="20"/>
        </w:rPr>
        <w:t>.10.</w:t>
      </w:r>
      <w:r w:rsidR="00564D12" w:rsidRPr="00564D12">
        <w:rPr>
          <w:rFonts w:cs="Univers-PL"/>
          <w:sz w:val="20"/>
          <w:szCs w:val="20"/>
        </w:rPr>
        <w:t xml:space="preserve"> Zamawiający nie ponosi odpowiedzialności za zdarzenia wynikające z nienależytego oznakowania koperty (opakowania) lub braku którejkolwiek z wymaganych informacji.</w:t>
      </w:r>
    </w:p>
    <w:p w14:paraId="7A70956C" w14:textId="77777777" w:rsidR="00A91AE7" w:rsidRDefault="00A91AE7" w:rsidP="00564D12">
      <w:pPr>
        <w:autoSpaceDE w:val="0"/>
        <w:autoSpaceDN w:val="0"/>
        <w:jc w:val="both"/>
        <w:rPr>
          <w:rFonts w:cs="Univers-PL"/>
          <w:b/>
          <w:bCs/>
          <w:sz w:val="20"/>
          <w:szCs w:val="20"/>
        </w:rPr>
      </w:pPr>
    </w:p>
    <w:p w14:paraId="4C214712" w14:textId="77777777" w:rsidR="00564D12" w:rsidRPr="00564D12" w:rsidRDefault="00564D12" w:rsidP="00564D12">
      <w:pPr>
        <w:autoSpaceDE w:val="0"/>
        <w:autoSpaceDN w:val="0"/>
        <w:jc w:val="both"/>
        <w:rPr>
          <w:rFonts w:cs="Univers-PL"/>
          <w:b/>
          <w:bCs/>
          <w:sz w:val="20"/>
          <w:szCs w:val="20"/>
        </w:rPr>
      </w:pPr>
      <w:r w:rsidRPr="00564D12">
        <w:rPr>
          <w:rFonts w:cs="Univers-PL"/>
          <w:b/>
          <w:bCs/>
          <w:sz w:val="20"/>
          <w:szCs w:val="20"/>
        </w:rPr>
        <w:t>1</w:t>
      </w:r>
      <w:r w:rsidR="00A91AE7">
        <w:rPr>
          <w:rFonts w:cs="Univers-PL"/>
          <w:b/>
          <w:bCs/>
          <w:sz w:val="20"/>
          <w:szCs w:val="20"/>
        </w:rPr>
        <w:t>0</w:t>
      </w:r>
      <w:r w:rsidRPr="00564D12">
        <w:rPr>
          <w:rFonts w:cs="Univers-PL"/>
          <w:b/>
          <w:bCs/>
          <w:sz w:val="20"/>
          <w:szCs w:val="20"/>
        </w:rPr>
        <w:t>. Miejsce oraz termin składania i otwarcia ofert.</w:t>
      </w:r>
    </w:p>
    <w:p w14:paraId="33B05AAD" w14:textId="27370024" w:rsidR="00564D12" w:rsidRPr="00564D12" w:rsidRDefault="00564D12" w:rsidP="00564D12">
      <w:pPr>
        <w:shd w:val="clear" w:color="auto" w:fill="FFFFFF"/>
        <w:tabs>
          <w:tab w:val="left" w:pos="715"/>
        </w:tabs>
        <w:autoSpaceDN w:val="0"/>
        <w:jc w:val="both"/>
        <w:rPr>
          <w:sz w:val="20"/>
          <w:szCs w:val="20"/>
        </w:rPr>
      </w:pPr>
      <w:r w:rsidRPr="00C829D8">
        <w:rPr>
          <w:sz w:val="20"/>
          <w:szCs w:val="20"/>
        </w:rPr>
        <w:lastRenderedPageBreak/>
        <w:t>1</w:t>
      </w:r>
      <w:r w:rsidR="00A91AE7" w:rsidRPr="00C829D8">
        <w:rPr>
          <w:sz w:val="20"/>
          <w:szCs w:val="20"/>
        </w:rPr>
        <w:t>0</w:t>
      </w:r>
      <w:r w:rsidRPr="00C829D8">
        <w:rPr>
          <w:sz w:val="20"/>
          <w:szCs w:val="20"/>
        </w:rPr>
        <w:t>.1.</w:t>
      </w:r>
      <w:r w:rsidRPr="00564D12">
        <w:rPr>
          <w:sz w:val="20"/>
          <w:szCs w:val="20"/>
        </w:rPr>
        <w:t xml:space="preserve"> Oferty należy przesłać/składać w języku polskim z zachowaniem formy pisemnej pod rygorem nieważności </w:t>
      </w:r>
      <w:r w:rsidRPr="00097E1E">
        <w:rPr>
          <w:sz w:val="20"/>
          <w:szCs w:val="20"/>
        </w:rPr>
        <w:t xml:space="preserve">do </w:t>
      </w:r>
      <w:del w:id="27" w:author="Jerzy Waśniewski" w:date="2020-02-10T12:25:00Z">
        <w:r w:rsidRPr="00097E1E" w:rsidDel="00ED6F06">
          <w:rPr>
            <w:sz w:val="20"/>
            <w:szCs w:val="20"/>
          </w:rPr>
          <w:delText>dnia</w:delText>
        </w:r>
        <w:r w:rsidR="007A4944" w:rsidDel="00ED6F06">
          <w:rPr>
            <w:sz w:val="20"/>
            <w:szCs w:val="20"/>
          </w:rPr>
          <w:delText xml:space="preserve"> </w:delText>
        </w:r>
        <w:r w:rsidR="00ED3E2F" w:rsidDel="00ED6F06">
          <w:rPr>
            <w:b/>
            <w:bCs/>
            <w:sz w:val="20"/>
            <w:szCs w:val="20"/>
            <w:u w:val="single"/>
          </w:rPr>
          <w:delText xml:space="preserve">    </w:delText>
        </w:r>
      </w:del>
      <w:ins w:id="28" w:author="Jerzy Waśniewski" w:date="2020-02-10T12:25:00Z">
        <w:r w:rsidR="00ED6F06" w:rsidRPr="00097E1E">
          <w:rPr>
            <w:sz w:val="20"/>
            <w:szCs w:val="20"/>
          </w:rPr>
          <w:t>dnia</w:t>
        </w:r>
        <w:r w:rsidR="00ED6F06">
          <w:rPr>
            <w:sz w:val="20"/>
            <w:szCs w:val="20"/>
          </w:rPr>
          <w:t xml:space="preserve"> </w:t>
        </w:r>
        <w:r w:rsidR="00ED6F06">
          <w:rPr>
            <w:b/>
            <w:bCs/>
            <w:sz w:val="20"/>
            <w:szCs w:val="20"/>
            <w:u w:val="single"/>
          </w:rPr>
          <w:t>26</w:t>
        </w:r>
      </w:ins>
      <w:r w:rsidR="007A4944" w:rsidRPr="007A4944">
        <w:rPr>
          <w:b/>
          <w:bCs/>
          <w:sz w:val="20"/>
          <w:szCs w:val="20"/>
          <w:u w:val="single"/>
        </w:rPr>
        <w:t>.</w:t>
      </w:r>
      <w:r w:rsidR="00ED3E2F">
        <w:rPr>
          <w:b/>
          <w:bCs/>
          <w:sz w:val="20"/>
          <w:szCs w:val="20"/>
          <w:u w:val="single"/>
        </w:rPr>
        <w:t>0</w:t>
      </w:r>
      <w:r w:rsidR="00CE5AB3">
        <w:rPr>
          <w:b/>
          <w:bCs/>
          <w:sz w:val="20"/>
          <w:szCs w:val="20"/>
          <w:u w:val="single"/>
        </w:rPr>
        <w:t>2</w:t>
      </w:r>
      <w:r w:rsidR="007A4944" w:rsidRPr="007A4944">
        <w:rPr>
          <w:b/>
          <w:bCs/>
          <w:sz w:val="20"/>
          <w:szCs w:val="20"/>
          <w:u w:val="single"/>
        </w:rPr>
        <w:t>.</w:t>
      </w:r>
      <w:r w:rsidRPr="00097E1E">
        <w:rPr>
          <w:b/>
          <w:bCs/>
          <w:sz w:val="20"/>
          <w:szCs w:val="20"/>
          <w:u w:val="single"/>
        </w:rPr>
        <w:t>20</w:t>
      </w:r>
      <w:r w:rsidR="00ED3E2F">
        <w:rPr>
          <w:b/>
          <w:bCs/>
          <w:sz w:val="20"/>
          <w:szCs w:val="20"/>
          <w:u w:val="single"/>
        </w:rPr>
        <w:t>20</w:t>
      </w:r>
      <w:r w:rsidRPr="00097E1E">
        <w:rPr>
          <w:b/>
          <w:bCs/>
          <w:sz w:val="20"/>
          <w:szCs w:val="20"/>
          <w:u w:val="single"/>
        </w:rPr>
        <w:t xml:space="preserve"> r. do godz</w:t>
      </w:r>
      <w:r w:rsidRPr="00097E1E">
        <w:rPr>
          <w:b/>
          <w:bCs/>
          <w:spacing w:val="-20"/>
          <w:sz w:val="20"/>
          <w:szCs w:val="20"/>
          <w:u w:val="single"/>
        </w:rPr>
        <w:t xml:space="preserve">.  </w:t>
      </w:r>
      <w:r w:rsidRPr="00097E1E">
        <w:rPr>
          <w:b/>
          <w:bCs/>
          <w:sz w:val="20"/>
          <w:szCs w:val="20"/>
          <w:u w:val="single"/>
        </w:rPr>
        <w:t>10:00</w:t>
      </w:r>
      <w:r w:rsidRPr="00097E1E">
        <w:rPr>
          <w:b/>
          <w:bCs/>
          <w:sz w:val="20"/>
          <w:szCs w:val="20"/>
        </w:rPr>
        <w:t>,</w:t>
      </w:r>
      <w:r w:rsidRPr="00705F64">
        <w:rPr>
          <w:b/>
          <w:bCs/>
          <w:sz w:val="20"/>
          <w:szCs w:val="20"/>
        </w:rPr>
        <w:t xml:space="preserve">  </w:t>
      </w:r>
      <w:r w:rsidRPr="00705F64">
        <w:rPr>
          <w:sz w:val="20"/>
          <w:szCs w:val="20"/>
        </w:rPr>
        <w:t>na</w:t>
      </w:r>
      <w:r w:rsidRPr="00564D12">
        <w:rPr>
          <w:sz w:val="20"/>
          <w:szCs w:val="20"/>
        </w:rPr>
        <w:t xml:space="preserve"> adres Zamawiającego: 09-100 Płońsk, ul. Płocka 39 w Urzędzie Miejskim (wejście od ul. 1-go Maja) w Kancelarii Urzędu (na parterze).</w:t>
      </w:r>
    </w:p>
    <w:p w14:paraId="0F937039" w14:textId="77777777" w:rsidR="00564D12" w:rsidRPr="00564D12" w:rsidRDefault="00564D12" w:rsidP="00564D12">
      <w:pPr>
        <w:tabs>
          <w:tab w:val="left" w:leader="dot" w:pos="5760"/>
          <w:tab w:val="left" w:leader="dot" w:pos="8100"/>
        </w:tabs>
        <w:autoSpaceDE w:val="0"/>
        <w:autoSpaceDN w:val="0"/>
        <w:jc w:val="both"/>
        <w:rPr>
          <w:rFonts w:cs="Univers-PL"/>
          <w:sz w:val="20"/>
          <w:szCs w:val="20"/>
        </w:rPr>
      </w:pPr>
      <w:r w:rsidRPr="00C829D8">
        <w:rPr>
          <w:rFonts w:cs="Univers-PL"/>
          <w:sz w:val="20"/>
          <w:szCs w:val="20"/>
        </w:rPr>
        <w:t>1</w:t>
      </w:r>
      <w:r w:rsidR="00A91AE7" w:rsidRPr="00C829D8">
        <w:rPr>
          <w:rFonts w:cs="Univers-PL"/>
          <w:sz w:val="20"/>
          <w:szCs w:val="20"/>
        </w:rPr>
        <w:t>0</w:t>
      </w:r>
      <w:r w:rsidRPr="00C829D8">
        <w:rPr>
          <w:rFonts w:cs="Univers-PL"/>
          <w:sz w:val="20"/>
          <w:szCs w:val="20"/>
        </w:rPr>
        <w:t>.2.</w:t>
      </w:r>
      <w:r w:rsidRPr="00564D12">
        <w:rPr>
          <w:rFonts w:cs="Univers-PL"/>
          <w:sz w:val="20"/>
          <w:szCs w:val="20"/>
        </w:rPr>
        <w:t xml:space="preserve"> Wykonawca może, przed upływem terminu do składania ofert, zmienić lub wycofać ofertę. </w:t>
      </w:r>
    </w:p>
    <w:p w14:paraId="2644F83A" w14:textId="77777777" w:rsidR="00564D12" w:rsidRPr="00564D12" w:rsidRDefault="00564D12" w:rsidP="00564D12">
      <w:pPr>
        <w:tabs>
          <w:tab w:val="left" w:leader="dot" w:pos="5760"/>
          <w:tab w:val="left" w:leader="dot" w:pos="8100"/>
        </w:tabs>
        <w:autoSpaceDE w:val="0"/>
        <w:autoSpaceDN w:val="0"/>
        <w:jc w:val="both"/>
        <w:rPr>
          <w:rFonts w:cs="Univers-PL"/>
          <w:sz w:val="20"/>
          <w:szCs w:val="20"/>
        </w:rPr>
      </w:pPr>
      <w:r w:rsidRPr="00C829D8">
        <w:rPr>
          <w:rFonts w:cs="Univers-PL"/>
          <w:sz w:val="20"/>
          <w:szCs w:val="20"/>
        </w:rPr>
        <w:t>1</w:t>
      </w:r>
      <w:r w:rsidR="00A91AE7" w:rsidRPr="00C829D8">
        <w:rPr>
          <w:rFonts w:cs="Univers-PL"/>
          <w:sz w:val="20"/>
          <w:szCs w:val="20"/>
        </w:rPr>
        <w:t>0</w:t>
      </w:r>
      <w:r w:rsidRPr="00C829D8">
        <w:rPr>
          <w:rFonts w:cs="Univers-PL"/>
          <w:sz w:val="20"/>
          <w:szCs w:val="20"/>
        </w:rPr>
        <w:t>.3.</w:t>
      </w:r>
      <w:r w:rsidRPr="00564D12">
        <w:rPr>
          <w:rFonts w:cs="Univers-PL"/>
          <w:sz w:val="20"/>
          <w:szCs w:val="20"/>
        </w:rPr>
        <w:t xml:space="preserve"> Zmiana lub wycofanie oferty dokonane przez Wykonawcę przed upływem terminu do składania ofert jest skuteczne, przy czym:</w:t>
      </w:r>
    </w:p>
    <w:p w14:paraId="3EF3816B" w14:textId="77777777" w:rsidR="00564D12" w:rsidRPr="00564D12" w:rsidRDefault="00564D12" w:rsidP="00CB4742">
      <w:pPr>
        <w:numPr>
          <w:ilvl w:val="0"/>
          <w:numId w:val="19"/>
        </w:numPr>
        <w:tabs>
          <w:tab w:val="left" w:leader="dot" w:pos="-2552"/>
        </w:tabs>
        <w:autoSpaceDE w:val="0"/>
        <w:autoSpaceDN w:val="0"/>
        <w:ind w:left="284" w:hanging="284"/>
        <w:jc w:val="both"/>
        <w:rPr>
          <w:rFonts w:cs="Univers-PL"/>
          <w:sz w:val="20"/>
          <w:szCs w:val="20"/>
        </w:rPr>
      </w:pPr>
      <w:r w:rsidRPr="00564D12">
        <w:rPr>
          <w:rFonts w:cs="Univers-PL"/>
          <w:sz w:val="20"/>
          <w:szCs w:val="20"/>
        </w:rPr>
        <w:t xml:space="preserve">zmiany dotyczące treści oferty powinny być przygotowane, opakowane i zaadresowane w ten sam sposób, </w:t>
      </w:r>
      <w:r w:rsidRPr="00564D12">
        <w:rPr>
          <w:rFonts w:cs="Univers-PL"/>
          <w:sz w:val="20"/>
          <w:szCs w:val="20"/>
        </w:rPr>
        <w:br/>
        <w:t>co oferta. Ponadto opakowanie, w którym jest przekazywana oferta należy opatrzyć napisem „ZMIANA”,</w:t>
      </w:r>
    </w:p>
    <w:p w14:paraId="1EB8B021" w14:textId="77777777" w:rsidR="00564D12" w:rsidRPr="00564D12" w:rsidRDefault="00564D12" w:rsidP="00CB4742">
      <w:pPr>
        <w:numPr>
          <w:ilvl w:val="0"/>
          <w:numId w:val="19"/>
        </w:numPr>
        <w:autoSpaceDN w:val="0"/>
        <w:ind w:left="284" w:hanging="284"/>
        <w:jc w:val="both"/>
        <w:rPr>
          <w:b/>
          <w:bCs/>
          <w:sz w:val="20"/>
          <w:szCs w:val="20"/>
        </w:rPr>
      </w:pPr>
      <w:r w:rsidRPr="00564D12">
        <w:rPr>
          <w:sz w:val="20"/>
          <w:szCs w:val="20"/>
        </w:rPr>
        <w:t xml:space="preserve">powiadomienie o wycofaniu oferty powinno być opakowane i zaadresowane w ten sam sposób, co oferta. Ponadto opakowanie, w którym jest przekazywane oświadczenie należy opatrzyć napisem WYCOFANE. </w:t>
      </w:r>
      <w:r w:rsidRPr="00564D12">
        <w:rPr>
          <w:sz w:val="20"/>
          <w:szCs w:val="20"/>
        </w:rPr>
        <w:br/>
        <w:t>Do pisma o wycofaniu oferty musi być załączony dokument, z którego wynika prawo osoby podpisującej informację do reprezentowania Wykonawcy,</w:t>
      </w:r>
    </w:p>
    <w:p w14:paraId="2E4995B1" w14:textId="77777777" w:rsidR="00564D12" w:rsidRPr="00705F64" w:rsidRDefault="00564D12" w:rsidP="00CB4742">
      <w:pPr>
        <w:numPr>
          <w:ilvl w:val="0"/>
          <w:numId w:val="19"/>
        </w:numPr>
        <w:tabs>
          <w:tab w:val="left" w:leader="dot" w:pos="-2552"/>
        </w:tabs>
        <w:autoSpaceDE w:val="0"/>
        <w:autoSpaceDN w:val="0"/>
        <w:ind w:left="284" w:hanging="284"/>
        <w:jc w:val="both"/>
        <w:rPr>
          <w:rFonts w:cs="Univers-PL"/>
          <w:sz w:val="20"/>
          <w:szCs w:val="20"/>
        </w:rPr>
      </w:pPr>
      <w:r w:rsidRPr="00564D12">
        <w:rPr>
          <w:rFonts w:cs="Univers-PL"/>
          <w:sz w:val="20"/>
          <w:szCs w:val="20"/>
          <w:u w:val="single"/>
        </w:rPr>
        <w:t>zmiana oferty może być dokonana w dwojaki sposób:</w:t>
      </w:r>
      <w:r w:rsidRPr="00564D12">
        <w:rPr>
          <w:rFonts w:cs="Univers-PL"/>
          <w:sz w:val="20"/>
          <w:szCs w:val="20"/>
        </w:rPr>
        <w:t xml:space="preserve"> albo przez złożenie nowej oferty z oświadczeniem </w:t>
      </w:r>
      <w:r w:rsidRPr="00705F64">
        <w:rPr>
          <w:rFonts w:cs="Univers-PL"/>
          <w:sz w:val="20"/>
          <w:szCs w:val="20"/>
        </w:rPr>
        <w:t>o wycofaniu poprzedniej oferty, albo przez złożenie odrębnego oświadczenia, zmieniającego treść złożonej oferty, przy czym oświadczenie to powinno być złożone w taki sam sposób jak oferta - w postaci oświadczenia woli w formie pisemnej.</w:t>
      </w:r>
    </w:p>
    <w:p w14:paraId="58006783" w14:textId="77777777" w:rsidR="00564D12" w:rsidRPr="00564D12" w:rsidRDefault="00564D12" w:rsidP="00564D12">
      <w:pPr>
        <w:autoSpaceDN w:val="0"/>
        <w:jc w:val="both"/>
        <w:rPr>
          <w:b/>
          <w:bCs/>
          <w:sz w:val="20"/>
          <w:szCs w:val="20"/>
        </w:rPr>
      </w:pPr>
      <w:r w:rsidRPr="00C829D8">
        <w:rPr>
          <w:sz w:val="20"/>
          <w:szCs w:val="20"/>
        </w:rPr>
        <w:t>1</w:t>
      </w:r>
      <w:r w:rsidR="00A91AE7" w:rsidRPr="00C829D8">
        <w:rPr>
          <w:sz w:val="20"/>
          <w:szCs w:val="20"/>
        </w:rPr>
        <w:t>0</w:t>
      </w:r>
      <w:r w:rsidRPr="00C829D8">
        <w:rPr>
          <w:sz w:val="20"/>
          <w:szCs w:val="20"/>
        </w:rPr>
        <w:t>.4.</w:t>
      </w:r>
      <w:r w:rsidRPr="00564D12">
        <w:rPr>
          <w:sz w:val="20"/>
          <w:szCs w:val="20"/>
        </w:rPr>
        <w:t xml:space="preserve"> Wykonawca nie może wycofać oferty lub wprowadzić zmian w jej treści po upływie terminu składania ofert.</w:t>
      </w:r>
    </w:p>
    <w:p w14:paraId="228FFFFB" w14:textId="77777777" w:rsidR="00564D12" w:rsidRPr="00564D12" w:rsidRDefault="00564D12" w:rsidP="00564D12">
      <w:pPr>
        <w:autoSpaceDN w:val="0"/>
        <w:jc w:val="both"/>
        <w:rPr>
          <w:b/>
          <w:bCs/>
          <w:sz w:val="20"/>
          <w:szCs w:val="20"/>
        </w:rPr>
      </w:pPr>
      <w:r w:rsidRPr="00C829D8">
        <w:rPr>
          <w:sz w:val="20"/>
          <w:szCs w:val="20"/>
        </w:rPr>
        <w:t>1</w:t>
      </w:r>
      <w:r w:rsidR="00A91AE7" w:rsidRPr="00C829D8">
        <w:rPr>
          <w:sz w:val="20"/>
          <w:szCs w:val="20"/>
        </w:rPr>
        <w:t>0</w:t>
      </w:r>
      <w:r w:rsidRPr="00C829D8">
        <w:rPr>
          <w:sz w:val="20"/>
          <w:szCs w:val="20"/>
        </w:rPr>
        <w:t>.5.</w:t>
      </w:r>
      <w:r w:rsidR="00D65C90">
        <w:rPr>
          <w:sz w:val="20"/>
          <w:szCs w:val="20"/>
        </w:rPr>
        <w:t xml:space="preserve"> </w:t>
      </w:r>
      <w:r w:rsidRPr="00564D12">
        <w:rPr>
          <w:sz w:val="20"/>
          <w:szCs w:val="20"/>
        </w:rPr>
        <w:t>Z zawartością ofert nie można zapoznać się przed upływem terminu otwarcia ofert.</w:t>
      </w:r>
    </w:p>
    <w:p w14:paraId="095C0F89" w14:textId="77777777" w:rsidR="00B36F89" w:rsidRDefault="00564D12" w:rsidP="00564D12">
      <w:pPr>
        <w:shd w:val="clear" w:color="auto" w:fill="FFFFFF"/>
        <w:tabs>
          <w:tab w:val="left" w:pos="715"/>
        </w:tabs>
        <w:autoSpaceDN w:val="0"/>
        <w:jc w:val="both"/>
        <w:rPr>
          <w:b/>
          <w:bCs/>
          <w:spacing w:val="-20"/>
          <w:sz w:val="20"/>
          <w:szCs w:val="20"/>
          <w:u w:val="single"/>
        </w:rPr>
      </w:pPr>
      <w:r w:rsidRPr="00C829D8">
        <w:rPr>
          <w:sz w:val="20"/>
          <w:szCs w:val="20"/>
        </w:rPr>
        <w:t>1</w:t>
      </w:r>
      <w:r w:rsidR="00A91AE7" w:rsidRPr="00C829D8">
        <w:rPr>
          <w:sz w:val="20"/>
          <w:szCs w:val="20"/>
        </w:rPr>
        <w:t>0</w:t>
      </w:r>
      <w:r w:rsidRPr="00C829D8">
        <w:rPr>
          <w:sz w:val="20"/>
          <w:szCs w:val="20"/>
        </w:rPr>
        <w:t>.6.</w:t>
      </w:r>
      <w:r w:rsidR="00D65C90">
        <w:rPr>
          <w:sz w:val="20"/>
          <w:szCs w:val="20"/>
        </w:rPr>
        <w:t xml:space="preserve"> </w:t>
      </w:r>
      <w:r w:rsidRPr="00564D12">
        <w:rPr>
          <w:sz w:val="20"/>
          <w:szCs w:val="20"/>
        </w:rPr>
        <w:t xml:space="preserve">Otwarcie złożonych ofert nastąpi </w:t>
      </w:r>
      <w:r w:rsidRPr="00ED3E2F">
        <w:rPr>
          <w:b/>
          <w:bCs/>
          <w:sz w:val="20"/>
          <w:szCs w:val="20"/>
          <w:u w:val="single"/>
        </w:rPr>
        <w:t>w dniu</w:t>
      </w:r>
      <w:r w:rsidRPr="00564D12">
        <w:rPr>
          <w:b/>
          <w:bCs/>
          <w:sz w:val="20"/>
          <w:szCs w:val="20"/>
          <w:u w:val="single"/>
        </w:rPr>
        <w:t>, w którym upływa termin składania ofert, o godz</w:t>
      </w:r>
      <w:r w:rsidRPr="00564D12">
        <w:rPr>
          <w:b/>
          <w:bCs/>
          <w:spacing w:val="-20"/>
          <w:sz w:val="20"/>
          <w:szCs w:val="20"/>
          <w:u w:val="single"/>
        </w:rPr>
        <w:t>. 10:</w:t>
      </w:r>
      <w:r w:rsidR="00B36F89">
        <w:rPr>
          <w:b/>
          <w:bCs/>
          <w:spacing w:val="-20"/>
          <w:sz w:val="20"/>
          <w:szCs w:val="20"/>
          <w:u w:val="single"/>
        </w:rPr>
        <w:t>30</w:t>
      </w:r>
    </w:p>
    <w:p w14:paraId="2BCCBBF5" w14:textId="77777777" w:rsidR="00564D12" w:rsidRPr="00705F64" w:rsidRDefault="00564D12" w:rsidP="00564D12">
      <w:pPr>
        <w:shd w:val="clear" w:color="auto" w:fill="FFFFFF"/>
        <w:tabs>
          <w:tab w:val="left" w:pos="715"/>
        </w:tabs>
        <w:autoSpaceDN w:val="0"/>
        <w:jc w:val="both"/>
        <w:rPr>
          <w:b/>
          <w:bCs/>
          <w:sz w:val="20"/>
          <w:szCs w:val="20"/>
        </w:rPr>
      </w:pPr>
      <w:r w:rsidRPr="00564D12">
        <w:rPr>
          <w:sz w:val="20"/>
          <w:szCs w:val="20"/>
        </w:rPr>
        <w:t xml:space="preserve">w siedzibie Zamawiającego: 09-100 Płońsk, ul. Płocka 39 w Urzędzie Miejskim (wejście od ul. 1 Maja) w sali konferencyjnej Urzędu Miejskiego sala nr </w:t>
      </w:r>
      <w:r w:rsidRPr="00564D12">
        <w:rPr>
          <w:b/>
          <w:bCs/>
          <w:sz w:val="20"/>
          <w:szCs w:val="20"/>
        </w:rPr>
        <w:t>119</w:t>
      </w:r>
      <w:r w:rsidRPr="00564D12">
        <w:rPr>
          <w:sz w:val="20"/>
          <w:szCs w:val="20"/>
        </w:rPr>
        <w:t>, I piętro.</w:t>
      </w:r>
    </w:p>
    <w:p w14:paraId="685380E4" w14:textId="77777777" w:rsidR="00564D12" w:rsidRPr="00564D12" w:rsidRDefault="00564D12" w:rsidP="00564D12">
      <w:pPr>
        <w:tabs>
          <w:tab w:val="left" w:leader="dot" w:pos="6120"/>
          <w:tab w:val="left" w:leader="dot" w:pos="9000"/>
        </w:tabs>
        <w:autoSpaceDE w:val="0"/>
        <w:autoSpaceDN w:val="0"/>
        <w:jc w:val="both"/>
        <w:rPr>
          <w:rFonts w:cs="Univers-PL"/>
          <w:sz w:val="20"/>
          <w:szCs w:val="20"/>
        </w:rPr>
      </w:pPr>
      <w:r w:rsidRPr="00C829D8">
        <w:rPr>
          <w:rFonts w:cs="Univers-PL"/>
          <w:sz w:val="20"/>
          <w:szCs w:val="20"/>
        </w:rPr>
        <w:t>1</w:t>
      </w:r>
      <w:r w:rsidR="00A91AE7" w:rsidRPr="00C829D8">
        <w:rPr>
          <w:rFonts w:cs="Univers-PL"/>
          <w:sz w:val="20"/>
          <w:szCs w:val="20"/>
        </w:rPr>
        <w:t>0</w:t>
      </w:r>
      <w:r w:rsidRPr="00C829D8">
        <w:rPr>
          <w:rFonts w:cs="Univers-PL"/>
          <w:sz w:val="20"/>
          <w:szCs w:val="20"/>
        </w:rPr>
        <w:t>.7.</w:t>
      </w:r>
      <w:r w:rsidRPr="00564D12">
        <w:rPr>
          <w:rFonts w:cs="Univers-PL"/>
          <w:sz w:val="20"/>
          <w:szCs w:val="20"/>
        </w:rPr>
        <w:t xml:space="preserve"> Otwarcie ofert jest jawne.    </w:t>
      </w:r>
    </w:p>
    <w:p w14:paraId="66849154" w14:textId="77777777" w:rsidR="00564D12" w:rsidRPr="00564D12" w:rsidRDefault="00564D12" w:rsidP="00564D12">
      <w:pPr>
        <w:tabs>
          <w:tab w:val="left" w:leader="dot" w:pos="6120"/>
          <w:tab w:val="left" w:leader="dot" w:pos="9000"/>
        </w:tabs>
        <w:autoSpaceDE w:val="0"/>
        <w:autoSpaceDN w:val="0"/>
        <w:jc w:val="both"/>
        <w:rPr>
          <w:rFonts w:cs="Univers-PL"/>
          <w:sz w:val="20"/>
          <w:szCs w:val="20"/>
        </w:rPr>
      </w:pPr>
      <w:r w:rsidRPr="00C829D8">
        <w:rPr>
          <w:rFonts w:cs="Univers-PL"/>
          <w:sz w:val="20"/>
          <w:szCs w:val="20"/>
        </w:rPr>
        <w:t>1</w:t>
      </w:r>
      <w:r w:rsidR="00A91AE7" w:rsidRPr="00C829D8">
        <w:rPr>
          <w:rFonts w:cs="Univers-PL"/>
          <w:sz w:val="20"/>
          <w:szCs w:val="20"/>
        </w:rPr>
        <w:t>0</w:t>
      </w:r>
      <w:r w:rsidRPr="00C829D8">
        <w:rPr>
          <w:rFonts w:cs="Univers-PL"/>
          <w:sz w:val="20"/>
          <w:szCs w:val="20"/>
        </w:rPr>
        <w:t>.8.</w:t>
      </w:r>
      <w:r w:rsidRPr="00564D12">
        <w:rPr>
          <w:rFonts w:cs="Univers-PL"/>
          <w:sz w:val="20"/>
          <w:szCs w:val="20"/>
        </w:rPr>
        <w:t xml:space="preserve"> Bezpośrednio przed otwarciem ofert zostanie podana kwota, jaką Zamawiający zamierza przeznaczyć </w:t>
      </w:r>
      <w:r w:rsidRPr="00564D12">
        <w:rPr>
          <w:rFonts w:cs="Univers-PL"/>
          <w:sz w:val="20"/>
          <w:szCs w:val="20"/>
        </w:rPr>
        <w:br/>
        <w:t xml:space="preserve">na sfinansowanie zamówienia. Podczas otwarcia ofert podane będą informacje zgodnie z art. 86 ust.4 ustawy </w:t>
      </w:r>
      <w:proofErr w:type="spellStart"/>
      <w:r w:rsidRPr="00564D12">
        <w:rPr>
          <w:rFonts w:cs="Univers-PL"/>
          <w:sz w:val="20"/>
          <w:szCs w:val="20"/>
        </w:rPr>
        <w:t>Pzp</w:t>
      </w:r>
      <w:proofErr w:type="spellEnd"/>
      <w:r w:rsidRPr="00564D12">
        <w:rPr>
          <w:rFonts w:cs="Univers-PL"/>
          <w:sz w:val="20"/>
          <w:szCs w:val="20"/>
        </w:rPr>
        <w:t xml:space="preserve">. </w:t>
      </w:r>
    </w:p>
    <w:p w14:paraId="06C82FF1" w14:textId="77777777" w:rsidR="00564D12" w:rsidRPr="00564D12" w:rsidRDefault="00564D12" w:rsidP="00564D12">
      <w:pPr>
        <w:tabs>
          <w:tab w:val="left" w:leader="dot" w:pos="6120"/>
          <w:tab w:val="left" w:leader="dot" w:pos="9000"/>
        </w:tabs>
        <w:autoSpaceDE w:val="0"/>
        <w:autoSpaceDN w:val="0"/>
        <w:jc w:val="both"/>
        <w:rPr>
          <w:rFonts w:cs="Univers-PL"/>
          <w:sz w:val="20"/>
          <w:szCs w:val="20"/>
        </w:rPr>
      </w:pPr>
      <w:r w:rsidRPr="00C829D8">
        <w:rPr>
          <w:rFonts w:cs="Univers-PL"/>
          <w:bCs/>
          <w:sz w:val="20"/>
          <w:szCs w:val="20"/>
        </w:rPr>
        <w:t>1</w:t>
      </w:r>
      <w:r w:rsidR="00A91AE7" w:rsidRPr="00C829D8">
        <w:rPr>
          <w:rFonts w:cs="Univers-PL"/>
          <w:bCs/>
          <w:sz w:val="20"/>
          <w:szCs w:val="20"/>
        </w:rPr>
        <w:t>0</w:t>
      </w:r>
      <w:r w:rsidRPr="00C829D8">
        <w:rPr>
          <w:rFonts w:cs="Univers-PL"/>
          <w:bCs/>
          <w:sz w:val="20"/>
          <w:szCs w:val="20"/>
        </w:rPr>
        <w:t>.9.</w:t>
      </w:r>
      <w:r w:rsidRPr="00564D12">
        <w:rPr>
          <w:rFonts w:cs="Univers-PL"/>
          <w:sz w:val="20"/>
          <w:szCs w:val="20"/>
        </w:rPr>
        <w:t xml:space="preserve"> Niezwłocznie po otwarciu ofert Zamawiający zamieszcza na stronie internetowej informacje dotyczące</w:t>
      </w:r>
    </w:p>
    <w:p w14:paraId="48E3DDA8" w14:textId="77777777" w:rsidR="00564D12" w:rsidRPr="00564D12" w:rsidRDefault="00564D12" w:rsidP="00564D12">
      <w:pPr>
        <w:tabs>
          <w:tab w:val="left" w:leader="dot" w:pos="6120"/>
          <w:tab w:val="left" w:leader="dot" w:pos="9000"/>
        </w:tabs>
        <w:autoSpaceDE w:val="0"/>
        <w:autoSpaceDN w:val="0"/>
        <w:jc w:val="both"/>
        <w:rPr>
          <w:rFonts w:cs="Univers-PL"/>
          <w:sz w:val="20"/>
          <w:szCs w:val="20"/>
        </w:rPr>
      </w:pPr>
      <w:r w:rsidRPr="00564D12">
        <w:rPr>
          <w:rFonts w:cs="Univers-PL"/>
          <w:sz w:val="20"/>
          <w:szCs w:val="20"/>
        </w:rPr>
        <w:t>1) kwoty, jaką zamierza przeznaczyć na sfinansowanie zamówienia;</w:t>
      </w:r>
    </w:p>
    <w:p w14:paraId="68BB5D35" w14:textId="77777777" w:rsidR="00564D12" w:rsidRPr="00564D12" w:rsidRDefault="00564D12" w:rsidP="00564D12">
      <w:pPr>
        <w:tabs>
          <w:tab w:val="left" w:leader="dot" w:pos="6120"/>
          <w:tab w:val="left" w:leader="dot" w:pos="9000"/>
        </w:tabs>
        <w:autoSpaceDE w:val="0"/>
        <w:autoSpaceDN w:val="0"/>
        <w:jc w:val="both"/>
        <w:rPr>
          <w:rFonts w:cs="Univers-PL"/>
          <w:sz w:val="20"/>
          <w:szCs w:val="20"/>
        </w:rPr>
      </w:pPr>
      <w:r w:rsidRPr="00564D12">
        <w:rPr>
          <w:rFonts w:cs="Univers-PL"/>
          <w:sz w:val="20"/>
          <w:szCs w:val="20"/>
        </w:rPr>
        <w:t>2) firm oraz adresów Wykonawców, którzy złożyli oferty w terminie;</w:t>
      </w:r>
    </w:p>
    <w:p w14:paraId="76F398A9" w14:textId="77777777" w:rsidR="00564D12" w:rsidRPr="00564D12" w:rsidRDefault="00564D12" w:rsidP="00564D12">
      <w:pPr>
        <w:tabs>
          <w:tab w:val="left" w:leader="dot" w:pos="6120"/>
          <w:tab w:val="left" w:leader="dot" w:pos="9000"/>
        </w:tabs>
        <w:autoSpaceDE w:val="0"/>
        <w:autoSpaceDN w:val="0"/>
        <w:jc w:val="both"/>
        <w:rPr>
          <w:rFonts w:cs="Univers-PL"/>
          <w:sz w:val="20"/>
          <w:szCs w:val="20"/>
        </w:rPr>
      </w:pPr>
      <w:r w:rsidRPr="00564D12">
        <w:rPr>
          <w:rFonts w:cs="Univers-PL"/>
          <w:sz w:val="20"/>
          <w:szCs w:val="20"/>
        </w:rPr>
        <w:t xml:space="preserve">3) ceny, terminu wykonania zamówienia, okresu gwarancji i warunków płatności zawartych w ofertach. </w:t>
      </w:r>
    </w:p>
    <w:p w14:paraId="7A348680" w14:textId="77777777" w:rsidR="00564D12" w:rsidRPr="00564D12" w:rsidRDefault="00564D12" w:rsidP="00564D12">
      <w:pPr>
        <w:tabs>
          <w:tab w:val="left" w:leader="dot" w:pos="6120"/>
          <w:tab w:val="left" w:leader="dot" w:pos="9000"/>
        </w:tabs>
        <w:autoSpaceDE w:val="0"/>
        <w:autoSpaceDN w:val="0"/>
        <w:jc w:val="both"/>
        <w:rPr>
          <w:rFonts w:cs="Univers-PL"/>
          <w:sz w:val="20"/>
          <w:szCs w:val="20"/>
        </w:rPr>
      </w:pPr>
      <w:r w:rsidRPr="00C829D8">
        <w:rPr>
          <w:rFonts w:cs="Univers-PL"/>
          <w:sz w:val="20"/>
          <w:szCs w:val="20"/>
        </w:rPr>
        <w:t>1</w:t>
      </w:r>
      <w:r w:rsidR="00A91AE7" w:rsidRPr="00C829D8">
        <w:rPr>
          <w:rFonts w:cs="Univers-PL"/>
          <w:sz w:val="20"/>
          <w:szCs w:val="20"/>
        </w:rPr>
        <w:t>0</w:t>
      </w:r>
      <w:r w:rsidRPr="00C829D8">
        <w:rPr>
          <w:rFonts w:cs="Univers-PL"/>
          <w:sz w:val="20"/>
          <w:szCs w:val="20"/>
        </w:rPr>
        <w:t>.10.</w:t>
      </w:r>
      <w:r w:rsidRPr="00564D12">
        <w:rPr>
          <w:rFonts w:cs="Univers-PL"/>
          <w:sz w:val="20"/>
          <w:szCs w:val="20"/>
        </w:rPr>
        <w:t xml:space="preserve"> Zamawiający na podstawie art. 84 ust. 2 ustawy </w:t>
      </w:r>
      <w:proofErr w:type="spellStart"/>
      <w:r w:rsidRPr="00564D12">
        <w:rPr>
          <w:rFonts w:cs="Univers-PL"/>
          <w:sz w:val="20"/>
          <w:szCs w:val="20"/>
        </w:rPr>
        <w:t>Pzp</w:t>
      </w:r>
      <w:proofErr w:type="spellEnd"/>
      <w:r w:rsidRPr="00564D12">
        <w:rPr>
          <w:rFonts w:cs="Univers-PL"/>
          <w:sz w:val="20"/>
          <w:szCs w:val="20"/>
        </w:rPr>
        <w:t xml:space="preserve"> niezwłocznie zwraca ofertę, która została złożona </w:t>
      </w:r>
      <w:r w:rsidRPr="00564D12">
        <w:rPr>
          <w:rFonts w:cs="Univers-PL"/>
          <w:sz w:val="20"/>
          <w:szCs w:val="20"/>
        </w:rPr>
        <w:br/>
        <w:t>po terminie.</w:t>
      </w:r>
    </w:p>
    <w:p w14:paraId="4C18C71F" w14:textId="77777777" w:rsidR="002D03C5" w:rsidRPr="00394952" w:rsidRDefault="002D03C5" w:rsidP="00C86C36">
      <w:pPr>
        <w:pStyle w:val="Zwykytekst"/>
        <w:jc w:val="both"/>
        <w:rPr>
          <w:rFonts w:ascii="Times New Roman" w:hAnsi="Times New Roman"/>
          <w:b/>
          <w:bCs/>
        </w:rPr>
      </w:pPr>
    </w:p>
    <w:p w14:paraId="6D9BDC61" w14:textId="77777777" w:rsidR="005D20F3" w:rsidRPr="00394952" w:rsidRDefault="00B57D0D" w:rsidP="00C86C36">
      <w:pPr>
        <w:pStyle w:val="Zwykytekst"/>
        <w:jc w:val="both"/>
        <w:rPr>
          <w:rFonts w:ascii="Times New Roman" w:hAnsi="Times New Roman"/>
          <w:b/>
          <w:bCs/>
        </w:rPr>
      </w:pPr>
      <w:r w:rsidRPr="00394952">
        <w:rPr>
          <w:rFonts w:ascii="Times New Roman" w:hAnsi="Times New Roman"/>
          <w:b/>
          <w:bCs/>
        </w:rPr>
        <w:t>1</w:t>
      </w:r>
      <w:r w:rsidR="00ED19C0" w:rsidRPr="00394952">
        <w:rPr>
          <w:rFonts w:ascii="Times New Roman" w:hAnsi="Times New Roman"/>
          <w:b/>
          <w:bCs/>
        </w:rPr>
        <w:t>1</w:t>
      </w:r>
      <w:r w:rsidR="007658E1" w:rsidRPr="00394952">
        <w:rPr>
          <w:rFonts w:ascii="Times New Roman" w:hAnsi="Times New Roman"/>
          <w:b/>
          <w:bCs/>
        </w:rPr>
        <w:t>. Opis sposobu obliczenia ceny.</w:t>
      </w:r>
    </w:p>
    <w:p w14:paraId="0F627991" w14:textId="77777777" w:rsidR="001717DA" w:rsidRPr="00394952" w:rsidRDefault="00EE015B" w:rsidP="00AD35F3">
      <w:pPr>
        <w:autoSpaceDN w:val="0"/>
        <w:jc w:val="both"/>
        <w:rPr>
          <w:sz w:val="20"/>
          <w:szCs w:val="20"/>
        </w:rPr>
      </w:pPr>
      <w:r w:rsidRPr="00394952">
        <w:rPr>
          <w:bCs/>
          <w:sz w:val="20"/>
          <w:szCs w:val="20"/>
        </w:rPr>
        <w:t>1</w:t>
      </w:r>
      <w:r w:rsidR="00ED19C0" w:rsidRPr="00394952">
        <w:rPr>
          <w:bCs/>
          <w:sz w:val="20"/>
          <w:szCs w:val="20"/>
        </w:rPr>
        <w:t>1</w:t>
      </w:r>
      <w:r w:rsidR="001717DA" w:rsidRPr="00394952">
        <w:rPr>
          <w:bCs/>
          <w:sz w:val="20"/>
          <w:szCs w:val="20"/>
        </w:rPr>
        <w:t>.1.</w:t>
      </w:r>
      <w:r w:rsidR="001717DA" w:rsidRPr="00394952">
        <w:rPr>
          <w:sz w:val="20"/>
          <w:szCs w:val="20"/>
        </w:rPr>
        <w:t xml:space="preserve"> Ustala się, że ceną oferty będzie wynagrodzenie ryczałtowe</w:t>
      </w:r>
      <w:r w:rsidR="006951EF" w:rsidRPr="00394952">
        <w:rPr>
          <w:sz w:val="20"/>
          <w:szCs w:val="20"/>
        </w:rPr>
        <w:t xml:space="preserve">. </w:t>
      </w:r>
      <w:r w:rsidR="001717DA" w:rsidRPr="00394952">
        <w:rPr>
          <w:sz w:val="20"/>
          <w:szCs w:val="20"/>
        </w:rPr>
        <w:t>Wynagrodzenie nie podlega waloryzacji.</w:t>
      </w:r>
    </w:p>
    <w:p w14:paraId="4FDE5AC2" w14:textId="77777777" w:rsidR="001717DA" w:rsidRPr="00394952" w:rsidRDefault="00EE015B" w:rsidP="00894A20">
      <w:pPr>
        <w:widowControl w:val="0"/>
        <w:jc w:val="both"/>
        <w:rPr>
          <w:sz w:val="20"/>
          <w:szCs w:val="20"/>
        </w:rPr>
      </w:pPr>
      <w:r w:rsidRPr="00394952">
        <w:rPr>
          <w:bCs/>
          <w:sz w:val="20"/>
          <w:szCs w:val="20"/>
        </w:rPr>
        <w:t>1</w:t>
      </w:r>
      <w:r w:rsidR="00ED19C0" w:rsidRPr="00394952">
        <w:rPr>
          <w:bCs/>
          <w:sz w:val="20"/>
          <w:szCs w:val="20"/>
        </w:rPr>
        <w:t>1</w:t>
      </w:r>
      <w:r w:rsidR="001717DA" w:rsidRPr="00394952">
        <w:rPr>
          <w:bCs/>
          <w:sz w:val="20"/>
          <w:szCs w:val="20"/>
        </w:rPr>
        <w:t>.2.</w:t>
      </w:r>
    </w:p>
    <w:p w14:paraId="204CAF54" w14:textId="77777777" w:rsidR="001717DA" w:rsidRPr="00394952" w:rsidRDefault="001717DA" w:rsidP="000A0955">
      <w:pPr>
        <w:widowControl w:val="0"/>
        <w:ind w:left="426" w:hanging="142"/>
        <w:jc w:val="both"/>
        <w:rPr>
          <w:sz w:val="20"/>
          <w:szCs w:val="20"/>
        </w:rPr>
      </w:pPr>
      <w:r w:rsidRPr="00394952">
        <w:rPr>
          <w:sz w:val="20"/>
          <w:szCs w:val="20"/>
        </w:rPr>
        <w:t xml:space="preserve">1) Wykonawca powinien podać cenę oferty brutto na formularzu oferty stanowiącym załącznik nr 1 do </w:t>
      </w:r>
      <w:r w:rsidR="00CA3B58" w:rsidRPr="00394952">
        <w:rPr>
          <w:sz w:val="20"/>
          <w:szCs w:val="20"/>
        </w:rPr>
        <w:t>SIWZ</w:t>
      </w:r>
      <w:r w:rsidRPr="00394952">
        <w:rPr>
          <w:sz w:val="20"/>
          <w:szCs w:val="20"/>
        </w:rPr>
        <w:t>. Cena oferty brutto powinna być wartością wyrażoną w jednostkach pieniężnych cyfrowo i słownie,</w:t>
      </w:r>
      <w:r w:rsidR="00E10C05">
        <w:rPr>
          <w:sz w:val="20"/>
          <w:szCs w:val="20"/>
        </w:rPr>
        <w:t xml:space="preserve"> </w:t>
      </w:r>
      <w:r w:rsidRPr="00394952">
        <w:rPr>
          <w:sz w:val="20"/>
          <w:szCs w:val="20"/>
        </w:rPr>
        <w:t>w</w:t>
      </w:r>
      <w:r w:rsidR="00E10C05">
        <w:rPr>
          <w:sz w:val="20"/>
          <w:szCs w:val="20"/>
        </w:rPr>
        <w:t xml:space="preserve"> </w:t>
      </w:r>
      <w:r w:rsidRPr="00394952">
        <w:rPr>
          <w:sz w:val="20"/>
          <w:szCs w:val="20"/>
        </w:rPr>
        <w:t>walucie polskiej, z dokładnością do dwóch miejsc po przecinku, zgodnie z obowiązującą ustawą</w:t>
      </w:r>
      <w:r w:rsidR="000E77C1">
        <w:rPr>
          <w:sz w:val="20"/>
          <w:szCs w:val="20"/>
        </w:rPr>
        <w:t xml:space="preserve"> </w:t>
      </w:r>
      <w:r w:rsidR="009E0009" w:rsidRPr="00394952">
        <w:rPr>
          <w:sz w:val="20"/>
          <w:szCs w:val="20"/>
        </w:rPr>
        <w:t>z dnia 9 maja 2014</w:t>
      </w:r>
      <w:r w:rsidR="00865290">
        <w:rPr>
          <w:sz w:val="20"/>
          <w:szCs w:val="20"/>
        </w:rPr>
        <w:t xml:space="preserve"> </w:t>
      </w:r>
      <w:r w:rsidR="009E0009" w:rsidRPr="00394952">
        <w:rPr>
          <w:sz w:val="20"/>
          <w:szCs w:val="20"/>
        </w:rPr>
        <w:t>r</w:t>
      </w:r>
      <w:r w:rsidR="00E4095F" w:rsidRPr="00394952">
        <w:rPr>
          <w:sz w:val="20"/>
          <w:szCs w:val="20"/>
        </w:rPr>
        <w:t>.</w:t>
      </w:r>
      <w:r w:rsidR="00865290">
        <w:rPr>
          <w:sz w:val="20"/>
          <w:szCs w:val="20"/>
        </w:rPr>
        <w:t xml:space="preserve"> </w:t>
      </w:r>
      <w:r w:rsidR="003927AD" w:rsidRPr="00394952">
        <w:rPr>
          <w:sz w:val="20"/>
          <w:szCs w:val="20"/>
        </w:rPr>
        <w:t>o informowaniu</w:t>
      </w:r>
      <w:r w:rsidR="00E10C05">
        <w:rPr>
          <w:sz w:val="20"/>
          <w:szCs w:val="20"/>
        </w:rPr>
        <w:t xml:space="preserve"> </w:t>
      </w:r>
      <w:r w:rsidR="003927AD" w:rsidRPr="00394952">
        <w:rPr>
          <w:sz w:val="20"/>
          <w:szCs w:val="20"/>
        </w:rPr>
        <w:t xml:space="preserve">o cenach towarów i </w:t>
      </w:r>
      <w:r w:rsidR="006968A0" w:rsidRPr="00394952">
        <w:rPr>
          <w:sz w:val="20"/>
          <w:szCs w:val="20"/>
        </w:rPr>
        <w:t>usług</w:t>
      </w:r>
      <w:r w:rsidR="00865290">
        <w:rPr>
          <w:sz w:val="20"/>
          <w:szCs w:val="20"/>
        </w:rPr>
        <w:t xml:space="preserve"> </w:t>
      </w:r>
      <w:r w:rsidRPr="00394952">
        <w:rPr>
          <w:sz w:val="20"/>
          <w:szCs w:val="20"/>
        </w:rPr>
        <w:t>(t. jedn. Dz. U. z 201</w:t>
      </w:r>
      <w:r w:rsidR="00DB53A3" w:rsidRPr="00394952">
        <w:rPr>
          <w:sz w:val="20"/>
          <w:szCs w:val="20"/>
        </w:rPr>
        <w:t>9</w:t>
      </w:r>
      <w:r w:rsidRPr="00394952">
        <w:rPr>
          <w:sz w:val="20"/>
          <w:szCs w:val="20"/>
        </w:rPr>
        <w:t xml:space="preserve"> r., poz. </w:t>
      </w:r>
      <w:r w:rsidR="003927AD" w:rsidRPr="00394952">
        <w:rPr>
          <w:sz w:val="20"/>
          <w:szCs w:val="20"/>
        </w:rPr>
        <w:t>1</w:t>
      </w:r>
      <w:r w:rsidR="00DB53A3" w:rsidRPr="00394952">
        <w:rPr>
          <w:sz w:val="20"/>
          <w:szCs w:val="20"/>
        </w:rPr>
        <w:t>7</w:t>
      </w:r>
      <w:r w:rsidR="003927AD" w:rsidRPr="00394952">
        <w:rPr>
          <w:sz w:val="20"/>
          <w:szCs w:val="20"/>
        </w:rPr>
        <w:t>8</w:t>
      </w:r>
      <w:r w:rsidR="000A6B37">
        <w:rPr>
          <w:sz w:val="20"/>
          <w:szCs w:val="20"/>
        </w:rPr>
        <w:t xml:space="preserve"> ze zm.</w:t>
      </w:r>
      <w:r w:rsidRPr="00394952">
        <w:rPr>
          <w:sz w:val="20"/>
          <w:szCs w:val="20"/>
        </w:rPr>
        <w:t xml:space="preserve">). </w:t>
      </w:r>
    </w:p>
    <w:p w14:paraId="38EEDDBE" w14:textId="77777777" w:rsidR="001717DA" w:rsidRPr="00394952" w:rsidRDefault="001717DA" w:rsidP="00F4516E">
      <w:pPr>
        <w:tabs>
          <w:tab w:val="left" w:pos="567"/>
        </w:tabs>
        <w:autoSpaceDN w:val="0"/>
        <w:ind w:left="426" w:hanging="142"/>
        <w:jc w:val="both"/>
        <w:rPr>
          <w:sz w:val="20"/>
          <w:szCs w:val="20"/>
        </w:rPr>
      </w:pPr>
      <w:r w:rsidRPr="00394952">
        <w:rPr>
          <w:sz w:val="20"/>
          <w:szCs w:val="20"/>
        </w:rPr>
        <w:t>2) 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EBD8CA7" w14:textId="77777777" w:rsidR="001717DA" w:rsidRPr="00394952" w:rsidRDefault="001717DA" w:rsidP="00F4516E">
      <w:pPr>
        <w:tabs>
          <w:tab w:val="left" w:pos="426"/>
        </w:tabs>
        <w:autoSpaceDN w:val="0"/>
        <w:ind w:left="426" w:hanging="142"/>
        <w:jc w:val="both"/>
        <w:rPr>
          <w:sz w:val="20"/>
          <w:szCs w:val="20"/>
        </w:rPr>
      </w:pPr>
      <w:r w:rsidRPr="00394952">
        <w:rPr>
          <w:sz w:val="20"/>
          <w:szCs w:val="20"/>
        </w:rPr>
        <w:t xml:space="preserve">3)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6968A0" w:rsidRPr="00394952">
        <w:rPr>
          <w:sz w:val="20"/>
          <w:szCs w:val="20"/>
        </w:rPr>
        <w:t>Z</w:t>
      </w:r>
      <w:r w:rsidRPr="00394952">
        <w:rPr>
          <w:sz w:val="20"/>
          <w:szCs w:val="20"/>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C9B937" w14:textId="77777777" w:rsidR="001717DA" w:rsidRPr="00394952" w:rsidRDefault="00EE015B" w:rsidP="00F4516E">
      <w:pPr>
        <w:tabs>
          <w:tab w:val="left" w:leader="dot" w:pos="6120"/>
          <w:tab w:val="left" w:leader="dot" w:pos="9000"/>
        </w:tabs>
        <w:autoSpaceDE w:val="0"/>
        <w:autoSpaceDN w:val="0"/>
        <w:ind w:left="426" w:hanging="426"/>
        <w:jc w:val="both"/>
        <w:rPr>
          <w:sz w:val="20"/>
          <w:szCs w:val="20"/>
        </w:rPr>
      </w:pPr>
      <w:r w:rsidRPr="00394952">
        <w:rPr>
          <w:bCs/>
          <w:sz w:val="20"/>
          <w:szCs w:val="20"/>
        </w:rPr>
        <w:t>1</w:t>
      </w:r>
      <w:r w:rsidR="00ED19C0" w:rsidRPr="00394952">
        <w:rPr>
          <w:bCs/>
          <w:sz w:val="20"/>
          <w:szCs w:val="20"/>
        </w:rPr>
        <w:t>1</w:t>
      </w:r>
      <w:r w:rsidR="001717DA" w:rsidRPr="00394952">
        <w:rPr>
          <w:bCs/>
          <w:sz w:val="20"/>
          <w:szCs w:val="20"/>
        </w:rPr>
        <w:t>.3.</w:t>
      </w:r>
      <w:r w:rsidR="001717DA" w:rsidRPr="00394952">
        <w:rPr>
          <w:sz w:val="20"/>
          <w:szCs w:val="20"/>
        </w:rPr>
        <w:t xml:space="preserve"> Każdy z Wykonawców może zaproponować tylko jedną cenę i nie może jej zmienić. Zamawiający nie będzie prowadził negocjacji w sprawie ceny.</w:t>
      </w:r>
    </w:p>
    <w:p w14:paraId="3DD31E97" w14:textId="77777777" w:rsidR="001717DA" w:rsidRPr="00394952" w:rsidRDefault="00EE015B" w:rsidP="00C86C36">
      <w:pPr>
        <w:tabs>
          <w:tab w:val="left" w:leader="dot" w:pos="6120"/>
          <w:tab w:val="left" w:leader="dot" w:pos="9000"/>
        </w:tabs>
        <w:autoSpaceDE w:val="0"/>
        <w:autoSpaceDN w:val="0"/>
        <w:jc w:val="both"/>
        <w:rPr>
          <w:sz w:val="20"/>
          <w:szCs w:val="20"/>
        </w:rPr>
      </w:pPr>
      <w:r w:rsidRPr="00394952">
        <w:rPr>
          <w:bCs/>
          <w:sz w:val="20"/>
          <w:szCs w:val="20"/>
        </w:rPr>
        <w:t>1</w:t>
      </w:r>
      <w:r w:rsidR="00ED19C0" w:rsidRPr="00394952">
        <w:rPr>
          <w:bCs/>
          <w:sz w:val="20"/>
          <w:szCs w:val="20"/>
        </w:rPr>
        <w:t>1</w:t>
      </w:r>
      <w:r w:rsidR="001717DA" w:rsidRPr="00394952">
        <w:rPr>
          <w:bCs/>
          <w:sz w:val="20"/>
          <w:szCs w:val="20"/>
        </w:rPr>
        <w:t>.4.</w:t>
      </w:r>
      <w:r w:rsidR="001717DA" w:rsidRPr="00394952">
        <w:rPr>
          <w:sz w:val="20"/>
          <w:szCs w:val="20"/>
        </w:rPr>
        <w:t xml:space="preserve"> Cena oferty zostanie przeniesiona przez Zamawiającego odpowiednio do umowy.</w:t>
      </w:r>
    </w:p>
    <w:p w14:paraId="674955C1" w14:textId="77777777" w:rsidR="001717DA" w:rsidRPr="00394952" w:rsidRDefault="00EE015B" w:rsidP="00C86C36">
      <w:pPr>
        <w:tabs>
          <w:tab w:val="left" w:leader="dot" w:pos="6120"/>
          <w:tab w:val="left" w:leader="dot" w:pos="9000"/>
        </w:tabs>
        <w:autoSpaceDE w:val="0"/>
        <w:autoSpaceDN w:val="0"/>
        <w:jc w:val="both"/>
        <w:rPr>
          <w:sz w:val="20"/>
          <w:szCs w:val="20"/>
        </w:rPr>
      </w:pPr>
      <w:r w:rsidRPr="00394952">
        <w:rPr>
          <w:bCs/>
          <w:sz w:val="20"/>
          <w:szCs w:val="20"/>
        </w:rPr>
        <w:t>1</w:t>
      </w:r>
      <w:r w:rsidR="00ED19C0" w:rsidRPr="00394952">
        <w:rPr>
          <w:bCs/>
          <w:sz w:val="20"/>
          <w:szCs w:val="20"/>
        </w:rPr>
        <w:t>1</w:t>
      </w:r>
      <w:r w:rsidR="001717DA" w:rsidRPr="00394952">
        <w:rPr>
          <w:bCs/>
          <w:sz w:val="20"/>
          <w:szCs w:val="20"/>
        </w:rPr>
        <w:t>.5.</w:t>
      </w:r>
      <w:r w:rsidR="00865290">
        <w:rPr>
          <w:bCs/>
          <w:sz w:val="20"/>
          <w:szCs w:val="20"/>
        </w:rPr>
        <w:t xml:space="preserve"> </w:t>
      </w:r>
      <w:r w:rsidR="001717DA" w:rsidRPr="00394952">
        <w:rPr>
          <w:sz w:val="20"/>
          <w:szCs w:val="20"/>
        </w:rPr>
        <w:t>Zamawiający</w:t>
      </w:r>
      <w:r w:rsidR="00865290">
        <w:rPr>
          <w:sz w:val="20"/>
          <w:szCs w:val="20"/>
        </w:rPr>
        <w:t xml:space="preserve"> </w:t>
      </w:r>
      <w:r w:rsidR="001717DA" w:rsidRPr="00394952">
        <w:rPr>
          <w:sz w:val="20"/>
          <w:szCs w:val="20"/>
        </w:rPr>
        <w:t>nie dopusz</w:t>
      </w:r>
      <w:r w:rsidR="0088326C" w:rsidRPr="00394952">
        <w:rPr>
          <w:sz w:val="20"/>
          <w:szCs w:val="20"/>
        </w:rPr>
        <w:t>c</w:t>
      </w:r>
      <w:r w:rsidR="001717DA" w:rsidRPr="00394952">
        <w:rPr>
          <w:sz w:val="20"/>
          <w:szCs w:val="20"/>
        </w:rPr>
        <w:t xml:space="preserve">za wariantowości cen. </w:t>
      </w:r>
    </w:p>
    <w:p w14:paraId="036BB139" w14:textId="77777777" w:rsidR="00232775" w:rsidRPr="00394952" w:rsidRDefault="00232775" w:rsidP="00AD35F3">
      <w:pPr>
        <w:pStyle w:val="pkt"/>
        <w:tabs>
          <w:tab w:val="left" w:leader="dot" w:pos="6120"/>
          <w:tab w:val="left" w:leader="dot" w:pos="9000"/>
        </w:tabs>
        <w:spacing w:before="0" w:after="0"/>
        <w:ind w:left="0" w:firstLine="0"/>
        <w:rPr>
          <w:rFonts w:ascii="Times New Roman" w:hAnsi="Times New Roman" w:cs="Times New Roman"/>
          <w:sz w:val="20"/>
          <w:szCs w:val="20"/>
        </w:rPr>
      </w:pPr>
    </w:p>
    <w:p w14:paraId="557A7E98" w14:textId="77777777" w:rsidR="00ED19C0" w:rsidRPr="00394952" w:rsidRDefault="00ED19C0" w:rsidP="00ED19C0">
      <w:pPr>
        <w:pStyle w:val="pkt"/>
        <w:tabs>
          <w:tab w:val="left" w:leader="dot" w:pos="6120"/>
          <w:tab w:val="left" w:leader="dot" w:pos="9000"/>
        </w:tabs>
        <w:spacing w:before="0" w:after="0"/>
        <w:ind w:hanging="851"/>
        <w:rPr>
          <w:rFonts w:ascii="Times New Roman" w:hAnsi="Times New Roman" w:cs="Times New Roman"/>
          <w:b/>
          <w:bCs/>
          <w:sz w:val="20"/>
          <w:szCs w:val="20"/>
        </w:rPr>
      </w:pPr>
      <w:r w:rsidRPr="00394952">
        <w:rPr>
          <w:rFonts w:ascii="Times New Roman" w:hAnsi="Times New Roman" w:cs="Times New Roman"/>
          <w:b/>
          <w:bCs/>
          <w:sz w:val="20"/>
          <w:szCs w:val="20"/>
        </w:rPr>
        <w:t>12. Termin związania ofertą.</w:t>
      </w:r>
    </w:p>
    <w:p w14:paraId="57577179" w14:textId="77777777" w:rsidR="00ED19C0" w:rsidRPr="00394952" w:rsidRDefault="00ED19C0" w:rsidP="00ED19C0">
      <w:pPr>
        <w:pStyle w:val="pkt"/>
        <w:tabs>
          <w:tab w:val="left" w:leader="dot" w:pos="6120"/>
          <w:tab w:val="left" w:leader="dot" w:pos="9000"/>
        </w:tabs>
        <w:spacing w:before="0" w:after="0"/>
        <w:ind w:hanging="851"/>
        <w:rPr>
          <w:rFonts w:ascii="Times New Roman" w:hAnsi="Times New Roman" w:cs="Times New Roman"/>
          <w:sz w:val="20"/>
          <w:szCs w:val="20"/>
        </w:rPr>
      </w:pPr>
      <w:r w:rsidRPr="00394952">
        <w:rPr>
          <w:rFonts w:ascii="Times New Roman" w:hAnsi="Times New Roman" w:cs="Times New Roman"/>
          <w:bCs/>
          <w:sz w:val="20"/>
          <w:szCs w:val="20"/>
        </w:rPr>
        <w:t>12.1.</w:t>
      </w:r>
      <w:r w:rsidRPr="00394952">
        <w:rPr>
          <w:rFonts w:ascii="Times New Roman" w:hAnsi="Times New Roman" w:cs="Times New Roman"/>
          <w:sz w:val="20"/>
          <w:szCs w:val="20"/>
        </w:rPr>
        <w:t xml:space="preserve"> Bieg terminu związania ofertą rozpoczyna się wraz z upływem terminu składania ofert. </w:t>
      </w:r>
    </w:p>
    <w:p w14:paraId="50A90A25" w14:textId="77777777" w:rsidR="00ED19C0" w:rsidRPr="00394952" w:rsidRDefault="00ED19C0" w:rsidP="00ED19C0">
      <w:pPr>
        <w:pStyle w:val="pkt"/>
        <w:tabs>
          <w:tab w:val="left" w:leader="dot" w:pos="6120"/>
          <w:tab w:val="left" w:leader="dot" w:pos="9000"/>
        </w:tabs>
        <w:spacing w:before="0" w:after="0"/>
        <w:ind w:hanging="851"/>
        <w:rPr>
          <w:rFonts w:ascii="Times New Roman" w:hAnsi="Times New Roman" w:cs="Times New Roman"/>
          <w:bCs/>
          <w:sz w:val="20"/>
          <w:szCs w:val="20"/>
          <w:u w:val="single"/>
        </w:rPr>
      </w:pPr>
      <w:r w:rsidRPr="00394952">
        <w:rPr>
          <w:rFonts w:ascii="Times New Roman" w:hAnsi="Times New Roman" w:cs="Times New Roman"/>
          <w:bCs/>
          <w:sz w:val="20"/>
          <w:szCs w:val="20"/>
        </w:rPr>
        <w:t>12.2.</w:t>
      </w:r>
      <w:r w:rsidRPr="00394952">
        <w:rPr>
          <w:rFonts w:ascii="Times New Roman" w:hAnsi="Times New Roman" w:cs="Times New Roman"/>
          <w:sz w:val="20"/>
          <w:szCs w:val="20"/>
        </w:rPr>
        <w:t xml:space="preserve"> Wykonawca pozostaje związany ofertą przez okres </w:t>
      </w:r>
      <w:r w:rsidRPr="00394952">
        <w:rPr>
          <w:rFonts w:ascii="Times New Roman" w:hAnsi="Times New Roman" w:cs="Times New Roman"/>
          <w:bCs/>
          <w:sz w:val="20"/>
          <w:szCs w:val="20"/>
        </w:rPr>
        <w:t>30 dni.</w:t>
      </w:r>
    </w:p>
    <w:p w14:paraId="7FF70973" w14:textId="77777777" w:rsidR="00ED19C0" w:rsidRPr="00394952" w:rsidRDefault="00ED19C0" w:rsidP="00ED19C0">
      <w:pPr>
        <w:pStyle w:val="pkt"/>
        <w:tabs>
          <w:tab w:val="left" w:leader="dot" w:pos="6120"/>
          <w:tab w:val="left" w:leader="dot" w:pos="9000"/>
        </w:tabs>
        <w:spacing w:before="0" w:after="0"/>
        <w:ind w:left="426" w:hanging="426"/>
        <w:rPr>
          <w:rFonts w:ascii="Times New Roman" w:hAnsi="Times New Roman" w:cs="Times New Roman"/>
          <w:sz w:val="20"/>
          <w:szCs w:val="20"/>
        </w:rPr>
      </w:pPr>
      <w:r w:rsidRPr="00394952">
        <w:rPr>
          <w:rFonts w:ascii="Times New Roman" w:hAnsi="Times New Roman" w:cs="Times New Roman"/>
          <w:bCs/>
          <w:sz w:val="20"/>
          <w:szCs w:val="20"/>
        </w:rPr>
        <w:t>12.3.</w:t>
      </w:r>
      <w:r w:rsidRPr="00394952">
        <w:rPr>
          <w:rFonts w:ascii="Times New Roman" w:hAnsi="Times New Roman" w:cs="Times New Roman"/>
          <w:sz w:val="20"/>
          <w:szCs w:val="20"/>
        </w:rPr>
        <w:t xml:space="preserve"> Wykonawca samodzielnie lub na wniosek Zamawiającego może przedłużyć termin związania ofertą, z tym, że Zamawiający może tylko raz, co najmniej na 3 dni przed upływem terminu związania ofertą, zwrócić się </w:t>
      </w:r>
      <w:r w:rsidRPr="00394952">
        <w:rPr>
          <w:rFonts w:ascii="Times New Roman" w:hAnsi="Times New Roman" w:cs="Times New Roman"/>
          <w:sz w:val="20"/>
          <w:szCs w:val="20"/>
        </w:rPr>
        <w:lastRenderedPageBreak/>
        <w:t xml:space="preserve">do Wykonawców o wyrażenie zgody na przedłużenie tego terminu o oznaczony okres, nie dłuższy jednak niż </w:t>
      </w:r>
      <w:r w:rsidRPr="00394952">
        <w:rPr>
          <w:rFonts w:ascii="Times New Roman" w:hAnsi="Times New Roman" w:cs="Times New Roman"/>
          <w:bCs/>
          <w:sz w:val="20"/>
          <w:szCs w:val="20"/>
        </w:rPr>
        <w:t>60</w:t>
      </w:r>
      <w:r w:rsidRPr="00394952">
        <w:rPr>
          <w:rFonts w:ascii="Times New Roman" w:hAnsi="Times New Roman" w:cs="Times New Roman"/>
          <w:sz w:val="20"/>
          <w:szCs w:val="20"/>
        </w:rPr>
        <w:t xml:space="preserve"> dni.</w:t>
      </w:r>
    </w:p>
    <w:p w14:paraId="43328314" w14:textId="77777777" w:rsidR="00ED19C0" w:rsidRPr="00394952" w:rsidRDefault="00ED19C0" w:rsidP="00ED19C0">
      <w:pPr>
        <w:pStyle w:val="pkt"/>
        <w:tabs>
          <w:tab w:val="left" w:leader="dot" w:pos="6120"/>
          <w:tab w:val="left" w:leader="dot" w:pos="9000"/>
        </w:tabs>
        <w:spacing w:before="0" w:after="0"/>
        <w:ind w:left="426" w:hanging="426"/>
        <w:rPr>
          <w:rFonts w:ascii="Times New Roman" w:hAnsi="Times New Roman" w:cs="Times New Roman"/>
          <w:sz w:val="20"/>
          <w:szCs w:val="20"/>
        </w:rPr>
      </w:pPr>
      <w:r w:rsidRPr="00394952">
        <w:rPr>
          <w:rFonts w:ascii="Times New Roman" w:hAnsi="Times New Roman" w:cs="Times New Roman"/>
          <w:bCs/>
          <w:sz w:val="20"/>
          <w:szCs w:val="20"/>
        </w:rPr>
        <w:t>12.4.</w:t>
      </w:r>
      <w:r w:rsidRPr="00394952">
        <w:rPr>
          <w:rFonts w:ascii="Times New Roman" w:hAnsi="Times New Roman" w:cs="Times New Roman"/>
          <w:sz w:val="20"/>
          <w:szCs w:val="20"/>
        </w:rPr>
        <w:t xml:space="preserve"> Wniesienie środków ochrony prawnej po upływie terminu składania ofert zawiesza bieg terminu związania ofertą do czasu ich rozstrzygnięcia. </w:t>
      </w:r>
    </w:p>
    <w:p w14:paraId="03DB6B50" w14:textId="77777777" w:rsidR="00ED19C0" w:rsidRPr="00394952" w:rsidRDefault="00ED19C0" w:rsidP="00AD35F3">
      <w:pPr>
        <w:pStyle w:val="pkt"/>
        <w:tabs>
          <w:tab w:val="left" w:leader="dot" w:pos="6120"/>
          <w:tab w:val="left" w:leader="dot" w:pos="9000"/>
        </w:tabs>
        <w:spacing w:before="0" w:after="0"/>
        <w:ind w:left="0" w:firstLine="0"/>
        <w:rPr>
          <w:rFonts w:ascii="Times New Roman" w:hAnsi="Times New Roman" w:cs="Times New Roman"/>
          <w:sz w:val="20"/>
          <w:szCs w:val="20"/>
        </w:rPr>
      </w:pPr>
    </w:p>
    <w:p w14:paraId="13B095C3" w14:textId="77777777" w:rsidR="002A0B34" w:rsidRPr="00394952" w:rsidRDefault="00B57D0D" w:rsidP="00F4516E">
      <w:pPr>
        <w:pStyle w:val="pkt1"/>
        <w:spacing w:before="0" w:after="0"/>
        <w:ind w:left="284" w:hanging="284"/>
        <w:rPr>
          <w:rFonts w:ascii="Times New Roman" w:hAnsi="Times New Roman" w:cs="Times New Roman"/>
          <w:b/>
          <w:bCs/>
          <w:sz w:val="20"/>
          <w:szCs w:val="20"/>
        </w:rPr>
      </w:pPr>
      <w:r w:rsidRPr="00394952">
        <w:rPr>
          <w:rFonts w:ascii="Times New Roman" w:hAnsi="Times New Roman" w:cs="Times New Roman"/>
          <w:b/>
          <w:bCs/>
          <w:sz w:val="20"/>
          <w:szCs w:val="20"/>
        </w:rPr>
        <w:t>1</w:t>
      </w:r>
      <w:r w:rsidR="00ED19C0" w:rsidRPr="00394952">
        <w:rPr>
          <w:rFonts w:ascii="Times New Roman" w:hAnsi="Times New Roman" w:cs="Times New Roman"/>
          <w:b/>
          <w:bCs/>
          <w:sz w:val="20"/>
          <w:szCs w:val="20"/>
        </w:rPr>
        <w:t>3</w:t>
      </w:r>
      <w:r w:rsidR="000E1053" w:rsidRPr="00394952">
        <w:rPr>
          <w:rFonts w:ascii="Times New Roman" w:hAnsi="Times New Roman" w:cs="Times New Roman"/>
          <w:b/>
          <w:bCs/>
          <w:sz w:val="20"/>
          <w:szCs w:val="20"/>
        </w:rPr>
        <w:t>.</w:t>
      </w:r>
      <w:r w:rsidR="007C2304">
        <w:rPr>
          <w:rFonts w:ascii="Times New Roman" w:hAnsi="Times New Roman" w:cs="Times New Roman"/>
          <w:b/>
          <w:bCs/>
          <w:sz w:val="20"/>
          <w:szCs w:val="20"/>
        </w:rPr>
        <w:t xml:space="preserve"> </w:t>
      </w:r>
      <w:r w:rsidR="002A0B34" w:rsidRPr="00394952">
        <w:rPr>
          <w:rFonts w:ascii="Times New Roman" w:hAnsi="Times New Roman" w:cs="Times New Roman"/>
          <w:b/>
          <w:bCs/>
          <w:sz w:val="20"/>
          <w:szCs w:val="20"/>
        </w:rPr>
        <w:t>Opis kryteriów, którymi Zamawiający będzie się kierował przy wyborze oferty, wraz z podaniem znaczenia tych kryteriów oraz sposobu oceny ofert.</w:t>
      </w:r>
    </w:p>
    <w:p w14:paraId="786E0811" w14:textId="77777777" w:rsidR="002A0B34" w:rsidRPr="00394952" w:rsidRDefault="002A0B34" w:rsidP="002A0B34">
      <w:pPr>
        <w:tabs>
          <w:tab w:val="left" w:leader="dot" w:pos="6120"/>
          <w:tab w:val="left" w:leader="dot" w:pos="9000"/>
        </w:tabs>
        <w:autoSpaceDE w:val="0"/>
        <w:autoSpaceDN w:val="0"/>
        <w:jc w:val="both"/>
        <w:rPr>
          <w:sz w:val="20"/>
          <w:szCs w:val="20"/>
        </w:rPr>
      </w:pPr>
      <w:r w:rsidRPr="00394952">
        <w:rPr>
          <w:bCs/>
          <w:sz w:val="20"/>
          <w:szCs w:val="20"/>
        </w:rPr>
        <w:t>1</w:t>
      </w:r>
      <w:r w:rsidR="00ED19C0" w:rsidRPr="00394952">
        <w:rPr>
          <w:bCs/>
          <w:sz w:val="20"/>
          <w:szCs w:val="20"/>
        </w:rPr>
        <w:t>3</w:t>
      </w:r>
      <w:r w:rsidRPr="00394952">
        <w:rPr>
          <w:bCs/>
          <w:sz w:val="20"/>
          <w:szCs w:val="20"/>
        </w:rPr>
        <w:t>.1.</w:t>
      </w:r>
      <w:r w:rsidRPr="00394952">
        <w:rPr>
          <w:sz w:val="20"/>
          <w:szCs w:val="20"/>
        </w:rPr>
        <w:t xml:space="preserve"> Zamawiający uzna oferty za spełniające wymagania i przyjmie do szczegółowego rozpatrywania, jeżeli:</w:t>
      </w:r>
    </w:p>
    <w:p w14:paraId="30387727" w14:textId="77777777" w:rsidR="002A0B34" w:rsidRPr="00394952" w:rsidRDefault="002A0B34" w:rsidP="00F4516E">
      <w:pPr>
        <w:numPr>
          <w:ilvl w:val="0"/>
          <w:numId w:val="3"/>
        </w:numPr>
        <w:autoSpaceDE w:val="0"/>
        <w:autoSpaceDN w:val="0"/>
        <w:ind w:left="709" w:hanging="283"/>
        <w:jc w:val="both"/>
        <w:rPr>
          <w:sz w:val="20"/>
          <w:szCs w:val="20"/>
        </w:rPr>
      </w:pPr>
      <w:r w:rsidRPr="00394952">
        <w:rPr>
          <w:sz w:val="20"/>
          <w:szCs w:val="20"/>
        </w:rPr>
        <w:t>oferta, co do treści spełnia wymagania określone niniejszą specyfikacją,</w:t>
      </w:r>
    </w:p>
    <w:p w14:paraId="013FDA21" w14:textId="77777777" w:rsidR="002A0B34" w:rsidRPr="00394952" w:rsidRDefault="002A0B34" w:rsidP="00F4516E">
      <w:pPr>
        <w:numPr>
          <w:ilvl w:val="0"/>
          <w:numId w:val="3"/>
        </w:numPr>
        <w:autoSpaceDE w:val="0"/>
        <w:autoSpaceDN w:val="0"/>
        <w:ind w:left="709" w:hanging="283"/>
        <w:jc w:val="both"/>
        <w:rPr>
          <w:sz w:val="20"/>
          <w:szCs w:val="20"/>
        </w:rPr>
      </w:pPr>
      <w:r w:rsidRPr="00394952">
        <w:rPr>
          <w:sz w:val="20"/>
          <w:szCs w:val="20"/>
        </w:rPr>
        <w:t>z treści złożonych dokumentów wynika, że Wykonawca spełnia warunki formalne określone niniejszą specyfikacją,</w:t>
      </w:r>
    </w:p>
    <w:p w14:paraId="099FD7FE" w14:textId="77777777" w:rsidR="002A0B34" w:rsidRPr="00394952" w:rsidRDefault="002A0B34" w:rsidP="00F4516E">
      <w:pPr>
        <w:numPr>
          <w:ilvl w:val="0"/>
          <w:numId w:val="3"/>
        </w:numPr>
        <w:autoSpaceDE w:val="0"/>
        <w:autoSpaceDN w:val="0"/>
        <w:ind w:left="709" w:hanging="283"/>
        <w:jc w:val="both"/>
        <w:rPr>
          <w:sz w:val="20"/>
          <w:szCs w:val="20"/>
        </w:rPr>
      </w:pPr>
      <w:r w:rsidRPr="00394952">
        <w:rPr>
          <w:sz w:val="20"/>
          <w:szCs w:val="20"/>
        </w:rPr>
        <w:t>złożone oświadczenia są aktualne i podpisane przez osoby uprawnione,</w:t>
      </w:r>
    </w:p>
    <w:p w14:paraId="542DE0FF" w14:textId="77777777" w:rsidR="002A0B34" w:rsidRPr="00394952" w:rsidRDefault="002A0B34" w:rsidP="00F4516E">
      <w:pPr>
        <w:numPr>
          <w:ilvl w:val="0"/>
          <w:numId w:val="3"/>
        </w:numPr>
        <w:tabs>
          <w:tab w:val="left" w:pos="360"/>
        </w:tabs>
        <w:autoSpaceDN w:val="0"/>
        <w:ind w:left="709" w:hanging="283"/>
        <w:jc w:val="both"/>
        <w:rPr>
          <w:sz w:val="20"/>
          <w:szCs w:val="20"/>
        </w:rPr>
      </w:pPr>
      <w:r w:rsidRPr="00394952">
        <w:rPr>
          <w:sz w:val="20"/>
          <w:szCs w:val="20"/>
        </w:rPr>
        <w:t>oferta została złożona w określonym przez Zamawiającego terminie.</w:t>
      </w:r>
    </w:p>
    <w:p w14:paraId="7F1D850A" w14:textId="77777777" w:rsidR="002A0B34" w:rsidRPr="00394952" w:rsidRDefault="002A0B34" w:rsidP="002A0B34">
      <w:pPr>
        <w:autoSpaceDN w:val="0"/>
        <w:jc w:val="both"/>
        <w:rPr>
          <w:sz w:val="20"/>
          <w:szCs w:val="20"/>
        </w:rPr>
      </w:pPr>
      <w:r w:rsidRPr="00394952">
        <w:rPr>
          <w:bCs/>
          <w:sz w:val="20"/>
          <w:szCs w:val="20"/>
        </w:rPr>
        <w:t>1</w:t>
      </w:r>
      <w:r w:rsidR="00ED19C0" w:rsidRPr="00394952">
        <w:rPr>
          <w:bCs/>
          <w:sz w:val="20"/>
          <w:szCs w:val="20"/>
        </w:rPr>
        <w:t>3</w:t>
      </w:r>
      <w:r w:rsidRPr="00394952">
        <w:rPr>
          <w:bCs/>
          <w:sz w:val="20"/>
          <w:szCs w:val="20"/>
        </w:rPr>
        <w:t>.2</w:t>
      </w:r>
      <w:r w:rsidRPr="00394952">
        <w:rPr>
          <w:sz w:val="20"/>
          <w:szCs w:val="20"/>
        </w:rPr>
        <w:t>. Stosowanie matematycznych obliczeń przy ocenie ofert, będzie stanowiło podstawową zasadę oceny ofert.</w:t>
      </w:r>
    </w:p>
    <w:p w14:paraId="2A85D675" w14:textId="77777777" w:rsidR="002A0B34" w:rsidRPr="00394952" w:rsidRDefault="002A0B34" w:rsidP="002A0B34">
      <w:pPr>
        <w:autoSpaceDN w:val="0"/>
        <w:jc w:val="both"/>
        <w:rPr>
          <w:sz w:val="20"/>
          <w:szCs w:val="20"/>
        </w:rPr>
      </w:pPr>
      <w:r w:rsidRPr="00394952">
        <w:rPr>
          <w:bCs/>
          <w:sz w:val="20"/>
          <w:szCs w:val="20"/>
        </w:rPr>
        <w:t>1</w:t>
      </w:r>
      <w:r w:rsidR="00ED19C0" w:rsidRPr="00394952">
        <w:rPr>
          <w:bCs/>
          <w:sz w:val="20"/>
          <w:szCs w:val="20"/>
        </w:rPr>
        <w:t>3</w:t>
      </w:r>
      <w:r w:rsidRPr="00394952">
        <w:rPr>
          <w:bCs/>
          <w:sz w:val="20"/>
          <w:szCs w:val="20"/>
        </w:rPr>
        <w:t>.3.</w:t>
      </w:r>
      <w:r w:rsidRPr="00394952">
        <w:rPr>
          <w:sz w:val="20"/>
          <w:szCs w:val="20"/>
        </w:rPr>
        <w:t xml:space="preserve"> Zamawiający wybierze ofertę najkorzystniejszą na podstawie następujących kryteriów oceny ofert:</w:t>
      </w:r>
    </w:p>
    <w:p w14:paraId="6B8109DD" w14:textId="77777777" w:rsidR="002A0B34" w:rsidRPr="00394952" w:rsidRDefault="002A0B34" w:rsidP="00F4516E">
      <w:pPr>
        <w:autoSpaceDN w:val="0"/>
        <w:ind w:firstLine="426"/>
        <w:jc w:val="both"/>
        <w:rPr>
          <w:sz w:val="20"/>
          <w:szCs w:val="20"/>
        </w:rPr>
      </w:pPr>
      <w:r w:rsidRPr="00394952">
        <w:rPr>
          <w:sz w:val="20"/>
          <w:szCs w:val="20"/>
        </w:rPr>
        <w:t xml:space="preserve">a) </w:t>
      </w:r>
      <w:r w:rsidRPr="00394952">
        <w:rPr>
          <w:sz w:val="20"/>
          <w:szCs w:val="20"/>
          <w:u w:val="single"/>
        </w:rPr>
        <w:t>Cena – 60%;</w:t>
      </w:r>
    </w:p>
    <w:p w14:paraId="50644870" w14:textId="77777777" w:rsidR="002A0B34" w:rsidRPr="00394952" w:rsidRDefault="002A0B34" w:rsidP="004C348E">
      <w:pPr>
        <w:autoSpaceDN w:val="0"/>
        <w:ind w:firstLine="426"/>
        <w:jc w:val="both"/>
        <w:rPr>
          <w:snapToGrid w:val="0"/>
          <w:sz w:val="20"/>
          <w:szCs w:val="20"/>
          <w:u w:val="single"/>
        </w:rPr>
      </w:pPr>
      <w:r w:rsidRPr="00394952">
        <w:rPr>
          <w:snapToGrid w:val="0"/>
          <w:sz w:val="20"/>
          <w:szCs w:val="20"/>
        </w:rPr>
        <w:t xml:space="preserve">b) </w:t>
      </w:r>
      <w:r w:rsidR="00B45851" w:rsidRPr="00394952">
        <w:rPr>
          <w:snapToGrid w:val="0"/>
          <w:sz w:val="20"/>
          <w:szCs w:val="20"/>
          <w:u w:val="single"/>
        </w:rPr>
        <w:t>Okres g</w:t>
      </w:r>
      <w:r w:rsidR="000A0955" w:rsidRPr="00394952">
        <w:rPr>
          <w:snapToGrid w:val="0"/>
          <w:sz w:val="20"/>
          <w:szCs w:val="20"/>
          <w:u w:val="single"/>
        </w:rPr>
        <w:t>warancj</w:t>
      </w:r>
      <w:r w:rsidR="00B45851" w:rsidRPr="00394952">
        <w:rPr>
          <w:snapToGrid w:val="0"/>
          <w:sz w:val="20"/>
          <w:szCs w:val="20"/>
          <w:u w:val="single"/>
        </w:rPr>
        <w:t>i jakości</w:t>
      </w:r>
      <w:r w:rsidR="00C015F6" w:rsidRPr="00394952">
        <w:rPr>
          <w:snapToGrid w:val="0"/>
          <w:sz w:val="20"/>
          <w:szCs w:val="20"/>
          <w:u w:val="single"/>
        </w:rPr>
        <w:t xml:space="preserve"> – 40%.</w:t>
      </w:r>
    </w:p>
    <w:p w14:paraId="323BD2EB" w14:textId="77777777" w:rsidR="002A0B34" w:rsidRPr="00394952" w:rsidRDefault="002A0B34" w:rsidP="00F4516E">
      <w:pPr>
        <w:autoSpaceDN w:val="0"/>
        <w:spacing w:line="276" w:lineRule="auto"/>
        <w:jc w:val="both"/>
        <w:rPr>
          <w:snapToGrid w:val="0"/>
          <w:sz w:val="20"/>
          <w:szCs w:val="20"/>
        </w:rPr>
      </w:pPr>
      <w:r w:rsidRPr="00394952">
        <w:rPr>
          <w:bCs/>
          <w:snapToGrid w:val="0"/>
          <w:sz w:val="20"/>
          <w:szCs w:val="20"/>
        </w:rPr>
        <w:t>1</w:t>
      </w:r>
      <w:r w:rsidR="00ED19C0" w:rsidRPr="00394952">
        <w:rPr>
          <w:bCs/>
          <w:snapToGrid w:val="0"/>
          <w:sz w:val="20"/>
          <w:szCs w:val="20"/>
        </w:rPr>
        <w:t>3</w:t>
      </w:r>
      <w:r w:rsidRPr="00394952">
        <w:rPr>
          <w:bCs/>
          <w:snapToGrid w:val="0"/>
          <w:sz w:val="20"/>
          <w:szCs w:val="20"/>
        </w:rPr>
        <w:t>.4.</w:t>
      </w:r>
      <w:r w:rsidRPr="00394952">
        <w:rPr>
          <w:snapToGrid w:val="0"/>
          <w:sz w:val="20"/>
          <w:szCs w:val="20"/>
        </w:rPr>
        <w:t xml:space="preserve"> Ocena ofert zostanie dokonana w następujący sposób: </w:t>
      </w:r>
    </w:p>
    <w:p w14:paraId="3C17603B" w14:textId="77777777" w:rsidR="002A0B34" w:rsidRPr="00394952" w:rsidRDefault="002A0B34" w:rsidP="00F4516E">
      <w:pPr>
        <w:autoSpaceDN w:val="0"/>
        <w:spacing w:line="276" w:lineRule="auto"/>
        <w:jc w:val="both"/>
        <w:rPr>
          <w:sz w:val="20"/>
          <w:szCs w:val="20"/>
        </w:rPr>
      </w:pPr>
      <w:r w:rsidRPr="00394952">
        <w:rPr>
          <w:bCs/>
          <w:snapToGrid w:val="0"/>
          <w:sz w:val="20"/>
          <w:szCs w:val="20"/>
        </w:rPr>
        <w:t>1</w:t>
      </w:r>
      <w:r w:rsidR="00ED19C0" w:rsidRPr="00394952">
        <w:rPr>
          <w:bCs/>
          <w:snapToGrid w:val="0"/>
          <w:sz w:val="20"/>
          <w:szCs w:val="20"/>
        </w:rPr>
        <w:t>3</w:t>
      </w:r>
      <w:r w:rsidRPr="00394952">
        <w:rPr>
          <w:bCs/>
          <w:snapToGrid w:val="0"/>
          <w:sz w:val="20"/>
          <w:szCs w:val="20"/>
        </w:rPr>
        <w:t>.4.1.</w:t>
      </w:r>
      <w:r w:rsidRPr="00394952">
        <w:rPr>
          <w:snapToGrid w:val="0"/>
          <w:sz w:val="20"/>
          <w:szCs w:val="20"/>
        </w:rPr>
        <w:t xml:space="preserve"> Opis kryterium „</w:t>
      </w:r>
      <w:r w:rsidRPr="00394952">
        <w:rPr>
          <w:sz w:val="20"/>
          <w:szCs w:val="20"/>
        </w:rPr>
        <w:t>Cena - C”:</w:t>
      </w:r>
    </w:p>
    <w:p w14:paraId="67D38F9F" w14:textId="77777777" w:rsidR="002A0B34" w:rsidRPr="00394952" w:rsidRDefault="002A0B34" w:rsidP="004C348E">
      <w:pPr>
        <w:autoSpaceDN w:val="0"/>
        <w:jc w:val="both"/>
        <w:rPr>
          <w:snapToGrid w:val="0"/>
          <w:sz w:val="20"/>
          <w:szCs w:val="20"/>
        </w:rPr>
      </w:pPr>
      <w:r w:rsidRPr="00394952">
        <w:rPr>
          <w:sz w:val="20"/>
          <w:szCs w:val="20"/>
        </w:rPr>
        <w:t>K</w:t>
      </w:r>
      <w:r w:rsidRPr="00394952">
        <w:rPr>
          <w:snapToGrid w:val="0"/>
          <w:sz w:val="20"/>
          <w:szCs w:val="20"/>
        </w:rPr>
        <w:t>ryterium rozpatrywane będzie na podstawie ceny brutto podanej przez Wykonawcę. Wykonawca, który przedstawi najniż</w:t>
      </w:r>
      <w:r w:rsidR="0080755B" w:rsidRPr="00394952">
        <w:rPr>
          <w:snapToGrid w:val="0"/>
          <w:sz w:val="20"/>
          <w:szCs w:val="20"/>
        </w:rPr>
        <w:t>szą cenę w ofercie otrzyma max 6</w:t>
      </w:r>
      <w:r w:rsidRPr="00394952">
        <w:rPr>
          <w:snapToGrid w:val="0"/>
          <w:sz w:val="20"/>
          <w:szCs w:val="20"/>
        </w:rPr>
        <w:t>0 pkt., a inni odpowiednio mniej, stosownie do przedstawionego poniżej wzoru:</w:t>
      </w:r>
    </w:p>
    <w:p w14:paraId="3A39BEF3" w14:textId="77777777" w:rsidR="002A0B34" w:rsidRPr="00394952" w:rsidRDefault="002A0B34" w:rsidP="002A0B34">
      <w:pPr>
        <w:autoSpaceDN w:val="0"/>
        <w:jc w:val="center"/>
        <w:rPr>
          <w:b/>
          <w:bCs/>
          <w:snapToGrid w:val="0"/>
          <w:sz w:val="20"/>
          <w:szCs w:val="20"/>
        </w:rPr>
      </w:pPr>
      <w:r w:rsidRPr="00394952">
        <w:rPr>
          <w:b/>
          <w:bCs/>
          <w:snapToGrid w:val="0"/>
          <w:sz w:val="20"/>
          <w:szCs w:val="20"/>
        </w:rPr>
        <w:t>C = (</w:t>
      </w:r>
      <w:proofErr w:type="spellStart"/>
      <w:r w:rsidRPr="00394952">
        <w:rPr>
          <w:b/>
          <w:bCs/>
          <w:snapToGrid w:val="0"/>
          <w:sz w:val="20"/>
          <w:szCs w:val="20"/>
        </w:rPr>
        <w:t>C</w:t>
      </w:r>
      <w:r w:rsidRPr="00394952">
        <w:rPr>
          <w:b/>
          <w:bCs/>
          <w:snapToGrid w:val="0"/>
          <w:sz w:val="20"/>
          <w:szCs w:val="20"/>
          <w:vertAlign w:val="subscript"/>
        </w:rPr>
        <w:t>min</w:t>
      </w:r>
      <w:proofErr w:type="spellEnd"/>
      <w:r w:rsidRPr="00394952">
        <w:rPr>
          <w:b/>
          <w:bCs/>
          <w:snapToGrid w:val="0"/>
          <w:sz w:val="20"/>
          <w:szCs w:val="20"/>
        </w:rPr>
        <w:t xml:space="preserve"> : </w:t>
      </w:r>
      <w:proofErr w:type="spellStart"/>
      <w:r w:rsidRPr="00394952">
        <w:rPr>
          <w:b/>
          <w:bCs/>
          <w:snapToGrid w:val="0"/>
          <w:sz w:val="20"/>
          <w:szCs w:val="20"/>
        </w:rPr>
        <w:t>C</w:t>
      </w:r>
      <w:r w:rsidRPr="00394952">
        <w:rPr>
          <w:b/>
          <w:bCs/>
          <w:snapToGrid w:val="0"/>
          <w:sz w:val="20"/>
          <w:szCs w:val="20"/>
          <w:vertAlign w:val="subscript"/>
        </w:rPr>
        <w:t>x</w:t>
      </w:r>
      <w:proofErr w:type="spellEnd"/>
      <w:r w:rsidR="0080755B" w:rsidRPr="00394952">
        <w:rPr>
          <w:b/>
          <w:bCs/>
          <w:snapToGrid w:val="0"/>
          <w:sz w:val="20"/>
          <w:szCs w:val="20"/>
        </w:rPr>
        <w:t>) x 60</w:t>
      </w:r>
    </w:p>
    <w:p w14:paraId="545F313D" w14:textId="77777777" w:rsidR="002A0B34" w:rsidRPr="00394952" w:rsidRDefault="002A0B34" w:rsidP="002A0B34">
      <w:pPr>
        <w:autoSpaceDN w:val="0"/>
        <w:jc w:val="both"/>
        <w:rPr>
          <w:snapToGrid w:val="0"/>
          <w:sz w:val="20"/>
          <w:szCs w:val="20"/>
        </w:rPr>
      </w:pPr>
      <w:r w:rsidRPr="00394952">
        <w:rPr>
          <w:snapToGrid w:val="0"/>
          <w:sz w:val="20"/>
          <w:szCs w:val="20"/>
        </w:rPr>
        <w:t>gdzie:</w:t>
      </w:r>
    </w:p>
    <w:p w14:paraId="62F0DD81" w14:textId="77777777" w:rsidR="002A0B34" w:rsidRPr="00394952" w:rsidRDefault="002A0B34" w:rsidP="002A0B34">
      <w:pPr>
        <w:autoSpaceDN w:val="0"/>
        <w:jc w:val="both"/>
        <w:rPr>
          <w:snapToGrid w:val="0"/>
          <w:sz w:val="20"/>
          <w:szCs w:val="20"/>
        </w:rPr>
      </w:pPr>
      <w:r w:rsidRPr="00394952">
        <w:rPr>
          <w:b/>
          <w:bCs/>
          <w:snapToGrid w:val="0"/>
          <w:sz w:val="20"/>
          <w:szCs w:val="20"/>
        </w:rPr>
        <w:t>C</w:t>
      </w:r>
      <w:r w:rsidRPr="00394952">
        <w:rPr>
          <w:snapToGrid w:val="0"/>
          <w:sz w:val="20"/>
          <w:szCs w:val="20"/>
        </w:rPr>
        <w:t xml:space="preserve"> – liczba punktów przyznanych danej ofercie,</w:t>
      </w:r>
    </w:p>
    <w:p w14:paraId="4D6E90BA" w14:textId="77777777" w:rsidR="002A0B34" w:rsidRPr="00394952" w:rsidRDefault="002A0B34" w:rsidP="002A0B34">
      <w:pPr>
        <w:autoSpaceDN w:val="0"/>
        <w:jc w:val="both"/>
        <w:rPr>
          <w:snapToGrid w:val="0"/>
          <w:sz w:val="20"/>
          <w:szCs w:val="20"/>
        </w:rPr>
      </w:pPr>
      <w:r w:rsidRPr="00394952">
        <w:rPr>
          <w:sz w:val="20"/>
          <w:szCs w:val="20"/>
        </w:rPr>
        <w:t>Przyznane punkty zostaną zaokrąglone do dwóch miejsc po przecinku.</w:t>
      </w:r>
    </w:p>
    <w:p w14:paraId="25B31ADF" w14:textId="77777777" w:rsidR="002A0B34" w:rsidRPr="00394952" w:rsidRDefault="002A0B34" w:rsidP="002A0B34">
      <w:pPr>
        <w:autoSpaceDN w:val="0"/>
        <w:jc w:val="both"/>
        <w:rPr>
          <w:snapToGrid w:val="0"/>
          <w:sz w:val="20"/>
          <w:szCs w:val="20"/>
        </w:rPr>
      </w:pPr>
      <w:proofErr w:type="spellStart"/>
      <w:r w:rsidRPr="00394952">
        <w:rPr>
          <w:b/>
          <w:bCs/>
          <w:snapToGrid w:val="0"/>
          <w:sz w:val="20"/>
          <w:szCs w:val="20"/>
        </w:rPr>
        <w:t>C</w:t>
      </w:r>
      <w:r w:rsidRPr="00394952">
        <w:rPr>
          <w:b/>
          <w:bCs/>
          <w:snapToGrid w:val="0"/>
          <w:sz w:val="20"/>
          <w:szCs w:val="20"/>
          <w:vertAlign w:val="subscript"/>
        </w:rPr>
        <w:t>min</w:t>
      </w:r>
      <w:proofErr w:type="spellEnd"/>
      <w:r w:rsidR="0080755B" w:rsidRPr="00394952">
        <w:rPr>
          <w:snapToGrid w:val="0"/>
          <w:sz w:val="20"/>
          <w:szCs w:val="20"/>
        </w:rPr>
        <w:t xml:space="preserve"> – najniższa</w:t>
      </w:r>
      <w:r w:rsidRPr="00394952">
        <w:rPr>
          <w:snapToGrid w:val="0"/>
          <w:sz w:val="20"/>
          <w:szCs w:val="20"/>
        </w:rPr>
        <w:t xml:space="preserve"> cena brutto zaoferowana w przetargu, </w:t>
      </w:r>
    </w:p>
    <w:p w14:paraId="631A94AE" w14:textId="77777777" w:rsidR="002A0B34" w:rsidRPr="00394952" w:rsidRDefault="002A0B34" w:rsidP="004C348E">
      <w:pPr>
        <w:autoSpaceDN w:val="0"/>
        <w:spacing w:line="360" w:lineRule="auto"/>
        <w:jc w:val="both"/>
        <w:rPr>
          <w:sz w:val="20"/>
          <w:szCs w:val="20"/>
        </w:rPr>
      </w:pPr>
      <w:proofErr w:type="spellStart"/>
      <w:r w:rsidRPr="00394952">
        <w:rPr>
          <w:b/>
          <w:bCs/>
          <w:sz w:val="20"/>
          <w:szCs w:val="20"/>
        </w:rPr>
        <w:t>C</w:t>
      </w:r>
      <w:r w:rsidRPr="00394952">
        <w:rPr>
          <w:b/>
          <w:bCs/>
          <w:sz w:val="20"/>
          <w:szCs w:val="20"/>
          <w:vertAlign w:val="subscript"/>
        </w:rPr>
        <w:t>x</w:t>
      </w:r>
      <w:proofErr w:type="spellEnd"/>
      <w:r w:rsidRPr="00394952">
        <w:rPr>
          <w:sz w:val="20"/>
          <w:szCs w:val="20"/>
        </w:rPr>
        <w:t>– cena brutto podana przez Wykonawcę, dla którego wynik jest obliczany.</w:t>
      </w:r>
    </w:p>
    <w:p w14:paraId="0DC6D5D8" w14:textId="77777777" w:rsidR="00F37C28" w:rsidRPr="00394952" w:rsidRDefault="002A0B34" w:rsidP="00F37C28">
      <w:pPr>
        <w:autoSpaceDN w:val="0"/>
        <w:spacing w:line="276" w:lineRule="auto"/>
        <w:jc w:val="both"/>
        <w:rPr>
          <w:snapToGrid w:val="0"/>
          <w:sz w:val="20"/>
          <w:szCs w:val="20"/>
        </w:rPr>
      </w:pPr>
      <w:r w:rsidRPr="00394952">
        <w:rPr>
          <w:bCs/>
          <w:snapToGrid w:val="0"/>
          <w:sz w:val="20"/>
          <w:szCs w:val="20"/>
        </w:rPr>
        <w:t>1</w:t>
      </w:r>
      <w:r w:rsidR="00ED19C0" w:rsidRPr="00394952">
        <w:rPr>
          <w:bCs/>
          <w:snapToGrid w:val="0"/>
          <w:sz w:val="20"/>
          <w:szCs w:val="20"/>
        </w:rPr>
        <w:t>3</w:t>
      </w:r>
      <w:r w:rsidRPr="00394952">
        <w:rPr>
          <w:bCs/>
          <w:snapToGrid w:val="0"/>
          <w:sz w:val="20"/>
          <w:szCs w:val="20"/>
        </w:rPr>
        <w:t>.4.2.</w:t>
      </w:r>
      <w:r w:rsidRPr="00394952">
        <w:rPr>
          <w:snapToGrid w:val="0"/>
          <w:sz w:val="20"/>
          <w:szCs w:val="20"/>
        </w:rPr>
        <w:t xml:space="preserve"> Opis kryterium </w:t>
      </w:r>
      <w:r w:rsidR="00F37C28" w:rsidRPr="00394952">
        <w:rPr>
          <w:snapToGrid w:val="0"/>
          <w:sz w:val="20"/>
          <w:szCs w:val="20"/>
        </w:rPr>
        <w:t>„Okres gwarancji jakości”:</w:t>
      </w:r>
    </w:p>
    <w:p w14:paraId="200671E6" w14:textId="77777777" w:rsidR="00F37C28" w:rsidRPr="00394952" w:rsidRDefault="00F37C28" w:rsidP="00F37C28">
      <w:pPr>
        <w:autoSpaceDN w:val="0"/>
        <w:spacing w:line="276" w:lineRule="auto"/>
        <w:jc w:val="both"/>
        <w:rPr>
          <w:snapToGrid w:val="0"/>
          <w:sz w:val="20"/>
          <w:szCs w:val="20"/>
        </w:rPr>
      </w:pPr>
      <w:r w:rsidRPr="00394952">
        <w:rPr>
          <w:snapToGrid w:val="0"/>
          <w:sz w:val="20"/>
          <w:szCs w:val="20"/>
        </w:rPr>
        <w:t xml:space="preserve">Zamawiający ustala maksymalny okres gwarancji, który będzie brał pod uwagę na </w:t>
      </w:r>
      <w:r w:rsidR="00705F64">
        <w:rPr>
          <w:snapToGrid w:val="0"/>
          <w:sz w:val="20"/>
          <w:szCs w:val="20"/>
        </w:rPr>
        <w:t>12</w:t>
      </w:r>
      <w:r w:rsidRPr="00394952">
        <w:rPr>
          <w:snapToGrid w:val="0"/>
          <w:sz w:val="20"/>
          <w:szCs w:val="20"/>
        </w:rPr>
        <w:t xml:space="preserve">0 miesięcy. </w:t>
      </w:r>
    </w:p>
    <w:p w14:paraId="324C4166" w14:textId="77777777" w:rsidR="00F37C28" w:rsidRPr="00394952" w:rsidRDefault="00F37C28" w:rsidP="00F37C28">
      <w:pPr>
        <w:autoSpaceDN w:val="0"/>
        <w:spacing w:line="276" w:lineRule="auto"/>
        <w:jc w:val="both"/>
        <w:rPr>
          <w:bCs/>
          <w:i/>
          <w:snapToGrid w:val="0"/>
          <w:sz w:val="20"/>
          <w:szCs w:val="20"/>
        </w:rPr>
      </w:pPr>
      <w:r w:rsidRPr="00394952">
        <w:rPr>
          <w:snapToGrid w:val="0"/>
          <w:sz w:val="20"/>
          <w:szCs w:val="20"/>
        </w:rPr>
        <w:t xml:space="preserve">Minimalny okres gwarancji – </w:t>
      </w:r>
      <w:r w:rsidR="00705F64">
        <w:rPr>
          <w:snapToGrid w:val="0"/>
          <w:sz w:val="20"/>
          <w:szCs w:val="20"/>
        </w:rPr>
        <w:t>60</w:t>
      </w:r>
      <w:r w:rsidRPr="00394952">
        <w:rPr>
          <w:snapToGrid w:val="0"/>
          <w:sz w:val="20"/>
          <w:szCs w:val="20"/>
        </w:rPr>
        <w:t xml:space="preserve"> miesi</w:t>
      </w:r>
      <w:r w:rsidR="00705F64">
        <w:rPr>
          <w:snapToGrid w:val="0"/>
          <w:sz w:val="20"/>
          <w:szCs w:val="20"/>
        </w:rPr>
        <w:t>ęcy</w:t>
      </w:r>
      <w:r w:rsidRPr="00394952">
        <w:rPr>
          <w:snapToGrid w:val="0"/>
          <w:sz w:val="20"/>
          <w:szCs w:val="20"/>
        </w:rPr>
        <w:t>.</w:t>
      </w:r>
    </w:p>
    <w:p w14:paraId="3275AC6A" w14:textId="77777777" w:rsidR="00F37C28" w:rsidRPr="00394952" w:rsidRDefault="00F37C28" w:rsidP="00F37C28">
      <w:pPr>
        <w:autoSpaceDN w:val="0"/>
        <w:spacing w:line="276" w:lineRule="auto"/>
        <w:jc w:val="both"/>
        <w:rPr>
          <w:snapToGrid w:val="0"/>
          <w:sz w:val="20"/>
          <w:szCs w:val="20"/>
        </w:rPr>
      </w:pPr>
      <w:r w:rsidRPr="00394952">
        <w:rPr>
          <w:snapToGrid w:val="0"/>
          <w:sz w:val="20"/>
          <w:szCs w:val="20"/>
        </w:rPr>
        <w:t>Wykonawca, który przedstawi najdłuższy okres gwarancji otrzyma max 40 pkt, a inni odpowiednio mniej.</w:t>
      </w:r>
    </w:p>
    <w:p w14:paraId="6764277C" w14:textId="77777777" w:rsidR="00F82694" w:rsidRPr="00394952" w:rsidRDefault="00F37C28" w:rsidP="00F37C28">
      <w:pPr>
        <w:autoSpaceDN w:val="0"/>
        <w:spacing w:line="276" w:lineRule="auto"/>
        <w:jc w:val="both"/>
        <w:rPr>
          <w:bCs/>
          <w:snapToGrid w:val="0"/>
          <w:sz w:val="20"/>
          <w:szCs w:val="20"/>
        </w:rPr>
      </w:pPr>
      <w:bookmarkStart w:id="29" w:name="_Hlk3533573"/>
      <w:r w:rsidRPr="00394952">
        <w:rPr>
          <w:bCs/>
          <w:snapToGrid w:val="0"/>
          <w:sz w:val="20"/>
          <w:szCs w:val="20"/>
        </w:rPr>
        <w:t>Brak podania okresu gwarancji spowoduje</w:t>
      </w:r>
      <w:r w:rsidR="00864ABD" w:rsidRPr="00394952">
        <w:rPr>
          <w:bCs/>
          <w:snapToGrid w:val="0"/>
          <w:sz w:val="20"/>
          <w:szCs w:val="20"/>
        </w:rPr>
        <w:t xml:space="preserve">, że Zamawiający przyjmie minimalny okres gwarancji </w:t>
      </w:r>
      <w:r w:rsidR="00705F64">
        <w:rPr>
          <w:bCs/>
          <w:snapToGrid w:val="0"/>
          <w:sz w:val="20"/>
          <w:szCs w:val="20"/>
        </w:rPr>
        <w:t>60</w:t>
      </w:r>
      <w:r w:rsidR="00864ABD" w:rsidRPr="00394952">
        <w:rPr>
          <w:bCs/>
          <w:snapToGrid w:val="0"/>
          <w:sz w:val="20"/>
          <w:szCs w:val="20"/>
        </w:rPr>
        <w:t xml:space="preserve"> m</w:t>
      </w:r>
      <w:r w:rsidR="00FC3033">
        <w:rPr>
          <w:bCs/>
          <w:snapToGrid w:val="0"/>
          <w:sz w:val="20"/>
          <w:szCs w:val="20"/>
        </w:rPr>
        <w:t>iesi</w:t>
      </w:r>
      <w:r w:rsidR="00705F64">
        <w:rPr>
          <w:bCs/>
          <w:snapToGrid w:val="0"/>
          <w:sz w:val="20"/>
          <w:szCs w:val="20"/>
        </w:rPr>
        <w:t>ęcy</w:t>
      </w:r>
      <w:r w:rsidR="00864ABD" w:rsidRPr="00394952">
        <w:rPr>
          <w:bCs/>
          <w:snapToGrid w:val="0"/>
          <w:sz w:val="20"/>
          <w:szCs w:val="20"/>
        </w:rPr>
        <w:t>,</w:t>
      </w:r>
      <w:r w:rsidR="000E77C1">
        <w:rPr>
          <w:bCs/>
          <w:snapToGrid w:val="0"/>
          <w:sz w:val="20"/>
          <w:szCs w:val="20"/>
        </w:rPr>
        <w:t xml:space="preserve"> </w:t>
      </w:r>
      <w:r w:rsidR="00864ABD" w:rsidRPr="00394952">
        <w:rPr>
          <w:bCs/>
          <w:snapToGrid w:val="0"/>
          <w:sz w:val="20"/>
          <w:szCs w:val="20"/>
        </w:rPr>
        <w:t xml:space="preserve">a Wykonawca otrzyma 0 pkt. </w:t>
      </w:r>
    </w:p>
    <w:p w14:paraId="084BBD1B" w14:textId="77777777" w:rsidR="00F37C28" w:rsidRPr="00394952" w:rsidRDefault="00864ABD" w:rsidP="00F37C28">
      <w:pPr>
        <w:autoSpaceDN w:val="0"/>
        <w:spacing w:line="276" w:lineRule="auto"/>
        <w:jc w:val="both"/>
        <w:rPr>
          <w:snapToGrid w:val="0"/>
          <w:sz w:val="20"/>
          <w:szCs w:val="20"/>
        </w:rPr>
      </w:pPr>
      <w:r w:rsidRPr="00394952">
        <w:rPr>
          <w:bCs/>
          <w:snapToGrid w:val="0"/>
          <w:sz w:val="20"/>
          <w:szCs w:val="20"/>
        </w:rPr>
        <w:t xml:space="preserve">Zamawiający odrzuci ofertę, jeśli Wykonawca zadeklaruje okres gwarancji krótszy niż </w:t>
      </w:r>
      <w:r w:rsidR="00705F64">
        <w:rPr>
          <w:bCs/>
          <w:snapToGrid w:val="0"/>
          <w:sz w:val="20"/>
          <w:szCs w:val="20"/>
        </w:rPr>
        <w:t>60</w:t>
      </w:r>
      <w:r w:rsidR="00F82694" w:rsidRPr="00394952">
        <w:rPr>
          <w:bCs/>
          <w:snapToGrid w:val="0"/>
          <w:sz w:val="20"/>
          <w:szCs w:val="20"/>
        </w:rPr>
        <w:t xml:space="preserve"> m</w:t>
      </w:r>
      <w:bookmarkEnd w:id="29"/>
      <w:r w:rsidR="00FC3033">
        <w:rPr>
          <w:bCs/>
          <w:snapToGrid w:val="0"/>
          <w:sz w:val="20"/>
          <w:szCs w:val="20"/>
        </w:rPr>
        <w:t>iesi</w:t>
      </w:r>
      <w:r w:rsidR="00705F64">
        <w:rPr>
          <w:bCs/>
          <w:snapToGrid w:val="0"/>
          <w:sz w:val="20"/>
          <w:szCs w:val="20"/>
        </w:rPr>
        <w:t>ęcy</w:t>
      </w:r>
      <w:r w:rsidR="00FC3033">
        <w:rPr>
          <w:bCs/>
          <w:snapToGrid w:val="0"/>
          <w:sz w:val="20"/>
          <w:szCs w:val="20"/>
        </w:rPr>
        <w:t>.</w:t>
      </w:r>
    </w:p>
    <w:p w14:paraId="5CA26E5A" w14:textId="77777777" w:rsidR="00F37C28" w:rsidRPr="00394952" w:rsidRDefault="00F37C28" w:rsidP="00F37C28">
      <w:pPr>
        <w:autoSpaceDN w:val="0"/>
        <w:spacing w:line="276" w:lineRule="auto"/>
        <w:jc w:val="both"/>
        <w:rPr>
          <w:snapToGrid w:val="0"/>
          <w:sz w:val="20"/>
          <w:szCs w:val="20"/>
        </w:rPr>
      </w:pPr>
      <w:r w:rsidRPr="00394952">
        <w:rPr>
          <w:snapToGrid w:val="0"/>
          <w:sz w:val="20"/>
          <w:szCs w:val="20"/>
        </w:rPr>
        <w:t>Punktacja we wspomnianym kryterium będzie przyznawana następująco:</w:t>
      </w:r>
    </w:p>
    <w:p w14:paraId="5E705FB7" w14:textId="77777777" w:rsidR="00F37C28" w:rsidRPr="00394952" w:rsidRDefault="00F37C28" w:rsidP="00CB4742">
      <w:pPr>
        <w:numPr>
          <w:ilvl w:val="0"/>
          <w:numId w:val="13"/>
        </w:numPr>
        <w:autoSpaceDN w:val="0"/>
        <w:spacing w:line="276" w:lineRule="auto"/>
        <w:jc w:val="both"/>
        <w:rPr>
          <w:snapToGrid w:val="0"/>
          <w:sz w:val="20"/>
          <w:szCs w:val="20"/>
        </w:rPr>
      </w:pPr>
      <w:r w:rsidRPr="00394952">
        <w:rPr>
          <w:snapToGrid w:val="0"/>
          <w:sz w:val="20"/>
          <w:szCs w:val="20"/>
        </w:rPr>
        <w:t xml:space="preserve">Za udzielenie gwarancji na okres </w:t>
      </w:r>
      <w:r w:rsidR="00705F64">
        <w:rPr>
          <w:snapToGrid w:val="0"/>
          <w:sz w:val="20"/>
          <w:szCs w:val="20"/>
        </w:rPr>
        <w:t>60</w:t>
      </w:r>
      <w:r w:rsidRPr="00394952">
        <w:rPr>
          <w:snapToGrid w:val="0"/>
          <w:sz w:val="20"/>
          <w:szCs w:val="20"/>
        </w:rPr>
        <w:t xml:space="preserve"> miesi</w:t>
      </w:r>
      <w:r w:rsidR="00775BAE" w:rsidRPr="00394952">
        <w:rPr>
          <w:snapToGrid w:val="0"/>
          <w:sz w:val="20"/>
          <w:szCs w:val="20"/>
        </w:rPr>
        <w:t>ęcy</w:t>
      </w:r>
      <w:r w:rsidR="007C2304">
        <w:rPr>
          <w:snapToGrid w:val="0"/>
          <w:sz w:val="20"/>
          <w:szCs w:val="20"/>
        </w:rPr>
        <w:t xml:space="preserve"> </w:t>
      </w:r>
      <w:r w:rsidRPr="00394952">
        <w:rPr>
          <w:b/>
          <w:snapToGrid w:val="0"/>
          <w:sz w:val="20"/>
          <w:szCs w:val="20"/>
        </w:rPr>
        <w:t>0</w:t>
      </w:r>
      <w:r w:rsidRPr="00394952">
        <w:rPr>
          <w:snapToGrid w:val="0"/>
          <w:sz w:val="20"/>
          <w:szCs w:val="20"/>
        </w:rPr>
        <w:t xml:space="preserve"> pkt.</w:t>
      </w:r>
    </w:p>
    <w:p w14:paraId="1814D456" w14:textId="77777777" w:rsidR="00F37C28" w:rsidRPr="00394952" w:rsidRDefault="00F37C28" w:rsidP="00CB4742">
      <w:pPr>
        <w:numPr>
          <w:ilvl w:val="0"/>
          <w:numId w:val="13"/>
        </w:numPr>
        <w:autoSpaceDN w:val="0"/>
        <w:spacing w:line="276" w:lineRule="auto"/>
        <w:jc w:val="both"/>
        <w:rPr>
          <w:snapToGrid w:val="0"/>
          <w:sz w:val="20"/>
          <w:szCs w:val="20"/>
        </w:rPr>
      </w:pPr>
      <w:r w:rsidRPr="00394952">
        <w:rPr>
          <w:snapToGrid w:val="0"/>
          <w:sz w:val="20"/>
          <w:szCs w:val="20"/>
        </w:rPr>
        <w:t xml:space="preserve">Za udzielenie gwarancji na okres </w:t>
      </w:r>
      <w:r w:rsidR="00E2034A">
        <w:rPr>
          <w:snapToGrid w:val="0"/>
          <w:sz w:val="20"/>
          <w:szCs w:val="20"/>
        </w:rPr>
        <w:t>78</w:t>
      </w:r>
      <w:r w:rsidRPr="00394952">
        <w:rPr>
          <w:snapToGrid w:val="0"/>
          <w:sz w:val="20"/>
          <w:szCs w:val="20"/>
        </w:rPr>
        <w:t xml:space="preserve"> miesi</w:t>
      </w:r>
      <w:r w:rsidR="00FC3033">
        <w:rPr>
          <w:snapToGrid w:val="0"/>
          <w:sz w:val="20"/>
          <w:szCs w:val="20"/>
        </w:rPr>
        <w:t>ęcy</w:t>
      </w:r>
      <w:r w:rsidR="007C2304">
        <w:rPr>
          <w:snapToGrid w:val="0"/>
          <w:sz w:val="20"/>
          <w:szCs w:val="20"/>
        </w:rPr>
        <w:t xml:space="preserve"> </w:t>
      </w:r>
      <w:r w:rsidRPr="00394952">
        <w:rPr>
          <w:b/>
          <w:snapToGrid w:val="0"/>
          <w:sz w:val="20"/>
          <w:szCs w:val="20"/>
        </w:rPr>
        <w:t>10</w:t>
      </w:r>
      <w:r w:rsidRPr="00394952">
        <w:rPr>
          <w:snapToGrid w:val="0"/>
          <w:sz w:val="20"/>
          <w:szCs w:val="20"/>
        </w:rPr>
        <w:t xml:space="preserve"> pkt. </w:t>
      </w:r>
    </w:p>
    <w:p w14:paraId="7222AD72" w14:textId="77777777" w:rsidR="00F37C28" w:rsidRPr="00394952" w:rsidRDefault="00F37C28" w:rsidP="00CB4742">
      <w:pPr>
        <w:numPr>
          <w:ilvl w:val="0"/>
          <w:numId w:val="13"/>
        </w:numPr>
        <w:autoSpaceDN w:val="0"/>
        <w:spacing w:line="276" w:lineRule="auto"/>
        <w:jc w:val="both"/>
        <w:rPr>
          <w:snapToGrid w:val="0"/>
          <w:sz w:val="20"/>
          <w:szCs w:val="20"/>
        </w:rPr>
      </w:pPr>
      <w:r w:rsidRPr="00394952">
        <w:rPr>
          <w:snapToGrid w:val="0"/>
          <w:sz w:val="20"/>
          <w:szCs w:val="20"/>
        </w:rPr>
        <w:t>Za udzielenie gwarancji na okres</w:t>
      </w:r>
      <w:r w:rsidR="007C2304">
        <w:rPr>
          <w:snapToGrid w:val="0"/>
          <w:sz w:val="20"/>
          <w:szCs w:val="20"/>
        </w:rPr>
        <w:t xml:space="preserve"> </w:t>
      </w:r>
      <w:r w:rsidR="00E2034A">
        <w:rPr>
          <w:snapToGrid w:val="0"/>
          <w:sz w:val="20"/>
          <w:szCs w:val="20"/>
        </w:rPr>
        <w:t>96</w:t>
      </w:r>
      <w:r w:rsidRPr="00394952">
        <w:rPr>
          <w:snapToGrid w:val="0"/>
          <w:sz w:val="20"/>
          <w:szCs w:val="20"/>
        </w:rPr>
        <w:t xml:space="preserve"> miesi</w:t>
      </w:r>
      <w:r w:rsidR="007E44EA" w:rsidRPr="00394952">
        <w:rPr>
          <w:snapToGrid w:val="0"/>
          <w:sz w:val="20"/>
          <w:szCs w:val="20"/>
        </w:rPr>
        <w:t>ęcy</w:t>
      </w:r>
      <w:r w:rsidR="007C2304">
        <w:rPr>
          <w:snapToGrid w:val="0"/>
          <w:sz w:val="20"/>
          <w:szCs w:val="20"/>
        </w:rPr>
        <w:t xml:space="preserve"> </w:t>
      </w:r>
      <w:r w:rsidRPr="00394952">
        <w:rPr>
          <w:b/>
          <w:snapToGrid w:val="0"/>
          <w:sz w:val="20"/>
          <w:szCs w:val="20"/>
        </w:rPr>
        <w:t xml:space="preserve">20 </w:t>
      </w:r>
      <w:r w:rsidRPr="00394952">
        <w:rPr>
          <w:snapToGrid w:val="0"/>
          <w:sz w:val="20"/>
          <w:szCs w:val="20"/>
        </w:rPr>
        <w:t>pkt</w:t>
      </w:r>
      <w:r w:rsidR="00F83394" w:rsidRPr="00394952">
        <w:rPr>
          <w:snapToGrid w:val="0"/>
          <w:sz w:val="20"/>
          <w:szCs w:val="20"/>
        </w:rPr>
        <w:t>.</w:t>
      </w:r>
    </w:p>
    <w:p w14:paraId="3764F62F" w14:textId="77777777" w:rsidR="00F37C28" w:rsidRPr="00394952" w:rsidRDefault="00F37C28" w:rsidP="00CB4742">
      <w:pPr>
        <w:numPr>
          <w:ilvl w:val="0"/>
          <w:numId w:val="13"/>
        </w:numPr>
        <w:autoSpaceDN w:val="0"/>
        <w:spacing w:line="276" w:lineRule="auto"/>
        <w:jc w:val="both"/>
        <w:rPr>
          <w:snapToGrid w:val="0"/>
          <w:sz w:val="20"/>
          <w:szCs w:val="20"/>
        </w:rPr>
      </w:pPr>
      <w:r w:rsidRPr="00394952">
        <w:rPr>
          <w:snapToGrid w:val="0"/>
          <w:sz w:val="20"/>
          <w:szCs w:val="20"/>
        </w:rPr>
        <w:t xml:space="preserve">Za udzielenie gwarancji na okres </w:t>
      </w:r>
      <w:r w:rsidR="00705F64">
        <w:rPr>
          <w:snapToGrid w:val="0"/>
          <w:sz w:val="20"/>
          <w:szCs w:val="20"/>
        </w:rPr>
        <w:t>108</w:t>
      </w:r>
      <w:r w:rsidRPr="00394952">
        <w:rPr>
          <w:snapToGrid w:val="0"/>
          <w:sz w:val="20"/>
          <w:szCs w:val="20"/>
        </w:rPr>
        <w:t xml:space="preserve"> miesi</w:t>
      </w:r>
      <w:r w:rsidR="00B476F5" w:rsidRPr="00394952">
        <w:rPr>
          <w:snapToGrid w:val="0"/>
          <w:sz w:val="20"/>
          <w:szCs w:val="20"/>
        </w:rPr>
        <w:t>ęcy</w:t>
      </w:r>
      <w:r w:rsidR="007C2304">
        <w:rPr>
          <w:snapToGrid w:val="0"/>
          <w:sz w:val="20"/>
          <w:szCs w:val="20"/>
        </w:rPr>
        <w:t xml:space="preserve"> </w:t>
      </w:r>
      <w:r w:rsidRPr="00394952">
        <w:rPr>
          <w:b/>
          <w:snapToGrid w:val="0"/>
          <w:sz w:val="20"/>
          <w:szCs w:val="20"/>
        </w:rPr>
        <w:t>30</w:t>
      </w:r>
      <w:r w:rsidRPr="00394952">
        <w:rPr>
          <w:snapToGrid w:val="0"/>
          <w:sz w:val="20"/>
          <w:szCs w:val="20"/>
        </w:rPr>
        <w:t xml:space="preserve"> pkt. </w:t>
      </w:r>
    </w:p>
    <w:p w14:paraId="37454802" w14:textId="77777777" w:rsidR="00F37C28" w:rsidRPr="00394952" w:rsidRDefault="00F37C28" w:rsidP="00CB4742">
      <w:pPr>
        <w:numPr>
          <w:ilvl w:val="0"/>
          <w:numId w:val="13"/>
        </w:numPr>
        <w:autoSpaceDN w:val="0"/>
        <w:spacing w:line="276" w:lineRule="auto"/>
        <w:jc w:val="both"/>
        <w:rPr>
          <w:snapToGrid w:val="0"/>
          <w:sz w:val="20"/>
          <w:szCs w:val="20"/>
        </w:rPr>
      </w:pPr>
      <w:r w:rsidRPr="00394952">
        <w:rPr>
          <w:snapToGrid w:val="0"/>
          <w:sz w:val="20"/>
          <w:szCs w:val="20"/>
        </w:rPr>
        <w:t xml:space="preserve">Za udzielenie gwarancji na okres </w:t>
      </w:r>
      <w:r w:rsidR="00705F64">
        <w:rPr>
          <w:snapToGrid w:val="0"/>
          <w:sz w:val="20"/>
          <w:szCs w:val="20"/>
        </w:rPr>
        <w:t>12</w:t>
      </w:r>
      <w:r w:rsidRPr="00394952">
        <w:rPr>
          <w:snapToGrid w:val="0"/>
          <w:sz w:val="20"/>
          <w:szCs w:val="20"/>
        </w:rPr>
        <w:t xml:space="preserve">0 miesięcy </w:t>
      </w:r>
      <w:r w:rsidRPr="00394952">
        <w:rPr>
          <w:b/>
          <w:snapToGrid w:val="0"/>
          <w:sz w:val="20"/>
          <w:szCs w:val="20"/>
        </w:rPr>
        <w:t>40</w:t>
      </w:r>
      <w:r w:rsidRPr="00394952">
        <w:rPr>
          <w:snapToGrid w:val="0"/>
          <w:sz w:val="20"/>
          <w:szCs w:val="20"/>
        </w:rPr>
        <w:t xml:space="preserve"> pkt.</w:t>
      </w:r>
    </w:p>
    <w:p w14:paraId="77E853E2" w14:textId="77777777" w:rsidR="00EE09A1" w:rsidRPr="00394952" w:rsidRDefault="00F37C28" w:rsidP="00F4516E">
      <w:pPr>
        <w:widowControl w:val="0"/>
        <w:tabs>
          <w:tab w:val="left" w:pos="360"/>
        </w:tabs>
        <w:overflowPunct w:val="0"/>
        <w:autoSpaceDE w:val="0"/>
        <w:autoSpaceDN w:val="0"/>
        <w:adjustRightInd w:val="0"/>
        <w:spacing w:line="276" w:lineRule="auto"/>
        <w:jc w:val="both"/>
        <w:rPr>
          <w:b/>
          <w:bCs/>
          <w:sz w:val="20"/>
          <w:szCs w:val="20"/>
        </w:rPr>
      </w:pPr>
      <w:r w:rsidRPr="00394952">
        <w:rPr>
          <w:b/>
          <w:bCs/>
          <w:sz w:val="20"/>
          <w:szCs w:val="20"/>
        </w:rPr>
        <w:t xml:space="preserve">Odpowiednia ilość punktów zostanie przyznana za podanie pełnego okresu gwarancji np. w przypadku udzielenia </w:t>
      </w:r>
      <w:r w:rsidR="00E2034A">
        <w:rPr>
          <w:b/>
          <w:bCs/>
          <w:sz w:val="20"/>
          <w:szCs w:val="20"/>
        </w:rPr>
        <w:t>10</w:t>
      </w:r>
      <w:r w:rsidR="00F82694" w:rsidRPr="00394952">
        <w:rPr>
          <w:b/>
          <w:bCs/>
          <w:sz w:val="20"/>
          <w:szCs w:val="20"/>
        </w:rPr>
        <w:t>0</w:t>
      </w:r>
      <w:r w:rsidRPr="00394952">
        <w:rPr>
          <w:b/>
          <w:bCs/>
          <w:sz w:val="20"/>
          <w:szCs w:val="20"/>
        </w:rPr>
        <w:t xml:space="preserve"> m</w:t>
      </w:r>
      <w:r w:rsidR="005E3051">
        <w:rPr>
          <w:b/>
          <w:bCs/>
          <w:sz w:val="20"/>
          <w:szCs w:val="20"/>
        </w:rPr>
        <w:t>iesię</w:t>
      </w:r>
      <w:r w:rsidRPr="00394952">
        <w:rPr>
          <w:b/>
          <w:bCs/>
          <w:sz w:val="20"/>
          <w:szCs w:val="20"/>
        </w:rPr>
        <w:t xml:space="preserve">cy gwarancji zostanie przyznana punktacja dla </w:t>
      </w:r>
      <w:r w:rsidR="00E2034A">
        <w:rPr>
          <w:b/>
          <w:bCs/>
          <w:sz w:val="20"/>
          <w:szCs w:val="20"/>
        </w:rPr>
        <w:t>96</w:t>
      </w:r>
      <w:r w:rsidRPr="00394952">
        <w:rPr>
          <w:b/>
          <w:bCs/>
          <w:sz w:val="20"/>
          <w:szCs w:val="20"/>
        </w:rPr>
        <w:t xml:space="preserve"> m</w:t>
      </w:r>
      <w:r w:rsidR="005E3051">
        <w:rPr>
          <w:b/>
          <w:bCs/>
          <w:sz w:val="20"/>
          <w:szCs w:val="20"/>
        </w:rPr>
        <w:t>iesię</w:t>
      </w:r>
      <w:r w:rsidRPr="00394952">
        <w:rPr>
          <w:b/>
          <w:bCs/>
          <w:sz w:val="20"/>
          <w:szCs w:val="20"/>
        </w:rPr>
        <w:t xml:space="preserve">cy tj. </w:t>
      </w:r>
      <w:r w:rsidR="00211CC3" w:rsidRPr="00394952">
        <w:rPr>
          <w:b/>
          <w:bCs/>
          <w:sz w:val="20"/>
          <w:szCs w:val="20"/>
        </w:rPr>
        <w:t>20</w:t>
      </w:r>
      <w:r w:rsidRPr="00394952">
        <w:rPr>
          <w:b/>
          <w:bCs/>
          <w:sz w:val="20"/>
          <w:szCs w:val="20"/>
        </w:rPr>
        <w:t xml:space="preserve"> pkt.</w:t>
      </w:r>
    </w:p>
    <w:p w14:paraId="26E6F92B" w14:textId="77777777" w:rsidR="00515D40" w:rsidRPr="00394952" w:rsidRDefault="00515D40" w:rsidP="00F4516E">
      <w:pPr>
        <w:widowControl w:val="0"/>
        <w:tabs>
          <w:tab w:val="left" w:pos="360"/>
        </w:tabs>
        <w:overflowPunct w:val="0"/>
        <w:autoSpaceDE w:val="0"/>
        <w:autoSpaceDN w:val="0"/>
        <w:adjustRightInd w:val="0"/>
        <w:spacing w:line="276" w:lineRule="auto"/>
        <w:jc w:val="both"/>
        <w:rPr>
          <w:sz w:val="20"/>
          <w:szCs w:val="20"/>
        </w:rPr>
      </w:pPr>
    </w:p>
    <w:p w14:paraId="05F1A80A" w14:textId="77777777" w:rsidR="00072910" w:rsidRPr="00394952" w:rsidRDefault="00C30FB9" w:rsidP="00E2034A">
      <w:pPr>
        <w:autoSpaceDN w:val="0"/>
        <w:jc w:val="both"/>
        <w:rPr>
          <w:sz w:val="20"/>
          <w:szCs w:val="20"/>
        </w:rPr>
      </w:pPr>
      <w:r w:rsidRPr="00394952">
        <w:rPr>
          <w:bCs/>
          <w:sz w:val="20"/>
          <w:szCs w:val="20"/>
        </w:rPr>
        <w:t>1</w:t>
      </w:r>
      <w:r w:rsidR="00ED19C0" w:rsidRPr="00394952">
        <w:rPr>
          <w:bCs/>
          <w:sz w:val="20"/>
          <w:szCs w:val="20"/>
        </w:rPr>
        <w:t>3</w:t>
      </w:r>
      <w:r w:rsidR="002A0B34" w:rsidRPr="00394952">
        <w:rPr>
          <w:bCs/>
          <w:sz w:val="20"/>
          <w:szCs w:val="20"/>
        </w:rPr>
        <w:t>.5.</w:t>
      </w:r>
      <w:r w:rsidR="002A0B34" w:rsidRPr="00394952">
        <w:rPr>
          <w:sz w:val="20"/>
          <w:szCs w:val="20"/>
        </w:rPr>
        <w:t xml:space="preserve">Zamawiający uzna za najkorzystniejszą ofertę, która uzyska łącznie największą liczbę punktów wyliczoną zgodnie z poniższym wzorem: </w:t>
      </w:r>
    </w:p>
    <w:p w14:paraId="22C82AB4" w14:textId="77777777" w:rsidR="002A0B34" w:rsidRPr="00394952" w:rsidRDefault="002A0B34" w:rsidP="002A0B34">
      <w:pPr>
        <w:autoSpaceDN w:val="0"/>
        <w:jc w:val="center"/>
        <w:rPr>
          <w:b/>
          <w:sz w:val="20"/>
          <w:szCs w:val="20"/>
        </w:rPr>
      </w:pPr>
      <w:r w:rsidRPr="00394952">
        <w:rPr>
          <w:b/>
          <w:sz w:val="20"/>
          <w:szCs w:val="20"/>
        </w:rPr>
        <w:t>P = C +</w:t>
      </w:r>
      <w:r w:rsidR="007C2304">
        <w:rPr>
          <w:b/>
          <w:sz w:val="20"/>
          <w:szCs w:val="20"/>
        </w:rPr>
        <w:t xml:space="preserve"> </w:t>
      </w:r>
      <w:r w:rsidR="00807703" w:rsidRPr="00394952">
        <w:rPr>
          <w:b/>
          <w:sz w:val="20"/>
          <w:szCs w:val="20"/>
        </w:rPr>
        <w:t>G</w:t>
      </w:r>
    </w:p>
    <w:p w14:paraId="741AEF2A" w14:textId="77777777" w:rsidR="002A0B34" w:rsidRPr="00394952" w:rsidRDefault="00F37C28" w:rsidP="002A0B34">
      <w:pPr>
        <w:autoSpaceDN w:val="0"/>
        <w:jc w:val="both"/>
        <w:rPr>
          <w:sz w:val="20"/>
          <w:szCs w:val="20"/>
        </w:rPr>
      </w:pPr>
      <w:r w:rsidRPr="00394952">
        <w:rPr>
          <w:sz w:val="20"/>
          <w:szCs w:val="20"/>
        </w:rPr>
        <w:t>g</w:t>
      </w:r>
      <w:r w:rsidR="002A0B34" w:rsidRPr="00394952">
        <w:rPr>
          <w:sz w:val="20"/>
          <w:szCs w:val="20"/>
        </w:rPr>
        <w:t>dzie:</w:t>
      </w:r>
    </w:p>
    <w:p w14:paraId="48560BCE" w14:textId="77777777" w:rsidR="002A0B34" w:rsidRPr="00394952" w:rsidRDefault="002A0B34" w:rsidP="002A0B34">
      <w:pPr>
        <w:autoSpaceDN w:val="0"/>
        <w:jc w:val="both"/>
        <w:rPr>
          <w:sz w:val="20"/>
          <w:szCs w:val="20"/>
        </w:rPr>
      </w:pPr>
      <w:r w:rsidRPr="00394952">
        <w:rPr>
          <w:b/>
          <w:sz w:val="20"/>
          <w:szCs w:val="20"/>
        </w:rPr>
        <w:t>P</w:t>
      </w:r>
      <w:r w:rsidRPr="00394952">
        <w:rPr>
          <w:sz w:val="20"/>
          <w:szCs w:val="20"/>
        </w:rPr>
        <w:t xml:space="preserve"> – łączna liczba punktów ocenianej oferty,</w:t>
      </w:r>
    </w:p>
    <w:p w14:paraId="280FA6E5" w14:textId="77777777" w:rsidR="002A0B34" w:rsidRPr="00394952" w:rsidRDefault="002A0B34" w:rsidP="002A0B34">
      <w:pPr>
        <w:autoSpaceDN w:val="0"/>
        <w:jc w:val="both"/>
        <w:rPr>
          <w:sz w:val="20"/>
          <w:szCs w:val="20"/>
        </w:rPr>
      </w:pPr>
      <w:r w:rsidRPr="00394952">
        <w:rPr>
          <w:b/>
          <w:sz w:val="20"/>
          <w:szCs w:val="20"/>
        </w:rPr>
        <w:t>C</w:t>
      </w:r>
      <w:r w:rsidR="007C2304">
        <w:rPr>
          <w:b/>
          <w:sz w:val="20"/>
          <w:szCs w:val="20"/>
        </w:rPr>
        <w:t xml:space="preserve"> </w:t>
      </w:r>
      <w:r w:rsidR="007C2304">
        <w:rPr>
          <w:sz w:val="20"/>
          <w:szCs w:val="20"/>
        </w:rPr>
        <w:t>–</w:t>
      </w:r>
      <w:r w:rsidRPr="00394952">
        <w:rPr>
          <w:sz w:val="20"/>
          <w:szCs w:val="20"/>
        </w:rPr>
        <w:t xml:space="preserve"> liczba punktów uzyskanych w kryterium „Cena”,</w:t>
      </w:r>
    </w:p>
    <w:p w14:paraId="7B82567C" w14:textId="77777777" w:rsidR="002A0B34" w:rsidRPr="00394952" w:rsidRDefault="00807703" w:rsidP="00F4516E">
      <w:pPr>
        <w:autoSpaceDN w:val="0"/>
        <w:spacing w:after="240"/>
        <w:jc w:val="both"/>
        <w:rPr>
          <w:sz w:val="20"/>
          <w:szCs w:val="20"/>
        </w:rPr>
      </w:pPr>
      <w:r w:rsidRPr="00394952">
        <w:rPr>
          <w:b/>
          <w:sz w:val="20"/>
          <w:szCs w:val="20"/>
        </w:rPr>
        <w:t>G</w:t>
      </w:r>
      <w:r w:rsidR="002A0B34" w:rsidRPr="00394952">
        <w:rPr>
          <w:sz w:val="20"/>
          <w:szCs w:val="20"/>
        </w:rPr>
        <w:t xml:space="preserve"> – liczba punktów uzyskanych w kryterium </w:t>
      </w:r>
      <w:r w:rsidRPr="00394952">
        <w:rPr>
          <w:sz w:val="20"/>
          <w:szCs w:val="20"/>
        </w:rPr>
        <w:t>„</w:t>
      </w:r>
      <w:r w:rsidR="00F37C28" w:rsidRPr="00394952">
        <w:rPr>
          <w:sz w:val="20"/>
          <w:szCs w:val="20"/>
        </w:rPr>
        <w:t>Okres g</w:t>
      </w:r>
      <w:r w:rsidRPr="00394952">
        <w:rPr>
          <w:sz w:val="20"/>
          <w:szCs w:val="20"/>
        </w:rPr>
        <w:t>warancj</w:t>
      </w:r>
      <w:r w:rsidR="00F37C28" w:rsidRPr="00394952">
        <w:rPr>
          <w:sz w:val="20"/>
          <w:szCs w:val="20"/>
        </w:rPr>
        <w:t>i jakości</w:t>
      </w:r>
      <w:r w:rsidRPr="00394952">
        <w:rPr>
          <w:sz w:val="20"/>
          <w:szCs w:val="20"/>
        </w:rPr>
        <w:t>”</w:t>
      </w:r>
      <w:r w:rsidR="00F31BE2" w:rsidRPr="00394952">
        <w:rPr>
          <w:sz w:val="20"/>
          <w:szCs w:val="20"/>
        </w:rPr>
        <w:t>.</w:t>
      </w:r>
    </w:p>
    <w:p w14:paraId="523CD532" w14:textId="77777777" w:rsidR="002A0B34" w:rsidRPr="00394952" w:rsidRDefault="00C30FB9" w:rsidP="00E2034A">
      <w:pPr>
        <w:widowControl w:val="0"/>
        <w:tabs>
          <w:tab w:val="left" w:pos="2835"/>
        </w:tabs>
        <w:autoSpaceDN w:val="0"/>
        <w:jc w:val="both"/>
        <w:rPr>
          <w:sz w:val="20"/>
          <w:szCs w:val="20"/>
        </w:rPr>
      </w:pPr>
      <w:r w:rsidRPr="00394952">
        <w:rPr>
          <w:bCs/>
          <w:sz w:val="20"/>
          <w:szCs w:val="20"/>
        </w:rPr>
        <w:t>1</w:t>
      </w:r>
      <w:r w:rsidR="00ED19C0" w:rsidRPr="00394952">
        <w:rPr>
          <w:bCs/>
          <w:sz w:val="20"/>
          <w:szCs w:val="20"/>
        </w:rPr>
        <w:t>3</w:t>
      </w:r>
      <w:r w:rsidR="002A0B34" w:rsidRPr="00394952">
        <w:rPr>
          <w:bCs/>
          <w:sz w:val="20"/>
          <w:szCs w:val="20"/>
        </w:rPr>
        <w:t>.6.</w:t>
      </w:r>
      <w:r w:rsidR="002A0B34" w:rsidRPr="00394952">
        <w:rPr>
          <w:sz w:val="20"/>
          <w:szCs w:val="20"/>
        </w:rPr>
        <w:t xml:space="preserve"> Jeżeli nie można wybrać oferty najkorzystniejszej z uwagi na to, że dwie lub więcej ofert przedstawia taki sam bilans ceny i innych kryteriów oceny ofert, Zamawiający spośród tych ofert wybiera ofertę z niższą ceną</w:t>
      </w:r>
      <w:r w:rsidR="00AD38E1" w:rsidRPr="00394952">
        <w:rPr>
          <w:sz w:val="20"/>
          <w:szCs w:val="20"/>
        </w:rPr>
        <w:t xml:space="preserve"> lub najniższym kosztem, a jeżeli zostały złożone oferty o takiej samej cenie lub koszcie, zamawiający wzywa wykonawców, którzy złożyli te oferty, do złożenia w terminie określonym przez zamawiającego ofert </w:t>
      </w:r>
      <w:r w:rsidR="00AD38E1" w:rsidRPr="00394952">
        <w:rPr>
          <w:sz w:val="20"/>
          <w:szCs w:val="20"/>
        </w:rPr>
        <w:lastRenderedPageBreak/>
        <w:t>dodatkowych</w:t>
      </w:r>
      <w:r w:rsidR="002A0B34" w:rsidRPr="00394952">
        <w:rPr>
          <w:sz w:val="20"/>
          <w:szCs w:val="20"/>
        </w:rPr>
        <w:t xml:space="preserve">. </w:t>
      </w:r>
    </w:p>
    <w:p w14:paraId="02CBCCA3" w14:textId="77777777" w:rsidR="00C30FB9" w:rsidRPr="00394952" w:rsidRDefault="00C30FB9" w:rsidP="00212864">
      <w:pPr>
        <w:pStyle w:val="Tekstpodstawowywcity"/>
        <w:spacing w:after="0"/>
        <w:ind w:left="0"/>
        <w:rPr>
          <w:rFonts w:ascii="Times New Roman" w:hAnsi="Times New Roman"/>
          <w:bCs/>
          <w:sz w:val="20"/>
          <w:szCs w:val="20"/>
        </w:rPr>
      </w:pPr>
    </w:p>
    <w:p w14:paraId="5F764B26" w14:textId="77777777" w:rsidR="007658E1" w:rsidRPr="00394952" w:rsidRDefault="00B57D0D" w:rsidP="00F4516E">
      <w:pPr>
        <w:pStyle w:val="Tekstpodstawowywcity"/>
        <w:spacing w:after="0"/>
        <w:ind w:left="284" w:hanging="284"/>
        <w:rPr>
          <w:rFonts w:ascii="Times New Roman" w:hAnsi="Times New Roman"/>
          <w:b/>
          <w:bCs/>
          <w:sz w:val="20"/>
          <w:szCs w:val="20"/>
        </w:rPr>
      </w:pPr>
      <w:r w:rsidRPr="00394952">
        <w:rPr>
          <w:rFonts w:ascii="Times New Roman" w:hAnsi="Times New Roman"/>
          <w:b/>
          <w:bCs/>
          <w:sz w:val="20"/>
          <w:szCs w:val="20"/>
        </w:rPr>
        <w:t>1</w:t>
      </w:r>
      <w:r w:rsidR="00ED19C0" w:rsidRPr="00394952">
        <w:rPr>
          <w:rFonts w:ascii="Times New Roman" w:hAnsi="Times New Roman"/>
          <w:b/>
          <w:bCs/>
          <w:sz w:val="20"/>
          <w:szCs w:val="20"/>
        </w:rPr>
        <w:t>4</w:t>
      </w:r>
      <w:r w:rsidR="007658E1" w:rsidRPr="00394952">
        <w:rPr>
          <w:rFonts w:ascii="Times New Roman" w:hAnsi="Times New Roman"/>
          <w:b/>
          <w:bCs/>
          <w:sz w:val="20"/>
          <w:szCs w:val="20"/>
        </w:rPr>
        <w:t>. Informacje o formalnościach, jakie powinny zostać dopełnione po wyborze oferty w celu zawarcia umowy w sprawie zamówienia publicznego.</w:t>
      </w:r>
    </w:p>
    <w:p w14:paraId="582DEB04" w14:textId="77777777" w:rsidR="007658E1" w:rsidRPr="00394952" w:rsidRDefault="007658E1" w:rsidP="00F4516E">
      <w:pPr>
        <w:tabs>
          <w:tab w:val="left" w:pos="426"/>
        </w:tabs>
        <w:ind w:left="426" w:hanging="426"/>
        <w:jc w:val="both"/>
        <w:rPr>
          <w:sz w:val="20"/>
          <w:szCs w:val="20"/>
        </w:rPr>
      </w:pPr>
      <w:r w:rsidRPr="00394952">
        <w:rPr>
          <w:bCs/>
          <w:sz w:val="20"/>
          <w:szCs w:val="20"/>
        </w:rPr>
        <w:t>1</w:t>
      </w:r>
      <w:r w:rsidR="00ED19C0" w:rsidRPr="00394952">
        <w:rPr>
          <w:bCs/>
          <w:sz w:val="20"/>
          <w:szCs w:val="20"/>
        </w:rPr>
        <w:t>4</w:t>
      </w:r>
      <w:r w:rsidRPr="00394952">
        <w:rPr>
          <w:bCs/>
          <w:sz w:val="20"/>
          <w:szCs w:val="20"/>
        </w:rPr>
        <w:t>.1.</w:t>
      </w:r>
      <w:r w:rsidRPr="00394952">
        <w:rPr>
          <w:sz w:val="20"/>
          <w:szCs w:val="20"/>
        </w:rPr>
        <w:t xml:space="preserve"> Zamawiający podpisze umowę z Wykonawcą, który przedłoży najkorzystniejszą ofertę z punktu widzenia kryteriów przyjętych w niniejszej specyfikacji.</w:t>
      </w:r>
    </w:p>
    <w:p w14:paraId="749DCCBF" w14:textId="77777777" w:rsidR="007658E1" w:rsidRPr="00394952" w:rsidRDefault="00B57D0D" w:rsidP="00C86C36">
      <w:pPr>
        <w:tabs>
          <w:tab w:val="left" w:pos="360"/>
        </w:tabs>
        <w:jc w:val="both"/>
        <w:rPr>
          <w:sz w:val="20"/>
          <w:szCs w:val="20"/>
        </w:rPr>
      </w:pPr>
      <w:r w:rsidRPr="00394952">
        <w:rPr>
          <w:bCs/>
          <w:sz w:val="20"/>
          <w:szCs w:val="20"/>
        </w:rPr>
        <w:t>1</w:t>
      </w:r>
      <w:r w:rsidR="00ED19C0" w:rsidRPr="00394952">
        <w:rPr>
          <w:bCs/>
          <w:sz w:val="20"/>
          <w:szCs w:val="20"/>
        </w:rPr>
        <w:t>4</w:t>
      </w:r>
      <w:r w:rsidR="007658E1" w:rsidRPr="00394952">
        <w:rPr>
          <w:bCs/>
          <w:sz w:val="20"/>
          <w:szCs w:val="20"/>
        </w:rPr>
        <w:t xml:space="preserve">.2. </w:t>
      </w:r>
      <w:r w:rsidR="007658E1" w:rsidRPr="00394952">
        <w:rPr>
          <w:sz w:val="20"/>
          <w:szCs w:val="20"/>
        </w:rPr>
        <w:t xml:space="preserve">Niezwłocznie po wyborze najkorzystniejszej oferty Zamawiający zachowa się zgodnie z art. 92 ustawy </w:t>
      </w:r>
      <w:proofErr w:type="spellStart"/>
      <w:r w:rsidR="007658E1" w:rsidRPr="00394952">
        <w:rPr>
          <w:sz w:val="20"/>
          <w:szCs w:val="20"/>
        </w:rPr>
        <w:t>Pzp</w:t>
      </w:r>
      <w:proofErr w:type="spellEnd"/>
      <w:r w:rsidR="007658E1" w:rsidRPr="00394952">
        <w:rPr>
          <w:sz w:val="20"/>
          <w:szCs w:val="20"/>
        </w:rPr>
        <w:t>.</w:t>
      </w:r>
    </w:p>
    <w:p w14:paraId="64C4A27C" w14:textId="77777777" w:rsidR="007658E1" w:rsidRPr="00394952" w:rsidRDefault="00EE09A1" w:rsidP="00F4516E">
      <w:pPr>
        <w:ind w:left="426" w:hanging="426"/>
        <w:jc w:val="both"/>
        <w:rPr>
          <w:sz w:val="20"/>
          <w:szCs w:val="20"/>
        </w:rPr>
      </w:pPr>
      <w:r w:rsidRPr="00394952">
        <w:rPr>
          <w:bCs/>
          <w:sz w:val="20"/>
          <w:szCs w:val="20"/>
        </w:rPr>
        <w:t>1</w:t>
      </w:r>
      <w:r w:rsidR="00ED19C0" w:rsidRPr="00394952">
        <w:rPr>
          <w:bCs/>
          <w:sz w:val="20"/>
          <w:szCs w:val="20"/>
        </w:rPr>
        <w:t>4</w:t>
      </w:r>
      <w:r w:rsidRPr="00394952">
        <w:rPr>
          <w:bCs/>
          <w:sz w:val="20"/>
          <w:szCs w:val="20"/>
        </w:rPr>
        <w:t>.3</w:t>
      </w:r>
      <w:r w:rsidR="003A30D7" w:rsidRPr="00394952">
        <w:rPr>
          <w:sz w:val="20"/>
          <w:szCs w:val="20"/>
        </w:rPr>
        <w:t>.</w:t>
      </w:r>
      <w:r w:rsidR="00E15E29">
        <w:rPr>
          <w:sz w:val="20"/>
          <w:szCs w:val="20"/>
        </w:rPr>
        <w:t xml:space="preserve"> </w:t>
      </w:r>
      <w:r w:rsidR="007658E1" w:rsidRPr="00394952">
        <w:rPr>
          <w:sz w:val="20"/>
          <w:szCs w:val="20"/>
        </w:rPr>
        <w:t xml:space="preserve">Zamawiający zawrze umowę po upływie terminów wskazanych w art. 94 ust. 1 pkt. 2 ustawy </w:t>
      </w:r>
      <w:proofErr w:type="spellStart"/>
      <w:r w:rsidR="007658E1" w:rsidRPr="00394952">
        <w:rPr>
          <w:sz w:val="20"/>
          <w:szCs w:val="20"/>
        </w:rPr>
        <w:t>Pzp</w:t>
      </w:r>
      <w:proofErr w:type="spellEnd"/>
      <w:r w:rsidR="007658E1" w:rsidRPr="00394952">
        <w:rPr>
          <w:sz w:val="20"/>
          <w:szCs w:val="20"/>
        </w:rPr>
        <w:t xml:space="preserve"> albo przed upływem wyznaczonych terminów, jeżeli złożono tylko jedną ofertę</w:t>
      </w:r>
      <w:r w:rsidR="00610293" w:rsidRPr="00394952">
        <w:rPr>
          <w:sz w:val="20"/>
          <w:szCs w:val="20"/>
        </w:rPr>
        <w:t>.</w:t>
      </w:r>
    </w:p>
    <w:p w14:paraId="669A6CD9" w14:textId="77777777" w:rsidR="007658E1" w:rsidRPr="00394952" w:rsidRDefault="00B57D0D" w:rsidP="00F4516E">
      <w:pPr>
        <w:pStyle w:val="pkt"/>
        <w:spacing w:before="0" w:after="0"/>
        <w:ind w:left="426" w:hanging="426"/>
        <w:rPr>
          <w:rFonts w:ascii="Times New Roman" w:hAnsi="Times New Roman" w:cs="Times New Roman"/>
          <w:sz w:val="20"/>
          <w:szCs w:val="20"/>
        </w:rPr>
      </w:pPr>
      <w:r w:rsidRPr="00394952">
        <w:rPr>
          <w:rFonts w:ascii="Times New Roman" w:hAnsi="Times New Roman" w:cs="Times New Roman"/>
          <w:bCs/>
          <w:sz w:val="20"/>
          <w:szCs w:val="20"/>
        </w:rPr>
        <w:t>1</w:t>
      </w:r>
      <w:r w:rsidR="00ED19C0" w:rsidRPr="00394952">
        <w:rPr>
          <w:rFonts w:ascii="Times New Roman" w:hAnsi="Times New Roman" w:cs="Times New Roman"/>
          <w:bCs/>
          <w:sz w:val="20"/>
          <w:szCs w:val="20"/>
        </w:rPr>
        <w:t>4</w:t>
      </w:r>
      <w:r w:rsidR="003A30D7" w:rsidRPr="00394952">
        <w:rPr>
          <w:rFonts w:ascii="Times New Roman" w:hAnsi="Times New Roman" w:cs="Times New Roman"/>
          <w:bCs/>
          <w:sz w:val="20"/>
          <w:szCs w:val="20"/>
        </w:rPr>
        <w:t>.</w:t>
      </w:r>
      <w:r w:rsidR="006759CA" w:rsidRPr="00394952">
        <w:rPr>
          <w:rFonts w:ascii="Times New Roman" w:hAnsi="Times New Roman" w:cs="Times New Roman"/>
          <w:bCs/>
          <w:sz w:val="20"/>
          <w:szCs w:val="20"/>
        </w:rPr>
        <w:t>4</w:t>
      </w:r>
      <w:r w:rsidR="007658E1" w:rsidRPr="00394952">
        <w:rPr>
          <w:rFonts w:ascii="Times New Roman" w:hAnsi="Times New Roman" w:cs="Times New Roman"/>
          <w:bCs/>
          <w:sz w:val="20"/>
          <w:szCs w:val="20"/>
        </w:rPr>
        <w:t>.</w:t>
      </w:r>
      <w:r w:rsidR="007658E1" w:rsidRPr="00394952">
        <w:rPr>
          <w:rFonts w:ascii="Times New Roman" w:hAnsi="Times New Roman" w:cs="Times New Roman"/>
          <w:sz w:val="20"/>
          <w:szCs w:val="20"/>
        </w:rPr>
        <w:t xml:space="preserve"> Umowa w sprawie realizacji zamówienia publicznego zawarta zostanie z uwzględnieniem postanowień wynikających z treści niniejszej </w:t>
      </w:r>
      <w:r w:rsidR="00CA3B58" w:rsidRPr="00394952">
        <w:rPr>
          <w:rFonts w:ascii="Times New Roman" w:hAnsi="Times New Roman" w:cs="Times New Roman"/>
          <w:sz w:val="20"/>
          <w:szCs w:val="20"/>
        </w:rPr>
        <w:t>SIWZ</w:t>
      </w:r>
      <w:r w:rsidR="007658E1" w:rsidRPr="00394952">
        <w:rPr>
          <w:rFonts w:ascii="Times New Roman" w:hAnsi="Times New Roman" w:cs="Times New Roman"/>
          <w:sz w:val="20"/>
          <w:szCs w:val="20"/>
        </w:rPr>
        <w:t xml:space="preserve"> oraz danych zawartych w ofercie.</w:t>
      </w:r>
    </w:p>
    <w:p w14:paraId="4D4EC00F" w14:textId="77777777" w:rsidR="007658E1" w:rsidRPr="00394952" w:rsidRDefault="00B57D0D" w:rsidP="00F4516E">
      <w:pPr>
        <w:pStyle w:val="pkt"/>
        <w:tabs>
          <w:tab w:val="left" w:leader="dot" w:pos="6120"/>
          <w:tab w:val="left" w:leader="dot" w:pos="9000"/>
        </w:tabs>
        <w:spacing w:before="0" w:after="0"/>
        <w:ind w:left="426" w:hanging="426"/>
        <w:rPr>
          <w:rFonts w:ascii="Times New Roman" w:hAnsi="Times New Roman" w:cs="Times New Roman"/>
          <w:sz w:val="20"/>
          <w:szCs w:val="20"/>
        </w:rPr>
      </w:pPr>
      <w:r w:rsidRPr="00394952">
        <w:rPr>
          <w:rFonts w:ascii="Times New Roman" w:hAnsi="Times New Roman" w:cs="Times New Roman"/>
          <w:bCs/>
          <w:sz w:val="20"/>
          <w:szCs w:val="20"/>
        </w:rPr>
        <w:t>1</w:t>
      </w:r>
      <w:r w:rsidR="00ED19C0" w:rsidRPr="00394952">
        <w:rPr>
          <w:rFonts w:ascii="Times New Roman" w:hAnsi="Times New Roman" w:cs="Times New Roman"/>
          <w:bCs/>
          <w:sz w:val="20"/>
          <w:szCs w:val="20"/>
        </w:rPr>
        <w:t>4</w:t>
      </w:r>
      <w:r w:rsidR="003A30D7" w:rsidRPr="00394952">
        <w:rPr>
          <w:rFonts w:ascii="Times New Roman" w:hAnsi="Times New Roman" w:cs="Times New Roman"/>
          <w:bCs/>
          <w:sz w:val="20"/>
          <w:szCs w:val="20"/>
        </w:rPr>
        <w:t>.</w:t>
      </w:r>
      <w:r w:rsidR="006759CA" w:rsidRPr="00394952">
        <w:rPr>
          <w:rFonts w:ascii="Times New Roman" w:hAnsi="Times New Roman" w:cs="Times New Roman"/>
          <w:bCs/>
          <w:sz w:val="20"/>
          <w:szCs w:val="20"/>
        </w:rPr>
        <w:t>5</w:t>
      </w:r>
      <w:r w:rsidR="007658E1" w:rsidRPr="00394952">
        <w:rPr>
          <w:rFonts w:ascii="Times New Roman" w:hAnsi="Times New Roman" w:cs="Times New Roman"/>
          <w:bCs/>
          <w:sz w:val="20"/>
          <w:szCs w:val="20"/>
        </w:rPr>
        <w:t>.</w:t>
      </w:r>
      <w:r w:rsidR="007658E1" w:rsidRPr="00394952">
        <w:rPr>
          <w:rFonts w:ascii="Times New Roman" w:hAnsi="Times New Roman" w:cs="Times New Roman"/>
          <w:sz w:val="20"/>
          <w:szCs w:val="20"/>
        </w:rPr>
        <w:t xml:space="preserve"> Zamawiający uzna, że Wykonawca uchyla się od zawarcia umowy w sprawie zamówienia publicznego, jeżeli po dwukrotnym wezwaniu Wykonawca nie podejmie stosownych działań w wyznaczonym przez Zamawiającego terminie. W tej sytuacji Zamawiający zachowa się zgodnie z art. 94 ust. 3 ustawy </w:t>
      </w:r>
      <w:proofErr w:type="spellStart"/>
      <w:r w:rsidR="007658E1" w:rsidRPr="00394952">
        <w:rPr>
          <w:rFonts w:ascii="Times New Roman" w:hAnsi="Times New Roman" w:cs="Times New Roman"/>
          <w:sz w:val="20"/>
          <w:szCs w:val="20"/>
        </w:rPr>
        <w:t>Pzp</w:t>
      </w:r>
      <w:proofErr w:type="spellEnd"/>
      <w:r w:rsidR="007658E1" w:rsidRPr="00394952">
        <w:rPr>
          <w:rFonts w:ascii="Times New Roman" w:hAnsi="Times New Roman" w:cs="Times New Roman"/>
          <w:sz w:val="20"/>
          <w:szCs w:val="20"/>
        </w:rPr>
        <w:t>.</w:t>
      </w:r>
    </w:p>
    <w:p w14:paraId="612AE99F" w14:textId="77777777" w:rsidR="007658E1" w:rsidRPr="00394952" w:rsidRDefault="00B57D0D" w:rsidP="00F4516E">
      <w:pPr>
        <w:pStyle w:val="pkt"/>
        <w:tabs>
          <w:tab w:val="left" w:leader="dot" w:pos="6120"/>
          <w:tab w:val="left" w:leader="dot" w:pos="9000"/>
        </w:tabs>
        <w:spacing w:before="0" w:after="0"/>
        <w:ind w:left="426" w:hanging="426"/>
        <w:rPr>
          <w:rFonts w:ascii="Times New Roman" w:hAnsi="Times New Roman" w:cs="Times New Roman"/>
          <w:sz w:val="20"/>
          <w:szCs w:val="20"/>
        </w:rPr>
      </w:pPr>
      <w:r w:rsidRPr="00394952">
        <w:rPr>
          <w:rFonts w:ascii="Times New Roman" w:hAnsi="Times New Roman" w:cs="Times New Roman"/>
          <w:bCs/>
          <w:sz w:val="20"/>
          <w:szCs w:val="20"/>
        </w:rPr>
        <w:t>1</w:t>
      </w:r>
      <w:r w:rsidR="00ED19C0" w:rsidRPr="00394952">
        <w:rPr>
          <w:rFonts w:ascii="Times New Roman" w:hAnsi="Times New Roman" w:cs="Times New Roman"/>
          <w:bCs/>
          <w:sz w:val="20"/>
          <w:szCs w:val="20"/>
        </w:rPr>
        <w:t>4</w:t>
      </w:r>
      <w:r w:rsidR="003A30D7" w:rsidRPr="00394952">
        <w:rPr>
          <w:rFonts w:ascii="Times New Roman" w:hAnsi="Times New Roman" w:cs="Times New Roman"/>
          <w:bCs/>
          <w:sz w:val="20"/>
          <w:szCs w:val="20"/>
        </w:rPr>
        <w:t>.</w:t>
      </w:r>
      <w:r w:rsidR="006759CA" w:rsidRPr="00394952">
        <w:rPr>
          <w:rFonts w:ascii="Times New Roman" w:hAnsi="Times New Roman" w:cs="Times New Roman"/>
          <w:bCs/>
          <w:sz w:val="20"/>
          <w:szCs w:val="20"/>
        </w:rPr>
        <w:t>6</w:t>
      </w:r>
      <w:r w:rsidR="007658E1" w:rsidRPr="00394952">
        <w:rPr>
          <w:rFonts w:ascii="Times New Roman" w:hAnsi="Times New Roman" w:cs="Times New Roman"/>
          <w:bCs/>
          <w:sz w:val="20"/>
          <w:szCs w:val="20"/>
        </w:rPr>
        <w:t>.</w:t>
      </w:r>
      <w:r w:rsidR="007658E1" w:rsidRPr="00394952">
        <w:rPr>
          <w:rFonts w:ascii="Times New Roman" w:hAnsi="Times New Roman" w:cs="Times New Roman"/>
          <w:sz w:val="20"/>
          <w:szCs w:val="20"/>
        </w:rPr>
        <w:t xml:space="preserve"> Umowa zostanie zawarta w formie pisemnej po upływie terminu przewidzianego na wniesienie środków ochrony prawnej albo w terminach, o których mowa w art. 94 ust. 1 i 2.</w:t>
      </w:r>
    </w:p>
    <w:p w14:paraId="4651615D" w14:textId="77777777" w:rsidR="007658E1" w:rsidRPr="00394952" w:rsidRDefault="00B57D0D" w:rsidP="00F4516E">
      <w:pPr>
        <w:pStyle w:val="pkt"/>
        <w:tabs>
          <w:tab w:val="left" w:leader="dot" w:pos="6120"/>
          <w:tab w:val="left" w:leader="dot" w:pos="9000"/>
        </w:tabs>
        <w:spacing w:before="0" w:after="0"/>
        <w:ind w:left="426" w:hanging="426"/>
        <w:rPr>
          <w:rFonts w:ascii="Times New Roman" w:hAnsi="Times New Roman" w:cs="Times New Roman"/>
          <w:sz w:val="20"/>
          <w:szCs w:val="20"/>
        </w:rPr>
      </w:pPr>
      <w:r w:rsidRPr="00394952">
        <w:rPr>
          <w:rFonts w:ascii="Times New Roman" w:hAnsi="Times New Roman" w:cs="Times New Roman"/>
          <w:bCs/>
          <w:sz w:val="20"/>
          <w:szCs w:val="20"/>
        </w:rPr>
        <w:t>1</w:t>
      </w:r>
      <w:r w:rsidR="00ED19C0" w:rsidRPr="00394952">
        <w:rPr>
          <w:rFonts w:ascii="Times New Roman" w:hAnsi="Times New Roman" w:cs="Times New Roman"/>
          <w:bCs/>
          <w:sz w:val="20"/>
          <w:szCs w:val="20"/>
        </w:rPr>
        <w:t>4</w:t>
      </w:r>
      <w:r w:rsidR="003A30D7" w:rsidRPr="00394952">
        <w:rPr>
          <w:rFonts w:ascii="Times New Roman" w:hAnsi="Times New Roman" w:cs="Times New Roman"/>
          <w:bCs/>
          <w:sz w:val="20"/>
          <w:szCs w:val="20"/>
        </w:rPr>
        <w:t>.</w:t>
      </w:r>
      <w:r w:rsidR="006759CA" w:rsidRPr="00394952">
        <w:rPr>
          <w:rFonts w:ascii="Times New Roman" w:hAnsi="Times New Roman" w:cs="Times New Roman"/>
          <w:bCs/>
          <w:sz w:val="20"/>
          <w:szCs w:val="20"/>
        </w:rPr>
        <w:t>7</w:t>
      </w:r>
      <w:r w:rsidR="007658E1" w:rsidRPr="00394952">
        <w:rPr>
          <w:rFonts w:ascii="Times New Roman" w:hAnsi="Times New Roman" w:cs="Times New Roman"/>
          <w:bCs/>
          <w:sz w:val="20"/>
          <w:szCs w:val="20"/>
        </w:rPr>
        <w:t>.</w:t>
      </w:r>
      <w:r w:rsidR="007658E1" w:rsidRPr="00394952">
        <w:rPr>
          <w:rFonts w:ascii="Times New Roman" w:hAnsi="Times New Roman" w:cs="Times New Roman"/>
          <w:sz w:val="20"/>
          <w:szCs w:val="20"/>
        </w:rPr>
        <w:t xml:space="preserve"> Wybrany Wykonawca zostanie powiadomiony o miejscu i terminie zawarcia umowy jak również </w:t>
      </w:r>
      <w:r w:rsidR="007658E1" w:rsidRPr="00394952">
        <w:rPr>
          <w:rFonts w:ascii="Times New Roman" w:hAnsi="Times New Roman" w:cs="Times New Roman"/>
          <w:sz w:val="20"/>
          <w:szCs w:val="20"/>
        </w:rPr>
        <w:br/>
        <w:t>o wszelkich dodatkowych formalnościach, jakie winny zostać dopełnione w celu zawarcia umowy.</w:t>
      </w:r>
    </w:p>
    <w:p w14:paraId="3B10F624" w14:textId="77777777" w:rsidR="007A19AE" w:rsidRPr="00CE5AB3" w:rsidRDefault="007A19AE" w:rsidP="00F4516E">
      <w:pPr>
        <w:pStyle w:val="pkt"/>
        <w:tabs>
          <w:tab w:val="left" w:leader="dot" w:pos="6120"/>
          <w:tab w:val="left" w:leader="dot" w:pos="9000"/>
        </w:tabs>
        <w:spacing w:before="0" w:after="0"/>
        <w:ind w:left="426" w:hanging="426"/>
        <w:rPr>
          <w:rFonts w:ascii="Times New Roman" w:hAnsi="Times New Roman" w:cs="Times New Roman"/>
          <w:sz w:val="20"/>
          <w:szCs w:val="20"/>
        </w:rPr>
      </w:pPr>
      <w:r w:rsidRPr="00CE5AB3">
        <w:rPr>
          <w:rFonts w:ascii="Times New Roman" w:hAnsi="Times New Roman" w:cs="Times New Roman"/>
          <w:sz w:val="20"/>
          <w:szCs w:val="20"/>
        </w:rPr>
        <w:t>1</w:t>
      </w:r>
      <w:r w:rsidR="00ED19C0" w:rsidRPr="00CE5AB3">
        <w:rPr>
          <w:rFonts w:ascii="Times New Roman" w:hAnsi="Times New Roman" w:cs="Times New Roman"/>
          <w:sz w:val="20"/>
          <w:szCs w:val="20"/>
        </w:rPr>
        <w:t>4</w:t>
      </w:r>
      <w:r w:rsidRPr="00CE5AB3">
        <w:rPr>
          <w:rFonts w:ascii="Times New Roman" w:hAnsi="Times New Roman" w:cs="Times New Roman"/>
          <w:sz w:val="20"/>
          <w:szCs w:val="20"/>
        </w:rPr>
        <w:t xml:space="preserve">.8. </w:t>
      </w:r>
      <w:r w:rsidR="00C4295D" w:rsidRPr="00CE5AB3">
        <w:rPr>
          <w:rFonts w:ascii="Times New Roman" w:hAnsi="Times New Roman" w:cs="Times New Roman"/>
          <w:b/>
          <w:sz w:val="20"/>
          <w:szCs w:val="20"/>
        </w:rPr>
        <w:t>Przed podpisaniem umowy</w:t>
      </w:r>
      <w:r w:rsidR="000E77C1" w:rsidRPr="00CE5AB3">
        <w:rPr>
          <w:rFonts w:ascii="Times New Roman" w:hAnsi="Times New Roman" w:cs="Times New Roman"/>
          <w:b/>
          <w:sz w:val="20"/>
          <w:szCs w:val="20"/>
        </w:rPr>
        <w:t xml:space="preserve"> </w:t>
      </w:r>
      <w:r w:rsidRPr="00CE5AB3">
        <w:rPr>
          <w:rFonts w:ascii="Times New Roman" w:hAnsi="Times New Roman" w:cs="Times New Roman"/>
          <w:b/>
          <w:sz w:val="20"/>
          <w:szCs w:val="20"/>
        </w:rPr>
        <w:t>Wykonawca przedstawi Zamawiającemu opłaconą polisę ubezpieczeniową, ważną na okres realizacji umowy, obejmującą ubezpieczenie budowy na sumę ubezpieczenia równą wartości brutto przedmiotu umowy.</w:t>
      </w:r>
    </w:p>
    <w:p w14:paraId="14BF9640" w14:textId="77777777" w:rsidR="00CF3FC0" w:rsidRPr="00CE5AB3" w:rsidRDefault="00FA0236" w:rsidP="006D30CF">
      <w:pPr>
        <w:autoSpaceDE w:val="0"/>
        <w:autoSpaceDN w:val="0"/>
        <w:adjustRightInd w:val="0"/>
        <w:ind w:left="426" w:hanging="426"/>
        <w:contextualSpacing/>
        <w:jc w:val="both"/>
        <w:rPr>
          <w:b/>
          <w:sz w:val="20"/>
          <w:szCs w:val="20"/>
        </w:rPr>
      </w:pPr>
      <w:r w:rsidRPr="00CE5AB3">
        <w:rPr>
          <w:sz w:val="20"/>
          <w:szCs w:val="20"/>
        </w:rPr>
        <w:t>1</w:t>
      </w:r>
      <w:r w:rsidR="00ED19C0" w:rsidRPr="00CE5AB3">
        <w:rPr>
          <w:sz w:val="20"/>
          <w:szCs w:val="20"/>
        </w:rPr>
        <w:t>4</w:t>
      </w:r>
      <w:r w:rsidRPr="00CE5AB3">
        <w:rPr>
          <w:sz w:val="20"/>
          <w:szCs w:val="20"/>
        </w:rPr>
        <w:t>.</w:t>
      </w:r>
      <w:r w:rsidR="007A19AE" w:rsidRPr="00CE5AB3">
        <w:rPr>
          <w:sz w:val="20"/>
          <w:szCs w:val="20"/>
        </w:rPr>
        <w:t>9</w:t>
      </w:r>
      <w:r w:rsidRPr="00CE5AB3">
        <w:rPr>
          <w:sz w:val="20"/>
          <w:szCs w:val="20"/>
        </w:rPr>
        <w:t xml:space="preserve">. </w:t>
      </w:r>
      <w:r w:rsidRPr="00CE5AB3">
        <w:rPr>
          <w:b/>
          <w:sz w:val="20"/>
          <w:szCs w:val="20"/>
        </w:rPr>
        <w:t xml:space="preserve">Po wyborze najkorzystniejszej oferty, </w:t>
      </w:r>
      <w:bookmarkStart w:id="30" w:name="_Hlk30161336"/>
      <w:r w:rsidR="004229FB" w:rsidRPr="00CE5AB3">
        <w:rPr>
          <w:b/>
          <w:sz w:val="20"/>
          <w:szCs w:val="20"/>
        </w:rPr>
        <w:t xml:space="preserve">najpóźniej w terminie </w:t>
      </w:r>
      <w:r w:rsidR="006D30CF" w:rsidRPr="00CE5AB3">
        <w:rPr>
          <w:b/>
          <w:sz w:val="20"/>
          <w:szCs w:val="20"/>
        </w:rPr>
        <w:t>5</w:t>
      </w:r>
      <w:r w:rsidR="004229FB" w:rsidRPr="00CE5AB3">
        <w:rPr>
          <w:b/>
          <w:sz w:val="20"/>
          <w:szCs w:val="20"/>
        </w:rPr>
        <w:t xml:space="preserve"> dni roboczych od dnia podpisania</w:t>
      </w:r>
      <w:r w:rsidR="0078340B" w:rsidRPr="00CE5AB3">
        <w:rPr>
          <w:b/>
          <w:sz w:val="20"/>
          <w:szCs w:val="20"/>
        </w:rPr>
        <w:t xml:space="preserve"> </w:t>
      </w:r>
      <w:r w:rsidR="004229FB" w:rsidRPr="00CE5AB3">
        <w:rPr>
          <w:b/>
          <w:sz w:val="20"/>
          <w:szCs w:val="20"/>
        </w:rPr>
        <w:t>umowy</w:t>
      </w:r>
      <w:r w:rsidRPr="00CE5AB3">
        <w:rPr>
          <w:b/>
          <w:sz w:val="20"/>
          <w:szCs w:val="20"/>
        </w:rPr>
        <w:t xml:space="preserve">, Wykonawca przedstawi Zamawiającemu </w:t>
      </w:r>
      <w:r w:rsidR="00D36D93" w:rsidRPr="00CE5AB3">
        <w:rPr>
          <w:b/>
          <w:sz w:val="20"/>
          <w:szCs w:val="20"/>
        </w:rPr>
        <w:t xml:space="preserve">do uzgodnienia i zatwierdzenia harmonogram rzeczowo – finansowy, który będzie stanowił załącznik nr </w:t>
      </w:r>
      <w:r w:rsidR="00B075D5" w:rsidRPr="00CE5AB3">
        <w:rPr>
          <w:b/>
          <w:sz w:val="20"/>
          <w:szCs w:val="20"/>
        </w:rPr>
        <w:t>2</w:t>
      </w:r>
      <w:r w:rsidR="00D36D93" w:rsidRPr="00CE5AB3">
        <w:rPr>
          <w:b/>
          <w:sz w:val="20"/>
          <w:szCs w:val="20"/>
        </w:rPr>
        <w:t xml:space="preserve"> do umowy.</w:t>
      </w:r>
      <w:bookmarkEnd w:id="30"/>
    </w:p>
    <w:p w14:paraId="14F3E08E" w14:textId="77777777" w:rsidR="00FA0236" w:rsidRPr="00394952" w:rsidRDefault="00B57D0D" w:rsidP="00FA0236">
      <w:pPr>
        <w:ind w:left="426" w:hanging="426"/>
        <w:jc w:val="both"/>
        <w:rPr>
          <w:sz w:val="20"/>
          <w:szCs w:val="20"/>
        </w:rPr>
      </w:pPr>
      <w:r w:rsidRPr="00394952">
        <w:rPr>
          <w:rFonts w:eastAsia="MS Mincho"/>
          <w:bCs/>
          <w:sz w:val="20"/>
          <w:szCs w:val="20"/>
        </w:rPr>
        <w:t>1</w:t>
      </w:r>
      <w:r w:rsidR="00ED19C0" w:rsidRPr="00394952">
        <w:rPr>
          <w:rFonts w:eastAsia="MS Mincho"/>
          <w:bCs/>
          <w:sz w:val="20"/>
          <w:szCs w:val="20"/>
        </w:rPr>
        <w:t>4</w:t>
      </w:r>
      <w:r w:rsidR="003A30D7" w:rsidRPr="00394952">
        <w:rPr>
          <w:rFonts w:eastAsia="MS Mincho"/>
          <w:bCs/>
          <w:sz w:val="20"/>
          <w:szCs w:val="20"/>
        </w:rPr>
        <w:t>.</w:t>
      </w:r>
      <w:r w:rsidR="00CF3FC0" w:rsidRPr="00394952">
        <w:rPr>
          <w:rFonts w:eastAsia="MS Mincho"/>
          <w:bCs/>
          <w:sz w:val="20"/>
          <w:szCs w:val="20"/>
        </w:rPr>
        <w:t>10</w:t>
      </w:r>
      <w:r w:rsidR="007658E1" w:rsidRPr="00394952">
        <w:rPr>
          <w:rFonts w:eastAsia="MS Mincho"/>
          <w:bCs/>
          <w:sz w:val="20"/>
          <w:szCs w:val="20"/>
        </w:rPr>
        <w:t>.</w:t>
      </w:r>
      <w:r w:rsidR="007658E1" w:rsidRPr="00394952">
        <w:rPr>
          <w:sz w:val="20"/>
          <w:szCs w:val="20"/>
        </w:rPr>
        <w:t xml:space="preserve"> Zamawiający unieważni postępowanie o udzielenie zamówienia na podstawie art. 93 ust.1 </w:t>
      </w:r>
      <w:proofErr w:type="spellStart"/>
      <w:r w:rsidR="007658E1" w:rsidRPr="00394952">
        <w:rPr>
          <w:sz w:val="20"/>
          <w:szCs w:val="20"/>
        </w:rPr>
        <w:t>Pzp</w:t>
      </w:r>
      <w:proofErr w:type="spellEnd"/>
      <w:r w:rsidR="007658E1" w:rsidRPr="00394952">
        <w:rPr>
          <w:sz w:val="20"/>
          <w:szCs w:val="20"/>
        </w:rPr>
        <w:t xml:space="preserve">. </w:t>
      </w:r>
    </w:p>
    <w:p w14:paraId="6AFA701D" w14:textId="77777777" w:rsidR="001E5EA3" w:rsidRPr="00394952" w:rsidRDefault="00FA0236" w:rsidP="00FA0236">
      <w:pPr>
        <w:ind w:left="426"/>
        <w:jc w:val="both"/>
        <w:rPr>
          <w:sz w:val="20"/>
          <w:szCs w:val="20"/>
        </w:rPr>
      </w:pPr>
      <w:r w:rsidRPr="00394952">
        <w:rPr>
          <w:sz w:val="20"/>
          <w:szCs w:val="20"/>
        </w:rPr>
        <w:t>O</w:t>
      </w:r>
      <w:r w:rsidR="007658E1" w:rsidRPr="00394952">
        <w:rPr>
          <w:sz w:val="20"/>
          <w:szCs w:val="20"/>
        </w:rPr>
        <w:t xml:space="preserve"> unieważnieniu postępowania o udzielenie zamówienia, Zamawiający zawiadomi równocześnie wszystkich Wykonawców, o których mowa w art. 93 ust. 3 pkt</w:t>
      </w:r>
      <w:r w:rsidR="00405A5F" w:rsidRPr="00394952">
        <w:rPr>
          <w:sz w:val="20"/>
          <w:szCs w:val="20"/>
        </w:rPr>
        <w:t xml:space="preserve">1 ustawy </w:t>
      </w:r>
      <w:proofErr w:type="spellStart"/>
      <w:r w:rsidR="00405A5F" w:rsidRPr="00394952">
        <w:rPr>
          <w:sz w:val="20"/>
          <w:szCs w:val="20"/>
        </w:rPr>
        <w:t>Pzp</w:t>
      </w:r>
      <w:proofErr w:type="spellEnd"/>
      <w:r w:rsidR="00405A5F" w:rsidRPr="00394952">
        <w:rPr>
          <w:sz w:val="20"/>
          <w:szCs w:val="20"/>
        </w:rPr>
        <w:t>.</w:t>
      </w:r>
      <w:r w:rsidR="007658E1" w:rsidRPr="00394952">
        <w:rPr>
          <w:sz w:val="20"/>
          <w:szCs w:val="20"/>
        </w:rPr>
        <w:t xml:space="preserve"> albo w art. 93 ust. 3 pkt</w:t>
      </w:r>
      <w:r w:rsidR="00865290">
        <w:rPr>
          <w:sz w:val="20"/>
          <w:szCs w:val="20"/>
        </w:rPr>
        <w:t xml:space="preserve"> </w:t>
      </w:r>
      <w:r w:rsidR="007658E1" w:rsidRPr="00394952">
        <w:rPr>
          <w:sz w:val="20"/>
          <w:szCs w:val="20"/>
        </w:rPr>
        <w:t xml:space="preserve">2 ustawy </w:t>
      </w:r>
      <w:proofErr w:type="spellStart"/>
      <w:r w:rsidR="007658E1" w:rsidRPr="00394952">
        <w:rPr>
          <w:sz w:val="20"/>
          <w:szCs w:val="20"/>
        </w:rPr>
        <w:t>Pzp</w:t>
      </w:r>
      <w:proofErr w:type="spellEnd"/>
      <w:r w:rsidR="007658E1" w:rsidRPr="00394952">
        <w:rPr>
          <w:sz w:val="20"/>
          <w:szCs w:val="20"/>
        </w:rPr>
        <w:t>. podając uzasadnienie faktyczne i prawne.</w:t>
      </w:r>
    </w:p>
    <w:p w14:paraId="24AC0225" w14:textId="77777777" w:rsidR="002C520C" w:rsidRPr="00394952" w:rsidRDefault="002C520C" w:rsidP="00894A20">
      <w:pPr>
        <w:tabs>
          <w:tab w:val="left" w:pos="360"/>
        </w:tabs>
        <w:jc w:val="both"/>
        <w:rPr>
          <w:sz w:val="20"/>
          <w:szCs w:val="20"/>
        </w:rPr>
      </w:pPr>
    </w:p>
    <w:p w14:paraId="75DB17C9" w14:textId="77777777" w:rsidR="00562F35" w:rsidRPr="00394952" w:rsidRDefault="00B57D0D" w:rsidP="002421BA">
      <w:pPr>
        <w:pStyle w:val="pkt1"/>
        <w:spacing w:before="0" w:after="0"/>
        <w:ind w:left="0" w:firstLine="0"/>
        <w:jc w:val="left"/>
        <w:rPr>
          <w:rFonts w:ascii="Times New Roman" w:hAnsi="Times New Roman" w:cs="Times New Roman"/>
          <w:b/>
          <w:bCs/>
          <w:sz w:val="20"/>
          <w:szCs w:val="20"/>
        </w:rPr>
      </w:pPr>
      <w:r w:rsidRPr="00394952">
        <w:rPr>
          <w:rFonts w:ascii="Times New Roman" w:hAnsi="Times New Roman" w:cs="Times New Roman"/>
          <w:b/>
          <w:bCs/>
          <w:sz w:val="20"/>
          <w:szCs w:val="20"/>
        </w:rPr>
        <w:t>1</w:t>
      </w:r>
      <w:r w:rsidR="008B292F" w:rsidRPr="00394952">
        <w:rPr>
          <w:rFonts w:ascii="Times New Roman" w:hAnsi="Times New Roman" w:cs="Times New Roman"/>
          <w:b/>
          <w:bCs/>
          <w:sz w:val="20"/>
          <w:szCs w:val="20"/>
        </w:rPr>
        <w:t>5</w:t>
      </w:r>
      <w:r w:rsidR="00562F35" w:rsidRPr="00394952">
        <w:rPr>
          <w:rFonts w:ascii="Times New Roman" w:hAnsi="Times New Roman" w:cs="Times New Roman"/>
          <w:b/>
          <w:bCs/>
          <w:sz w:val="20"/>
          <w:szCs w:val="20"/>
        </w:rPr>
        <w:t>. Wymagania dotyczące zabezpieczenia należytego wykonania umowy.</w:t>
      </w:r>
    </w:p>
    <w:p w14:paraId="712C6BC2" w14:textId="77777777" w:rsidR="00AD38E1" w:rsidRPr="002421BA" w:rsidRDefault="007C65A7" w:rsidP="00CB4742">
      <w:pPr>
        <w:pStyle w:val="Tekstpodstawowy"/>
        <w:numPr>
          <w:ilvl w:val="1"/>
          <w:numId w:val="56"/>
        </w:numPr>
        <w:tabs>
          <w:tab w:val="left" w:pos="426"/>
        </w:tabs>
        <w:spacing w:after="0"/>
        <w:ind w:left="0" w:firstLine="0"/>
        <w:jc w:val="both"/>
        <w:rPr>
          <w:b/>
          <w:bCs/>
          <w:sz w:val="20"/>
          <w:szCs w:val="20"/>
        </w:rPr>
      </w:pPr>
      <w:r w:rsidRPr="00394952">
        <w:rPr>
          <w:sz w:val="20"/>
          <w:szCs w:val="20"/>
        </w:rPr>
        <w:t xml:space="preserve">Wykonawca, przed podpisaniem umowy, zobowiązany jest do wniesienia zabezpieczenia należytego wykonania umowy w wysokości </w:t>
      </w:r>
      <w:r w:rsidR="00AB524C" w:rsidRPr="00394952">
        <w:rPr>
          <w:b/>
          <w:sz w:val="20"/>
          <w:szCs w:val="20"/>
        </w:rPr>
        <w:t>5</w:t>
      </w:r>
      <w:r w:rsidRPr="00394952">
        <w:rPr>
          <w:b/>
          <w:sz w:val="20"/>
          <w:szCs w:val="20"/>
        </w:rPr>
        <w:t>%</w:t>
      </w:r>
      <w:r w:rsidRPr="00394952">
        <w:rPr>
          <w:sz w:val="20"/>
          <w:szCs w:val="20"/>
        </w:rPr>
        <w:t xml:space="preserve"> ceny ofertowej brutto, które ma służyć pokryciu roszczeń z tytułu niewykonania lub nienależytego wykonania umowy oraz roszczeń z tytułu rękojmi za wady.</w:t>
      </w:r>
    </w:p>
    <w:p w14:paraId="502EE77D" w14:textId="77777777" w:rsidR="007C65A7" w:rsidRPr="002421BA" w:rsidRDefault="00E15E29" w:rsidP="00CB4742">
      <w:pPr>
        <w:pStyle w:val="Tekstpodstawowy"/>
        <w:numPr>
          <w:ilvl w:val="1"/>
          <w:numId w:val="56"/>
        </w:numPr>
        <w:tabs>
          <w:tab w:val="left" w:pos="426"/>
        </w:tabs>
        <w:spacing w:after="0"/>
        <w:ind w:left="284" w:hanging="284"/>
        <w:rPr>
          <w:b/>
          <w:bCs/>
          <w:sz w:val="20"/>
          <w:szCs w:val="20"/>
        </w:rPr>
      </w:pPr>
      <w:r>
        <w:rPr>
          <w:sz w:val="20"/>
          <w:szCs w:val="20"/>
        </w:rPr>
        <w:t xml:space="preserve"> </w:t>
      </w:r>
      <w:r w:rsidR="007C65A7" w:rsidRPr="002421BA">
        <w:rPr>
          <w:sz w:val="20"/>
          <w:szCs w:val="20"/>
        </w:rPr>
        <w:t>Zabezpieczenie należytego wykonania umowy może być wniesione w jednej lub kilku formach:</w:t>
      </w:r>
    </w:p>
    <w:p w14:paraId="3273838C" w14:textId="77777777" w:rsidR="007C65A7" w:rsidRPr="00394952" w:rsidRDefault="007C65A7" w:rsidP="00CB4742">
      <w:pPr>
        <w:numPr>
          <w:ilvl w:val="0"/>
          <w:numId w:val="11"/>
        </w:numPr>
        <w:tabs>
          <w:tab w:val="left" w:pos="709"/>
        </w:tabs>
        <w:ind w:left="709" w:hanging="283"/>
        <w:rPr>
          <w:sz w:val="20"/>
          <w:szCs w:val="20"/>
        </w:rPr>
      </w:pPr>
      <w:r w:rsidRPr="00394952">
        <w:rPr>
          <w:sz w:val="20"/>
          <w:szCs w:val="20"/>
        </w:rPr>
        <w:t>pieniądzu,</w:t>
      </w:r>
    </w:p>
    <w:p w14:paraId="148A633C" w14:textId="77777777" w:rsidR="007C65A7" w:rsidRPr="00394952" w:rsidRDefault="007C65A7" w:rsidP="00CB4742">
      <w:pPr>
        <w:numPr>
          <w:ilvl w:val="0"/>
          <w:numId w:val="11"/>
        </w:numPr>
        <w:tabs>
          <w:tab w:val="left" w:pos="709"/>
        </w:tabs>
        <w:ind w:left="709" w:hanging="283"/>
        <w:rPr>
          <w:sz w:val="20"/>
          <w:szCs w:val="20"/>
        </w:rPr>
      </w:pPr>
      <w:r w:rsidRPr="00394952">
        <w:rPr>
          <w:sz w:val="20"/>
          <w:szCs w:val="20"/>
        </w:rPr>
        <w:t>poręczeniach bankowych lub poręczeniach spółdzielczej kasy oszczędnościowo –  kredytowej, z tym że zobowiązanie kasy jest zawsze zobowiązaniem pieniężnym,</w:t>
      </w:r>
    </w:p>
    <w:p w14:paraId="1C0DB251" w14:textId="77777777" w:rsidR="007C65A7" w:rsidRPr="00394952" w:rsidRDefault="007C65A7" w:rsidP="00CB4742">
      <w:pPr>
        <w:numPr>
          <w:ilvl w:val="0"/>
          <w:numId w:val="11"/>
        </w:numPr>
        <w:tabs>
          <w:tab w:val="left" w:pos="709"/>
        </w:tabs>
        <w:ind w:left="709" w:hanging="283"/>
        <w:rPr>
          <w:sz w:val="20"/>
          <w:szCs w:val="20"/>
        </w:rPr>
      </w:pPr>
      <w:r w:rsidRPr="00394952">
        <w:rPr>
          <w:sz w:val="20"/>
          <w:szCs w:val="20"/>
        </w:rPr>
        <w:t>gwarancji bankowej,</w:t>
      </w:r>
    </w:p>
    <w:p w14:paraId="547E85C5" w14:textId="77777777" w:rsidR="007C65A7" w:rsidRPr="00394952" w:rsidRDefault="007C65A7" w:rsidP="00CB4742">
      <w:pPr>
        <w:numPr>
          <w:ilvl w:val="0"/>
          <w:numId w:val="11"/>
        </w:numPr>
        <w:tabs>
          <w:tab w:val="left" w:pos="709"/>
        </w:tabs>
        <w:ind w:left="709" w:hanging="283"/>
        <w:rPr>
          <w:sz w:val="20"/>
          <w:szCs w:val="20"/>
        </w:rPr>
      </w:pPr>
      <w:r w:rsidRPr="00394952">
        <w:rPr>
          <w:sz w:val="20"/>
          <w:szCs w:val="20"/>
        </w:rPr>
        <w:t>gwarancji ubezpieczeniowej,</w:t>
      </w:r>
    </w:p>
    <w:p w14:paraId="14DEC730" w14:textId="77777777" w:rsidR="002421BA" w:rsidRPr="002421BA" w:rsidRDefault="007C65A7" w:rsidP="00CB4742">
      <w:pPr>
        <w:numPr>
          <w:ilvl w:val="0"/>
          <w:numId w:val="11"/>
        </w:numPr>
        <w:tabs>
          <w:tab w:val="left" w:pos="709"/>
        </w:tabs>
        <w:ind w:left="709" w:hanging="283"/>
        <w:jc w:val="both"/>
        <w:rPr>
          <w:sz w:val="20"/>
          <w:szCs w:val="20"/>
        </w:rPr>
      </w:pPr>
      <w:r w:rsidRPr="00394952">
        <w:rPr>
          <w:sz w:val="20"/>
          <w:szCs w:val="20"/>
        </w:rPr>
        <w:t>poręczeniach udzielanych przez podmioty, o których mowa w art. 6 b ust 5 pkt. 2 ustawy z dnia 9</w:t>
      </w:r>
      <w:r w:rsidR="00865290">
        <w:rPr>
          <w:sz w:val="20"/>
          <w:szCs w:val="20"/>
        </w:rPr>
        <w:t xml:space="preserve"> </w:t>
      </w:r>
      <w:r w:rsidRPr="00394952">
        <w:rPr>
          <w:sz w:val="20"/>
          <w:szCs w:val="20"/>
        </w:rPr>
        <w:t xml:space="preserve">listopada 2000 </w:t>
      </w:r>
      <w:r w:rsidRPr="002421BA">
        <w:rPr>
          <w:sz w:val="20"/>
          <w:szCs w:val="20"/>
        </w:rPr>
        <w:t>r. o utworzeniu Polskiej Agencji Rozwoju Przedsiębiorczości.</w:t>
      </w:r>
    </w:p>
    <w:p w14:paraId="418C3023" w14:textId="4AE071C6" w:rsidR="007C65A7" w:rsidRPr="002421BA" w:rsidRDefault="007C65A7" w:rsidP="00CB4742">
      <w:pPr>
        <w:pStyle w:val="Akapitzlist"/>
        <w:numPr>
          <w:ilvl w:val="1"/>
          <w:numId w:val="56"/>
        </w:numPr>
        <w:tabs>
          <w:tab w:val="left" w:pos="426"/>
        </w:tabs>
        <w:spacing w:after="0" w:line="240" w:lineRule="auto"/>
        <w:ind w:left="0" w:firstLine="0"/>
        <w:jc w:val="both"/>
        <w:rPr>
          <w:rFonts w:ascii="Times New Roman" w:hAnsi="Times New Roman" w:cs="Times New Roman"/>
          <w:sz w:val="20"/>
          <w:szCs w:val="20"/>
        </w:rPr>
      </w:pPr>
      <w:r w:rsidRPr="002421BA">
        <w:rPr>
          <w:rFonts w:ascii="Times New Roman" w:hAnsi="Times New Roman" w:cs="Times New Roman"/>
          <w:sz w:val="20"/>
          <w:szCs w:val="20"/>
        </w:rPr>
        <w:t>W przypadku wniesienia zabezpieczenia należytego wykonania umowy w pieniądzu, odpowiednią kwotę należy wpłacić przelewem na konto Zamawiającego</w:t>
      </w:r>
      <w:r w:rsidR="002327BB" w:rsidRPr="002421BA">
        <w:rPr>
          <w:rFonts w:ascii="Times New Roman" w:hAnsi="Times New Roman" w:cs="Times New Roman"/>
          <w:sz w:val="20"/>
          <w:szCs w:val="20"/>
        </w:rPr>
        <w:t xml:space="preserve">. </w:t>
      </w:r>
      <w:r w:rsidRPr="002421BA">
        <w:rPr>
          <w:rFonts w:ascii="Times New Roman" w:hAnsi="Times New Roman" w:cs="Times New Roman"/>
          <w:sz w:val="20"/>
          <w:szCs w:val="20"/>
        </w:rPr>
        <w:t>Zamawiający przechowuje zabezpieczenie na oprocentowanym rachunku bankowym, a następnie zwraca z odsetkami wynikającymi z umowy rachunku</w:t>
      </w:r>
      <w:r w:rsidR="000E77C1">
        <w:rPr>
          <w:rFonts w:ascii="Times New Roman" w:hAnsi="Times New Roman" w:cs="Times New Roman"/>
          <w:sz w:val="20"/>
          <w:szCs w:val="20"/>
        </w:rPr>
        <w:t xml:space="preserve"> </w:t>
      </w:r>
      <w:r w:rsidRPr="002421BA">
        <w:rPr>
          <w:rFonts w:ascii="Times New Roman" w:hAnsi="Times New Roman" w:cs="Times New Roman"/>
          <w:sz w:val="20"/>
          <w:szCs w:val="20"/>
        </w:rPr>
        <w:t>bankowego, na którym było ono przechowywane</w:t>
      </w:r>
      <w:r w:rsidR="00C015F6" w:rsidRPr="002421BA">
        <w:rPr>
          <w:rFonts w:ascii="Times New Roman" w:hAnsi="Times New Roman" w:cs="Times New Roman"/>
          <w:sz w:val="20"/>
          <w:szCs w:val="20"/>
        </w:rPr>
        <w:t>,</w:t>
      </w:r>
      <w:r w:rsidRPr="002421BA">
        <w:rPr>
          <w:rFonts w:ascii="Times New Roman" w:hAnsi="Times New Roman" w:cs="Times New Roman"/>
          <w:sz w:val="20"/>
          <w:szCs w:val="20"/>
        </w:rPr>
        <w:t xml:space="preserve"> pomniejszon</w:t>
      </w:r>
      <w:r w:rsidR="00C015F6" w:rsidRPr="002421BA">
        <w:rPr>
          <w:rFonts w:ascii="Times New Roman" w:hAnsi="Times New Roman" w:cs="Times New Roman"/>
          <w:sz w:val="20"/>
          <w:szCs w:val="20"/>
        </w:rPr>
        <w:t>e</w:t>
      </w:r>
      <w:r w:rsidRPr="002421BA">
        <w:rPr>
          <w:rFonts w:ascii="Times New Roman" w:hAnsi="Times New Roman" w:cs="Times New Roman"/>
          <w:sz w:val="20"/>
          <w:szCs w:val="20"/>
        </w:rPr>
        <w:t xml:space="preserve"> o koszty prowadzenia rachunku oraz prowizję bankową za przelew na rachunek banku Wykonawcy. </w:t>
      </w:r>
    </w:p>
    <w:p w14:paraId="3A1F954B" w14:textId="2E3CDC03" w:rsidR="007C65A7" w:rsidRPr="00E2034A" w:rsidRDefault="007C65A7" w:rsidP="00CB4742">
      <w:pPr>
        <w:pStyle w:val="Akapitzlist"/>
        <w:numPr>
          <w:ilvl w:val="1"/>
          <w:numId w:val="56"/>
        </w:numPr>
        <w:tabs>
          <w:tab w:val="left" w:pos="426"/>
        </w:tabs>
        <w:spacing w:after="0" w:line="240" w:lineRule="auto"/>
        <w:ind w:left="0" w:firstLine="0"/>
        <w:jc w:val="both"/>
        <w:rPr>
          <w:rFonts w:ascii="Times New Roman" w:hAnsi="Times New Roman" w:cs="Times New Roman"/>
          <w:b/>
          <w:sz w:val="20"/>
          <w:szCs w:val="20"/>
        </w:rPr>
      </w:pPr>
      <w:r w:rsidRPr="002421BA">
        <w:rPr>
          <w:rFonts w:ascii="Times New Roman" w:hAnsi="Times New Roman" w:cs="Times New Roman"/>
          <w:sz w:val="20"/>
          <w:szCs w:val="20"/>
        </w:rPr>
        <w:t xml:space="preserve">W przypadku wniesienia zabezpieczenia </w:t>
      </w:r>
      <w:r w:rsidRPr="002421BA">
        <w:rPr>
          <w:rFonts w:ascii="Times New Roman" w:hAnsi="Times New Roman" w:cs="Times New Roman"/>
          <w:b/>
          <w:sz w:val="20"/>
          <w:szCs w:val="20"/>
        </w:rPr>
        <w:t xml:space="preserve">w innej formie niż pieniężna, </w:t>
      </w:r>
      <w:r w:rsidRPr="002421BA">
        <w:rPr>
          <w:rFonts w:ascii="Times New Roman" w:hAnsi="Times New Roman" w:cs="Times New Roman"/>
          <w:sz w:val="20"/>
          <w:szCs w:val="20"/>
        </w:rPr>
        <w:t xml:space="preserve">należy złożyć je  najpóźniej </w:t>
      </w:r>
      <w:r w:rsidR="001A6B69">
        <w:rPr>
          <w:rFonts w:ascii="Times New Roman" w:hAnsi="Times New Roman" w:cs="Times New Roman"/>
          <w:sz w:val="20"/>
          <w:szCs w:val="20"/>
        </w:rPr>
        <w:t xml:space="preserve">wraz z </w:t>
      </w:r>
      <w:r w:rsidRPr="00E2034A">
        <w:rPr>
          <w:rFonts w:ascii="Times New Roman" w:hAnsi="Times New Roman" w:cs="Times New Roman"/>
          <w:sz w:val="20"/>
          <w:szCs w:val="20"/>
        </w:rPr>
        <w:t xml:space="preserve"> podpisa</w:t>
      </w:r>
      <w:r w:rsidR="001A6B69">
        <w:rPr>
          <w:rFonts w:ascii="Times New Roman" w:hAnsi="Times New Roman" w:cs="Times New Roman"/>
          <w:sz w:val="20"/>
          <w:szCs w:val="20"/>
        </w:rPr>
        <w:t>niem</w:t>
      </w:r>
      <w:r w:rsidRPr="00E2034A">
        <w:rPr>
          <w:rFonts w:ascii="Times New Roman" w:hAnsi="Times New Roman" w:cs="Times New Roman"/>
          <w:sz w:val="20"/>
          <w:szCs w:val="20"/>
        </w:rPr>
        <w:t xml:space="preserve"> umowy. Zabezpieczenie powinno zawierać w swojej treści zobowiązanie do nieodwołalnej i bezwarunkowej zapłaty żądanej przez Zamawiającego kwoty na pierwsze oświadczenie Zamawiającego, że Wykonawca nie wykonał zamówienia lub wykonał je nienależycie. </w:t>
      </w:r>
      <w:r w:rsidRPr="00E2034A">
        <w:rPr>
          <w:rFonts w:ascii="Times New Roman" w:hAnsi="Times New Roman" w:cs="Times New Roman"/>
          <w:b/>
          <w:sz w:val="20"/>
          <w:szCs w:val="20"/>
        </w:rPr>
        <w:t>Zaleca się, aby Wykonawca przed podpisaniem umowy przesłał Zamawiającemu wzór gwarancji/poręczenia na nr faksu: (2</w:t>
      </w:r>
      <w:r w:rsidR="002327BB" w:rsidRPr="00E2034A">
        <w:rPr>
          <w:rFonts w:ascii="Times New Roman" w:hAnsi="Times New Roman" w:cs="Times New Roman"/>
          <w:b/>
          <w:sz w:val="20"/>
          <w:szCs w:val="20"/>
        </w:rPr>
        <w:t>3</w:t>
      </w:r>
      <w:r w:rsidRPr="00E2034A">
        <w:rPr>
          <w:rFonts w:ascii="Times New Roman" w:hAnsi="Times New Roman" w:cs="Times New Roman"/>
          <w:b/>
          <w:sz w:val="20"/>
          <w:szCs w:val="20"/>
        </w:rPr>
        <w:t xml:space="preserve">) </w:t>
      </w:r>
      <w:r w:rsidR="002327BB" w:rsidRPr="00E2034A">
        <w:rPr>
          <w:rFonts w:ascii="Times New Roman" w:hAnsi="Times New Roman" w:cs="Times New Roman"/>
          <w:b/>
          <w:sz w:val="20"/>
          <w:szCs w:val="20"/>
        </w:rPr>
        <w:t>663 13 40</w:t>
      </w:r>
      <w:r w:rsidRPr="00E2034A">
        <w:rPr>
          <w:rFonts w:ascii="Times New Roman" w:hAnsi="Times New Roman" w:cs="Times New Roman"/>
          <w:b/>
          <w:sz w:val="20"/>
          <w:szCs w:val="20"/>
        </w:rPr>
        <w:t xml:space="preserve"> lub adres e-mail: </w:t>
      </w:r>
      <w:r w:rsidR="002327BB" w:rsidRPr="00E2034A">
        <w:rPr>
          <w:rFonts w:ascii="Times New Roman" w:hAnsi="Times New Roman" w:cs="Times New Roman"/>
          <w:b/>
          <w:sz w:val="20"/>
          <w:szCs w:val="20"/>
        </w:rPr>
        <w:t>plonsk@plonsk.pl</w:t>
      </w:r>
      <w:r w:rsidRPr="00E2034A">
        <w:rPr>
          <w:rFonts w:ascii="Times New Roman" w:hAnsi="Times New Roman" w:cs="Times New Roman"/>
          <w:b/>
          <w:sz w:val="20"/>
          <w:szCs w:val="20"/>
        </w:rPr>
        <w:t>, w celu ostatecznego ustalenia treści.</w:t>
      </w:r>
    </w:p>
    <w:p w14:paraId="68AF2B45" w14:textId="77777777" w:rsidR="007C65A7" w:rsidRPr="002421BA" w:rsidRDefault="00E15E29" w:rsidP="00CB4742">
      <w:pPr>
        <w:pStyle w:val="Akapitzlist"/>
        <w:numPr>
          <w:ilvl w:val="1"/>
          <w:numId w:val="56"/>
        </w:numPr>
        <w:tabs>
          <w:tab w:val="left" w:pos="426"/>
        </w:tabs>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C65A7" w:rsidRPr="002421BA">
        <w:rPr>
          <w:rFonts w:ascii="Times New Roman" w:hAnsi="Times New Roman" w:cs="Times New Roman"/>
          <w:sz w:val="20"/>
          <w:szCs w:val="20"/>
        </w:rPr>
        <w:t xml:space="preserve">Zabezpieczenie winno być wniesione </w:t>
      </w:r>
      <w:r w:rsidR="00C4295D">
        <w:rPr>
          <w:rFonts w:ascii="Times New Roman" w:hAnsi="Times New Roman" w:cs="Times New Roman"/>
          <w:sz w:val="20"/>
          <w:szCs w:val="20"/>
        </w:rPr>
        <w:t>przed podpisaniem umowy</w:t>
      </w:r>
      <w:r w:rsidR="0053118A">
        <w:rPr>
          <w:rFonts w:ascii="Times New Roman" w:hAnsi="Times New Roman" w:cs="Times New Roman"/>
          <w:sz w:val="20"/>
          <w:szCs w:val="20"/>
        </w:rPr>
        <w:t>.</w:t>
      </w:r>
    </w:p>
    <w:p w14:paraId="231BEBC8" w14:textId="77777777" w:rsidR="007C65A7" w:rsidRPr="002421BA" w:rsidRDefault="00E15E29" w:rsidP="00CB4742">
      <w:pPr>
        <w:pStyle w:val="Akapitzlist"/>
        <w:numPr>
          <w:ilvl w:val="1"/>
          <w:numId w:val="56"/>
        </w:numPr>
        <w:tabs>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 </w:t>
      </w:r>
      <w:r w:rsidR="007C65A7" w:rsidRPr="002421BA">
        <w:rPr>
          <w:rFonts w:ascii="Times New Roman" w:hAnsi="Times New Roman" w:cs="Times New Roman"/>
          <w:sz w:val="20"/>
          <w:szCs w:val="20"/>
        </w:rPr>
        <w:t>Zwrot zabezpieczeni</w:t>
      </w:r>
      <w:r w:rsidR="00C015F6" w:rsidRPr="002421BA">
        <w:rPr>
          <w:rFonts w:ascii="Times New Roman" w:hAnsi="Times New Roman" w:cs="Times New Roman"/>
          <w:sz w:val="20"/>
          <w:szCs w:val="20"/>
        </w:rPr>
        <w:t>a</w:t>
      </w:r>
      <w:r w:rsidR="007C65A7" w:rsidRPr="002421BA">
        <w:rPr>
          <w:rFonts w:ascii="Times New Roman" w:hAnsi="Times New Roman" w:cs="Times New Roman"/>
          <w:sz w:val="20"/>
          <w:szCs w:val="20"/>
        </w:rPr>
        <w:t xml:space="preserve"> należytego wykonania umowy nastąpi zgodnie z postanowieniami zawartymi w</w:t>
      </w:r>
      <w:r w:rsidR="007666A1" w:rsidRPr="002421BA">
        <w:rPr>
          <w:rFonts w:ascii="Times New Roman" w:hAnsi="Times New Roman" w:cs="Times New Roman"/>
          <w:sz w:val="20"/>
          <w:szCs w:val="20"/>
        </w:rPr>
        <w:t>e wzorze</w:t>
      </w:r>
      <w:r w:rsidR="007C65A7" w:rsidRPr="002421BA">
        <w:rPr>
          <w:rFonts w:ascii="Times New Roman" w:hAnsi="Times New Roman" w:cs="Times New Roman"/>
          <w:sz w:val="20"/>
          <w:szCs w:val="20"/>
        </w:rPr>
        <w:t xml:space="preserve"> umowy.</w:t>
      </w:r>
    </w:p>
    <w:p w14:paraId="013118D9" w14:textId="77777777" w:rsidR="005E3051" w:rsidRPr="00394952" w:rsidRDefault="005E3051" w:rsidP="00212864">
      <w:pPr>
        <w:pStyle w:val="pkt1"/>
        <w:spacing w:before="0" w:after="0"/>
        <w:ind w:left="0" w:firstLine="0"/>
        <w:rPr>
          <w:rFonts w:ascii="Times New Roman" w:hAnsi="Times New Roman" w:cs="Times New Roman"/>
          <w:bCs/>
          <w:sz w:val="20"/>
          <w:szCs w:val="20"/>
        </w:rPr>
      </w:pPr>
    </w:p>
    <w:p w14:paraId="5392F15B" w14:textId="77777777" w:rsidR="00E951E8" w:rsidRPr="00394952" w:rsidRDefault="00B57D0D" w:rsidP="00C86C36">
      <w:pPr>
        <w:pStyle w:val="pkt"/>
        <w:tabs>
          <w:tab w:val="left" w:leader="dot" w:pos="6120"/>
          <w:tab w:val="left" w:leader="dot" w:pos="9000"/>
        </w:tabs>
        <w:spacing w:before="0" w:after="0"/>
        <w:ind w:left="0" w:firstLine="0"/>
        <w:rPr>
          <w:rFonts w:ascii="Times New Roman" w:hAnsi="Times New Roman" w:cs="Times New Roman"/>
          <w:b/>
          <w:bCs/>
          <w:sz w:val="20"/>
          <w:szCs w:val="20"/>
        </w:rPr>
      </w:pPr>
      <w:r w:rsidRPr="00394952">
        <w:rPr>
          <w:rFonts w:ascii="Times New Roman" w:hAnsi="Times New Roman" w:cs="Times New Roman"/>
          <w:b/>
          <w:bCs/>
          <w:sz w:val="20"/>
          <w:szCs w:val="20"/>
        </w:rPr>
        <w:t>1</w:t>
      </w:r>
      <w:r w:rsidR="008B292F" w:rsidRPr="00394952">
        <w:rPr>
          <w:rFonts w:ascii="Times New Roman" w:hAnsi="Times New Roman" w:cs="Times New Roman"/>
          <w:b/>
          <w:bCs/>
          <w:sz w:val="20"/>
          <w:szCs w:val="20"/>
        </w:rPr>
        <w:t>6</w:t>
      </w:r>
      <w:r w:rsidR="00E951E8" w:rsidRPr="00394952">
        <w:rPr>
          <w:rFonts w:ascii="Times New Roman" w:hAnsi="Times New Roman" w:cs="Times New Roman"/>
          <w:b/>
          <w:bCs/>
          <w:sz w:val="20"/>
          <w:szCs w:val="20"/>
        </w:rPr>
        <w:t xml:space="preserve">. </w:t>
      </w:r>
      <w:r w:rsidR="003A7944" w:rsidRPr="00394952">
        <w:rPr>
          <w:rFonts w:ascii="Times New Roman" w:hAnsi="Times New Roman" w:cs="Times New Roman"/>
          <w:b/>
          <w:bCs/>
          <w:sz w:val="20"/>
          <w:szCs w:val="20"/>
        </w:rPr>
        <w:t>Wzór umowy.</w:t>
      </w:r>
    </w:p>
    <w:p w14:paraId="47421690" w14:textId="77777777" w:rsidR="003A7944" w:rsidRPr="00394952" w:rsidRDefault="003A7944" w:rsidP="00597ED3">
      <w:pPr>
        <w:pStyle w:val="Akapitzlist"/>
        <w:autoSpaceDE w:val="0"/>
        <w:adjustRightInd w:val="0"/>
        <w:spacing w:after="0" w:line="240" w:lineRule="auto"/>
        <w:ind w:left="0"/>
        <w:jc w:val="both"/>
        <w:rPr>
          <w:rFonts w:ascii="Times New Roman" w:hAnsi="Times New Roman" w:cs="Times New Roman"/>
          <w:sz w:val="20"/>
          <w:szCs w:val="20"/>
        </w:rPr>
      </w:pPr>
      <w:r w:rsidRPr="00394952">
        <w:rPr>
          <w:rFonts w:ascii="Times New Roman" w:hAnsi="Times New Roman" w:cs="Times New Roman"/>
          <w:sz w:val="20"/>
          <w:szCs w:val="20"/>
        </w:rPr>
        <w:t xml:space="preserve">Formularz wzoru umowy stanowi </w:t>
      </w:r>
      <w:r w:rsidRPr="00394952">
        <w:rPr>
          <w:rFonts w:ascii="Times New Roman" w:hAnsi="Times New Roman" w:cs="Times New Roman"/>
          <w:b/>
          <w:sz w:val="20"/>
          <w:szCs w:val="20"/>
        </w:rPr>
        <w:t>załącznik nr</w:t>
      </w:r>
      <w:r w:rsidR="00103877">
        <w:rPr>
          <w:rFonts w:ascii="Times New Roman" w:hAnsi="Times New Roman" w:cs="Times New Roman"/>
          <w:b/>
          <w:sz w:val="20"/>
          <w:szCs w:val="20"/>
        </w:rPr>
        <w:t xml:space="preserve"> 7</w:t>
      </w:r>
      <w:r w:rsidRPr="00394952">
        <w:rPr>
          <w:rFonts w:ascii="Times New Roman" w:hAnsi="Times New Roman" w:cs="Times New Roman"/>
          <w:b/>
          <w:sz w:val="20"/>
          <w:szCs w:val="20"/>
        </w:rPr>
        <w:t xml:space="preserve"> do </w:t>
      </w:r>
      <w:r w:rsidR="00CA3B58" w:rsidRPr="00394952">
        <w:rPr>
          <w:rFonts w:ascii="Times New Roman" w:hAnsi="Times New Roman" w:cs="Times New Roman"/>
          <w:b/>
          <w:sz w:val="20"/>
          <w:szCs w:val="20"/>
        </w:rPr>
        <w:t>SIWZ</w:t>
      </w:r>
      <w:r w:rsidRPr="00394952">
        <w:rPr>
          <w:rFonts w:ascii="Times New Roman" w:hAnsi="Times New Roman" w:cs="Times New Roman"/>
          <w:sz w:val="20"/>
          <w:szCs w:val="20"/>
        </w:rPr>
        <w:t>.</w:t>
      </w:r>
      <w:r w:rsidR="00716F59" w:rsidRPr="00394952">
        <w:rPr>
          <w:rFonts w:ascii="Times New Roman" w:hAnsi="Times New Roman" w:cs="Times New Roman"/>
          <w:sz w:val="20"/>
          <w:szCs w:val="20"/>
        </w:rPr>
        <w:t xml:space="preserve"> Wzór umowy zawiera warunki i okoliczności możliwych zmian treści umowy.</w:t>
      </w:r>
    </w:p>
    <w:p w14:paraId="4D6863D6" w14:textId="77777777" w:rsidR="006D30CF" w:rsidRPr="00394952" w:rsidRDefault="006D30CF" w:rsidP="00894A20">
      <w:pPr>
        <w:pStyle w:val="pkt"/>
        <w:tabs>
          <w:tab w:val="left" w:leader="dot" w:pos="6120"/>
          <w:tab w:val="left" w:leader="dot" w:pos="9000"/>
        </w:tabs>
        <w:spacing w:before="0" w:after="0"/>
        <w:ind w:left="0" w:firstLine="0"/>
        <w:rPr>
          <w:rFonts w:ascii="Times New Roman" w:hAnsi="Times New Roman" w:cs="Times New Roman"/>
          <w:sz w:val="20"/>
          <w:szCs w:val="20"/>
        </w:rPr>
      </w:pPr>
    </w:p>
    <w:p w14:paraId="38CAD432" w14:textId="77777777" w:rsidR="002D7A7D" w:rsidRPr="00394952" w:rsidRDefault="00EB425A" w:rsidP="00894A20">
      <w:pPr>
        <w:pStyle w:val="pkt"/>
        <w:tabs>
          <w:tab w:val="left" w:leader="dot" w:pos="6120"/>
        </w:tabs>
        <w:spacing w:before="0" w:after="0"/>
        <w:ind w:left="0" w:firstLine="0"/>
        <w:rPr>
          <w:rFonts w:ascii="Times New Roman" w:hAnsi="Times New Roman" w:cs="Times New Roman"/>
          <w:bCs/>
          <w:sz w:val="20"/>
          <w:szCs w:val="20"/>
        </w:rPr>
      </w:pPr>
      <w:r w:rsidRPr="00394952">
        <w:rPr>
          <w:rFonts w:ascii="Times New Roman" w:hAnsi="Times New Roman" w:cs="Times New Roman"/>
          <w:b/>
          <w:bCs/>
          <w:sz w:val="20"/>
          <w:szCs w:val="20"/>
        </w:rPr>
        <w:lastRenderedPageBreak/>
        <w:t>1</w:t>
      </w:r>
      <w:r w:rsidR="008B292F" w:rsidRPr="00394952">
        <w:rPr>
          <w:rFonts w:ascii="Times New Roman" w:hAnsi="Times New Roman" w:cs="Times New Roman"/>
          <w:b/>
          <w:bCs/>
          <w:sz w:val="20"/>
          <w:szCs w:val="20"/>
        </w:rPr>
        <w:t>7</w:t>
      </w:r>
      <w:r w:rsidR="00405A5F" w:rsidRPr="00394952">
        <w:rPr>
          <w:rFonts w:ascii="Times New Roman" w:hAnsi="Times New Roman" w:cs="Times New Roman"/>
          <w:b/>
          <w:bCs/>
          <w:sz w:val="20"/>
          <w:szCs w:val="20"/>
        </w:rPr>
        <w:t xml:space="preserve">. </w:t>
      </w:r>
      <w:r w:rsidR="007658E1" w:rsidRPr="00394952">
        <w:rPr>
          <w:rFonts w:ascii="Times New Roman" w:hAnsi="Times New Roman" w:cs="Times New Roman"/>
          <w:b/>
          <w:bCs/>
          <w:sz w:val="20"/>
          <w:szCs w:val="20"/>
        </w:rPr>
        <w:t xml:space="preserve">Pouczenie o środkach ochrony prawnej przysługujących Wykonawcy w toku postępowania </w:t>
      </w:r>
      <w:r w:rsidR="003E04A1" w:rsidRPr="00394952">
        <w:rPr>
          <w:rFonts w:ascii="Times New Roman" w:hAnsi="Times New Roman" w:cs="Times New Roman"/>
          <w:b/>
          <w:bCs/>
          <w:sz w:val="20"/>
          <w:szCs w:val="20"/>
        </w:rPr>
        <w:br/>
      </w:r>
      <w:r w:rsidR="007658E1" w:rsidRPr="00394952">
        <w:rPr>
          <w:rFonts w:ascii="Times New Roman" w:hAnsi="Times New Roman" w:cs="Times New Roman"/>
          <w:b/>
          <w:bCs/>
          <w:sz w:val="20"/>
          <w:szCs w:val="20"/>
        </w:rPr>
        <w:t xml:space="preserve">o udzielenie zamówienia. </w:t>
      </w:r>
    </w:p>
    <w:p w14:paraId="583B58A1" w14:textId="77777777" w:rsidR="00A94B33" w:rsidRPr="00394952" w:rsidRDefault="008B292F" w:rsidP="00E2034A">
      <w:pPr>
        <w:jc w:val="both"/>
        <w:rPr>
          <w:sz w:val="20"/>
          <w:szCs w:val="20"/>
        </w:rPr>
      </w:pPr>
      <w:r w:rsidRPr="00394952">
        <w:rPr>
          <w:sz w:val="20"/>
          <w:szCs w:val="20"/>
        </w:rPr>
        <w:t>17.1.</w:t>
      </w:r>
      <w:r w:rsidR="00865290">
        <w:rPr>
          <w:sz w:val="20"/>
          <w:szCs w:val="20"/>
        </w:rPr>
        <w:t xml:space="preserve"> </w:t>
      </w:r>
      <w:r w:rsidR="00A94B33" w:rsidRPr="00394952">
        <w:rPr>
          <w:sz w:val="20"/>
          <w:szCs w:val="20"/>
        </w:rPr>
        <w:t xml:space="preserve">Środki ochrony prawnej przysługują Wykonawcy, a także innemu podmiotowi, jeżeli ma lub miał interes w uzyskaniu danego zamówienia oraz poniósł lub może ponieść szkodę w wyniku naruszenia przez Zamawiającego przepisów ustawy. Środki ochrony prawnej wobec ogłoszenia o zamówieniu oraz </w:t>
      </w:r>
      <w:r w:rsidR="00CA3B58" w:rsidRPr="00394952">
        <w:rPr>
          <w:sz w:val="20"/>
          <w:szCs w:val="20"/>
        </w:rPr>
        <w:t>SIWZ</w:t>
      </w:r>
      <w:r w:rsidR="00A94B33" w:rsidRPr="00394952">
        <w:rPr>
          <w:sz w:val="20"/>
          <w:szCs w:val="20"/>
        </w:rPr>
        <w:t xml:space="preserve"> przysługują również organizacjom wpisanym na listę, o której mowa w art. 154 pkt 5 ustawy.</w:t>
      </w:r>
    </w:p>
    <w:p w14:paraId="77C409DA" w14:textId="77777777" w:rsidR="008B292F" w:rsidRDefault="008B292F" w:rsidP="00E2034A">
      <w:pPr>
        <w:jc w:val="both"/>
        <w:rPr>
          <w:sz w:val="20"/>
          <w:szCs w:val="20"/>
        </w:rPr>
      </w:pPr>
      <w:r w:rsidRPr="00394952">
        <w:rPr>
          <w:sz w:val="20"/>
          <w:szCs w:val="20"/>
        </w:rPr>
        <w:t>17.2.</w:t>
      </w:r>
      <w:r w:rsidR="00865290">
        <w:rPr>
          <w:sz w:val="20"/>
          <w:szCs w:val="20"/>
        </w:rPr>
        <w:t xml:space="preserve"> </w:t>
      </w:r>
      <w:r w:rsidR="00A94B33" w:rsidRPr="00394952">
        <w:rPr>
          <w:sz w:val="20"/>
          <w:szCs w:val="20"/>
        </w:rPr>
        <w:t>Odwołanie wnosi się do Prezesa Krajowej Izby Odwoławczej</w:t>
      </w:r>
      <w:r w:rsidR="00C4295D">
        <w:rPr>
          <w:sz w:val="20"/>
          <w:szCs w:val="20"/>
        </w:rPr>
        <w:t xml:space="preserve"> w terminach określonych w art. 182 ust.1 pkt 2, art. 182 ust.2 pkt 2</w:t>
      </w:r>
      <w:r w:rsidR="00702677">
        <w:rPr>
          <w:sz w:val="20"/>
          <w:szCs w:val="20"/>
        </w:rPr>
        <w:t xml:space="preserve"> oraz art. 182 ust.3 pkt 2 </w:t>
      </w:r>
      <w:r w:rsidR="00C4295D">
        <w:rPr>
          <w:sz w:val="20"/>
          <w:szCs w:val="20"/>
        </w:rPr>
        <w:t xml:space="preserve"> ustawy</w:t>
      </w:r>
      <w:r w:rsidR="00992F98">
        <w:rPr>
          <w:sz w:val="20"/>
          <w:szCs w:val="20"/>
        </w:rPr>
        <w:t>.</w:t>
      </w:r>
    </w:p>
    <w:p w14:paraId="36BAE994" w14:textId="77777777" w:rsidR="00C4295D" w:rsidRPr="00394952" w:rsidRDefault="00C4295D" w:rsidP="008B292F">
      <w:pPr>
        <w:ind w:left="405" w:hanging="405"/>
        <w:jc w:val="both"/>
        <w:rPr>
          <w:sz w:val="20"/>
          <w:szCs w:val="20"/>
        </w:rPr>
      </w:pPr>
    </w:p>
    <w:p w14:paraId="3B9FB67F" w14:textId="77777777" w:rsidR="006968A0" w:rsidRPr="00394952" w:rsidRDefault="008B292F" w:rsidP="008B292F">
      <w:pPr>
        <w:ind w:left="405" w:hanging="405"/>
        <w:jc w:val="both"/>
        <w:rPr>
          <w:sz w:val="20"/>
          <w:szCs w:val="20"/>
        </w:rPr>
      </w:pPr>
      <w:r w:rsidRPr="00394952">
        <w:rPr>
          <w:sz w:val="20"/>
          <w:szCs w:val="20"/>
        </w:rPr>
        <w:t>17.3.</w:t>
      </w:r>
      <w:r w:rsidR="00E15E29">
        <w:rPr>
          <w:sz w:val="20"/>
          <w:szCs w:val="20"/>
        </w:rPr>
        <w:t xml:space="preserve"> </w:t>
      </w:r>
      <w:r w:rsidR="00A94B33" w:rsidRPr="00394952">
        <w:rPr>
          <w:sz w:val="20"/>
          <w:szCs w:val="20"/>
        </w:rPr>
        <w:t>Wykonawca może zgłosić przystąpienie do postępowania odwoławczego.</w:t>
      </w:r>
    </w:p>
    <w:p w14:paraId="7928F6E8" w14:textId="77777777" w:rsidR="006968A0" w:rsidRPr="00394952" w:rsidRDefault="008B292F" w:rsidP="008B292F">
      <w:pPr>
        <w:ind w:left="405" w:hanging="405"/>
        <w:jc w:val="both"/>
        <w:rPr>
          <w:sz w:val="20"/>
          <w:szCs w:val="20"/>
        </w:rPr>
      </w:pPr>
      <w:r w:rsidRPr="00394952">
        <w:rPr>
          <w:sz w:val="20"/>
          <w:szCs w:val="20"/>
        </w:rPr>
        <w:t>17.4.</w:t>
      </w:r>
      <w:r w:rsidR="00E15E29">
        <w:rPr>
          <w:sz w:val="20"/>
          <w:szCs w:val="20"/>
        </w:rPr>
        <w:t xml:space="preserve"> </w:t>
      </w:r>
      <w:r w:rsidR="00A94B33" w:rsidRPr="00394952">
        <w:rPr>
          <w:sz w:val="20"/>
          <w:szCs w:val="20"/>
        </w:rPr>
        <w:t>Zamawiający lub Odwołujący może zgłosić opozycję przeciw przystąpieniu innego Wykonawcy.</w:t>
      </w:r>
    </w:p>
    <w:p w14:paraId="33951B24" w14:textId="77777777" w:rsidR="006968A0" w:rsidRPr="00394952" w:rsidRDefault="008B292F" w:rsidP="00E2034A">
      <w:pPr>
        <w:jc w:val="both"/>
        <w:rPr>
          <w:sz w:val="20"/>
          <w:szCs w:val="20"/>
        </w:rPr>
      </w:pPr>
      <w:r w:rsidRPr="00394952">
        <w:rPr>
          <w:sz w:val="20"/>
          <w:szCs w:val="20"/>
        </w:rPr>
        <w:t>17.5.</w:t>
      </w:r>
      <w:r w:rsidR="00E15E29">
        <w:rPr>
          <w:sz w:val="20"/>
          <w:szCs w:val="20"/>
        </w:rPr>
        <w:t xml:space="preserve"> </w:t>
      </w:r>
      <w:r w:rsidR="00A94B33" w:rsidRPr="00394952">
        <w:rPr>
          <w:sz w:val="20"/>
          <w:szCs w:val="20"/>
        </w:rPr>
        <w:t>Na orzeczenie Krajowej Izby Odwoławczej stronom oraz uczestnikom postępowania odwoławczego przysługuje skarga do sądu okręgowego właściwego dla siedziby Zamawiającego.</w:t>
      </w:r>
    </w:p>
    <w:p w14:paraId="7A3F0D77" w14:textId="77777777" w:rsidR="00A94B33" w:rsidRPr="00394952" w:rsidRDefault="008B292F" w:rsidP="00E2034A">
      <w:pPr>
        <w:jc w:val="both"/>
        <w:rPr>
          <w:sz w:val="20"/>
          <w:szCs w:val="20"/>
        </w:rPr>
      </w:pPr>
      <w:r w:rsidRPr="00394952">
        <w:rPr>
          <w:sz w:val="20"/>
          <w:szCs w:val="20"/>
        </w:rPr>
        <w:t>17.6.</w:t>
      </w:r>
      <w:r w:rsidR="00E15E29">
        <w:rPr>
          <w:sz w:val="20"/>
          <w:szCs w:val="20"/>
        </w:rPr>
        <w:t xml:space="preserve"> </w:t>
      </w:r>
      <w:r w:rsidR="00A94B33" w:rsidRPr="00394952">
        <w:rPr>
          <w:sz w:val="20"/>
          <w:szCs w:val="20"/>
        </w:rPr>
        <w:t>Zasady i tryb postępowania w zakresie korzystania ze środków ochrony prawnej określone zostały w Dziale VI ustawy.</w:t>
      </w:r>
    </w:p>
    <w:p w14:paraId="5FF482D1" w14:textId="77777777" w:rsidR="00617929" w:rsidRPr="00394952" w:rsidRDefault="00617929" w:rsidP="00212864">
      <w:pPr>
        <w:pStyle w:val="pkt"/>
        <w:tabs>
          <w:tab w:val="left" w:leader="dot" w:pos="6120"/>
          <w:tab w:val="left" w:leader="dot" w:pos="9000"/>
        </w:tabs>
        <w:spacing w:before="0" w:after="0"/>
        <w:ind w:left="0" w:firstLine="0"/>
        <w:rPr>
          <w:rFonts w:ascii="Times New Roman" w:hAnsi="Times New Roman" w:cs="Times New Roman"/>
          <w:sz w:val="20"/>
          <w:szCs w:val="20"/>
        </w:rPr>
      </w:pPr>
    </w:p>
    <w:p w14:paraId="424B7E0B" w14:textId="77777777" w:rsidR="003F0CDE" w:rsidRPr="005B0371" w:rsidRDefault="003F0CDE" w:rsidP="00CB4742">
      <w:pPr>
        <w:pStyle w:val="Akapitzlist"/>
        <w:numPr>
          <w:ilvl w:val="0"/>
          <w:numId w:val="30"/>
        </w:numPr>
        <w:tabs>
          <w:tab w:val="num" w:pos="284"/>
          <w:tab w:val="left" w:leader="dot" w:pos="6120"/>
          <w:tab w:val="left" w:leader="dot" w:pos="9000"/>
        </w:tabs>
        <w:spacing w:after="0" w:line="240" w:lineRule="auto"/>
        <w:ind w:hanging="720"/>
        <w:jc w:val="both"/>
        <w:rPr>
          <w:rFonts w:ascii="Times New Roman" w:eastAsia="Times New Roman" w:hAnsi="Times New Roman" w:cs="Times New Roman"/>
          <w:sz w:val="20"/>
        </w:rPr>
      </w:pPr>
      <w:r w:rsidRPr="005B0371">
        <w:rPr>
          <w:rFonts w:ascii="Times New Roman" w:eastAsia="Times New Roman" w:hAnsi="Times New Roman" w:cs="Times New Roman"/>
          <w:b/>
          <w:sz w:val="20"/>
        </w:rPr>
        <w:t>Załączniki.</w:t>
      </w:r>
    </w:p>
    <w:p w14:paraId="652F37F9" w14:textId="77777777" w:rsidR="00276142" w:rsidRPr="006F282A" w:rsidRDefault="00276142" w:rsidP="006F282A">
      <w:pPr>
        <w:pStyle w:val="Akapitzlist"/>
        <w:tabs>
          <w:tab w:val="left" w:pos="-2127"/>
          <w:tab w:val="left" w:leader="dot" w:pos="6240"/>
        </w:tabs>
        <w:spacing w:after="0" w:line="240" w:lineRule="auto"/>
        <w:ind w:left="0"/>
        <w:jc w:val="both"/>
        <w:rPr>
          <w:rFonts w:ascii="Times New Roman" w:hAnsi="Times New Roman" w:cs="Times New Roman"/>
          <w:sz w:val="20"/>
          <w:szCs w:val="20"/>
        </w:rPr>
      </w:pPr>
      <w:r w:rsidRPr="006F282A">
        <w:rPr>
          <w:rFonts w:ascii="Times New Roman" w:hAnsi="Times New Roman" w:cs="Times New Roman"/>
          <w:b/>
          <w:bCs/>
          <w:sz w:val="20"/>
          <w:szCs w:val="20"/>
        </w:rPr>
        <w:t>Zał. nr 1</w:t>
      </w:r>
      <w:r w:rsidRPr="006F282A">
        <w:rPr>
          <w:rFonts w:ascii="Times New Roman" w:hAnsi="Times New Roman" w:cs="Times New Roman"/>
          <w:sz w:val="20"/>
          <w:szCs w:val="20"/>
        </w:rPr>
        <w:t xml:space="preserve"> </w:t>
      </w:r>
      <w:r w:rsidR="00865290">
        <w:rPr>
          <w:rFonts w:ascii="Times New Roman" w:hAnsi="Times New Roman" w:cs="Times New Roman"/>
          <w:sz w:val="20"/>
          <w:szCs w:val="20"/>
        </w:rPr>
        <w:t>–</w:t>
      </w:r>
      <w:r w:rsidRPr="006F282A">
        <w:rPr>
          <w:rFonts w:ascii="Times New Roman" w:hAnsi="Times New Roman" w:cs="Times New Roman"/>
          <w:sz w:val="20"/>
          <w:szCs w:val="20"/>
        </w:rPr>
        <w:t xml:space="preserve"> Formularz oferty.</w:t>
      </w:r>
    </w:p>
    <w:p w14:paraId="5F832C56" w14:textId="77777777" w:rsidR="00276142" w:rsidRPr="006F282A" w:rsidRDefault="00276142" w:rsidP="006F282A">
      <w:pPr>
        <w:pStyle w:val="Akapitzlist"/>
        <w:spacing w:after="0" w:line="240" w:lineRule="auto"/>
        <w:ind w:left="0"/>
        <w:jc w:val="both"/>
        <w:rPr>
          <w:rFonts w:ascii="Times New Roman" w:hAnsi="Times New Roman" w:cs="Times New Roman"/>
          <w:iCs/>
          <w:sz w:val="20"/>
          <w:szCs w:val="20"/>
        </w:rPr>
      </w:pPr>
      <w:r w:rsidRPr="006F282A">
        <w:rPr>
          <w:rFonts w:ascii="Times New Roman" w:hAnsi="Times New Roman" w:cs="Times New Roman"/>
          <w:b/>
          <w:iCs/>
          <w:sz w:val="20"/>
          <w:szCs w:val="20"/>
        </w:rPr>
        <w:t>Zał. nr 2</w:t>
      </w:r>
      <w:r w:rsidRPr="006F282A">
        <w:rPr>
          <w:rFonts w:ascii="Times New Roman" w:hAnsi="Times New Roman" w:cs="Times New Roman"/>
          <w:iCs/>
          <w:sz w:val="20"/>
          <w:szCs w:val="20"/>
        </w:rPr>
        <w:t xml:space="preserve"> </w:t>
      </w:r>
      <w:r w:rsidR="00865290">
        <w:rPr>
          <w:rFonts w:ascii="Times New Roman" w:hAnsi="Times New Roman" w:cs="Times New Roman"/>
          <w:iCs/>
          <w:sz w:val="20"/>
          <w:szCs w:val="20"/>
        </w:rPr>
        <w:t>–</w:t>
      </w:r>
      <w:r w:rsidRPr="006F282A">
        <w:rPr>
          <w:rFonts w:ascii="Times New Roman" w:hAnsi="Times New Roman" w:cs="Times New Roman"/>
          <w:iCs/>
          <w:sz w:val="20"/>
          <w:szCs w:val="20"/>
        </w:rPr>
        <w:t xml:space="preserve"> Oświadczenie Wykonawcy o spe</w:t>
      </w:r>
      <w:r w:rsidR="00714EAD">
        <w:rPr>
          <w:rFonts w:ascii="Times New Roman" w:hAnsi="Times New Roman" w:cs="Times New Roman"/>
          <w:iCs/>
          <w:sz w:val="20"/>
          <w:szCs w:val="20"/>
        </w:rPr>
        <w:t>łnieniu warunków udziału w postę</w:t>
      </w:r>
      <w:r w:rsidRPr="006F282A">
        <w:rPr>
          <w:rFonts w:ascii="Times New Roman" w:hAnsi="Times New Roman" w:cs="Times New Roman"/>
          <w:iCs/>
          <w:sz w:val="20"/>
          <w:szCs w:val="20"/>
        </w:rPr>
        <w:t>powaniu.</w:t>
      </w:r>
    </w:p>
    <w:p w14:paraId="4648DA20" w14:textId="77777777" w:rsidR="00276142" w:rsidRPr="006F282A" w:rsidRDefault="00276142" w:rsidP="006F282A">
      <w:pPr>
        <w:pStyle w:val="Akapitzlist"/>
        <w:spacing w:after="0" w:line="240" w:lineRule="auto"/>
        <w:ind w:left="0"/>
        <w:jc w:val="both"/>
        <w:rPr>
          <w:rFonts w:ascii="Times New Roman" w:hAnsi="Times New Roman" w:cs="Times New Roman"/>
          <w:bCs/>
          <w:sz w:val="20"/>
          <w:szCs w:val="20"/>
        </w:rPr>
      </w:pPr>
      <w:r w:rsidRPr="006F282A">
        <w:rPr>
          <w:rFonts w:ascii="Times New Roman" w:hAnsi="Times New Roman" w:cs="Times New Roman"/>
          <w:b/>
          <w:iCs/>
          <w:sz w:val="20"/>
          <w:szCs w:val="20"/>
        </w:rPr>
        <w:t>Zał. nr 3</w:t>
      </w:r>
      <w:r w:rsidRPr="006F282A">
        <w:rPr>
          <w:rFonts w:ascii="Times New Roman" w:hAnsi="Times New Roman" w:cs="Times New Roman"/>
          <w:iCs/>
          <w:sz w:val="20"/>
          <w:szCs w:val="20"/>
        </w:rPr>
        <w:t xml:space="preserve"> </w:t>
      </w:r>
      <w:r w:rsidR="00865290">
        <w:rPr>
          <w:rFonts w:ascii="Times New Roman" w:hAnsi="Times New Roman" w:cs="Times New Roman"/>
          <w:iCs/>
          <w:sz w:val="20"/>
          <w:szCs w:val="20"/>
        </w:rPr>
        <w:t>–</w:t>
      </w:r>
      <w:r w:rsidRPr="006F282A">
        <w:rPr>
          <w:rFonts w:ascii="Times New Roman" w:hAnsi="Times New Roman" w:cs="Times New Roman"/>
          <w:iCs/>
          <w:sz w:val="20"/>
          <w:szCs w:val="20"/>
        </w:rPr>
        <w:t xml:space="preserve"> Oświadczenie Wykonawcy dotyczące przesłanek wykluczenia z postępowania </w:t>
      </w:r>
      <w:r w:rsidRPr="006F282A">
        <w:rPr>
          <w:rFonts w:ascii="Times New Roman" w:hAnsi="Times New Roman" w:cs="Times New Roman"/>
          <w:bCs/>
          <w:sz w:val="20"/>
          <w:szCs w:val="20"/>
        </w:rPr>
        <w:t>.</w:t>
      </w:r>
    </w:p>
    <w:p w14:paraId="73E4D344" w14:textId="77777777" w:rsidR="00276142" w:rsidRPr="006F282A" w:rsidRDefault="00276142" w:rsidP="006F282A">
      <w:pPr>
        <w:pStyle w:val="pkt"/>
        <w:spacing w:before="0" w:after="0"/>
        <w:ind w:left="0" w:firstLine="0"/>
        <w:jc w:val="left"/>
        <w:rPr>
          <w:rFonts w:ascii="Times New Roman" w:hAnsi="Times New Roman" w:cs="Times New Roman"/>
          <w:b/>
          <w:bCs/>
          <w:sz w:val="20"/>
          <w:szCs w:val="20"/>
        </w:rPr>
      </w:pPr>
      <w:r w:rsidRPr="006F282A">
        <w:rPr>
          <w:rFonts w:ascii="Times New Roman" w:hAnsi="Times New Roman" w:cs="Times New Roman"/>
          <w:b/>
          <w:iCs/>
          <w:sz w:val="20"/>
          <w:szCs w:val="20"/>
        </w:rPr>
        <w:t xml:space="preserve">Zał. nr 4 </w:t>
      </w:r>
      <w:r w:rsidR="00D2783E">
        <w:rPr>
          <w:rFonts w:ascii="Times New Roman" w:hAnsi="Times New Roman" w:cs="Times New Roman"/>
          <w:iCs/>
          <w:sz w:val="20"/>
          <w:szCs w:val="20"/>
        </w:rPr>
        <w:t>–</w:t>
      </w:r>
      <w:r w:rsidRPr="006F282A">
        <w:rPr>
          <w:rFonts w:ascii="Times New Roman" w:hAnsi="Times New Roman" w:cs="Times New Roman"/>
          <w:iCs/>
          <w:sz w:val="20"/>
          <w:szCs w:val="20"/>
        </w:rPr>
        <w:t xml:space="preserve"> Oświadczenie</w:t>
      </w:r>
      <w:r w:rsidR="00E27B9D">
        <w:rPr>
          <w:rFonts w:ascii="Times New Roman" w:hAnsi="Times New Roman" w:cs="Times New Roman"/>
          <w:iCs/>
          <w:sz w:val="20"/>
          <w:szCs w:val="20"/>
        </w:rPr>
        <w:t xml:space="preserve"> </w:t>
      </w:r>
      <w:r w:rsidRPr="006F282A">
        <w:rPr>
          <w:rFonts w:ascii="Times New Roman" w:hAnsi="Times New Roman" w:cs="Times New Roman"/>
          <w:bCs/>
          <w:sz w:val="20"/>
          <w:szCs w:val="20"/>
        </w:rPr>
        <w:t>o przynależności/braku przynależności do tej samej grupy kapitałowej.</w:t>
      </w:r>
    </w:p>
    <w:p w14:paraId="2C89C925" w14:textId="77777777" w:rsidR="00276142" w:rsidRPr="006F282A" w:rsidRDefault="00276142" w:rsidP="006F282A">
      <w:pPr>
        <w:pStyle w:val="Akapitzlist"/>
        <w:spacing w:after="0" w:line="240" w:lineRule="auto"/>
        <w:ind w:left="0"/>
        <w:jc w:val="both"/>
        <w:rPr>
          <w:rFonts w:ascii="Times New Roman" w:hAnsi="Times New Roman" w:cs="Times New Roman"/>
          <w:iCs/>
          <w:sz w:val="20"/>
          <w:szCs w:val="20"/>
        </w:rPr>
      </w:pPr>
      <w:r w:rsidRPr="006F282A">
        <w:rPr>
          <w:rFonts w:ascii="Times New Roman" w:hAnsi="Times New Roman" w:cs="Times New Roman"/>
          <w:b/>
          <w:iCs/>
          <w:sz w:val="20"/>
          <w:szCs w:val="20"/>
        </w:rPr>
        <w:t>Zał. nr 5</w:t>
      </w:r>
      <w:r w:rsidRPr="006F282A">
        <w:rPr>
          <w:rFonts w:ascii="Times New Roman" w:hAnsi="Times New Roman" w:cs="Times New Roman"/>
          <w:iCs/>
          <w:sz w:val="20"/>
          <w:szCs w:val="20"/>
        </w:rPr>
        <w:t xml:space="preserve"> </w:t>
      </w:r>
      <w:r w:rsidR="00865290">
        <w:rPr>
          <w:rFonts w:ascii="Times New Roman" w:hAnsi="Times New Roman" w:cs="Times New Roman"/>
          <w:iCs/>
          <w:sz w:val="20"/>
          <w:szCs w:val="20"/>
        </w:rPr>
        <w:t>–</w:t>
      </w:r>
      <w:r w:rsidRPr="006F282A">
        <w:rPr>
          <w:rFonts w:ascii="Times New Roman" w:hAnsi="Times New Roman" w:cs="Times New Roman"/>
          <w:iCs/>
          <w:sz w:val="20"/>
          <w:szCs w:val="20"/>
        </w:rPr>
        <w:t xml:space="preserve"> Wykaz </w:t>
      </w:r>
      <w:r w:rsidR="003C28E9">
        <w:rPr>
          <w:rFonts w:ascii="Times New Roman" w:hAnsi="Times New Roman" w:cs="Times New Roman"/>
          <w:iCs/>
          <w:sz w:val="20"/>
          <w:szCs w:val="20"/>
        </w:rPr>
        <w:t>robót budowlanych</w:t>
      </w:r>
      <w:r w:rsidRPr="006F282A">
        <w:rPr>
          <w:rFonts w:ascii="Times New Roman" w:hAnsi="Times New Roman" w:cs="Times New Roman"/>
          <w:iCs/>
          <w:sz w:val="20"/>
          <w:szCs w:val="20"/>
        </w:rPr>
        <w:t>.</w:t>
      </w:r>
    </w:p>
    <w:p w14:paraId="3CF66A95" w14:textId="77777777" w:rsidR="00276142" w:rsidRPr="006F282A" w:rsidRDefault="00276142" w:rsidP="006F282A">
      <w:pPr>
        <w:pStyle w:val="Akapitzlist"/>
        <w:spacing w:after="0" w:line="240" w:lineRule="auto"/>
        <w:ind w:left="0"/>
        <w:rPr>
          <w:rFonts w:ascii="Times New Roman" w:hAnsi="Times New Roman" w:cs="Times New Roman"/>
          <w:sz w:val="20"/>
          <w:szCs w:val="20"/>
        </w:rPr>
      </w:pPr>
      <w:r w:rsidRPr="006F282A">
        <w:rPr>
          <w:rFonts w:ascii="Times New Roman" w:hAnsi="Times New Roman" w:cs="Times New Roman"/>
          <w:b/>
          <w:sz w:val="20"/>
          <w:szCs w:val="20"/>
        </w:rPr>
        <w:t>Zał. nr 6</w:t>
      </w:r>
      <w:r w:rsidRPr="006F282A">
        <w:rPr>
          <w:rFonts w:ascii="Times New Roman" w:hAnsi="Times New Roman" w:cs="Times New Roman"/>
          <w:sz w:val="20"/>
          <w:szCs w:val="20"/>
        </w:rPr>
        <w:t xml:space="preserve"> –</w:t>
      </w:r>
      <w:r w:rsidR="00865290">
        <w:rPr>
          <w:rFonts w:ascii="Times New Roman" w:hAnsi="Times New Roman" w:cs="Times New Roman"/>
          <w:sz w:val="20"/>
          <w:szCs w:val="20"/>
        </w:rPr>
        <w:t xml:space="preserve"> </w:t>
      </w:r>
      <w:r w:rsidRPr="006F282A">
        <w:rPr>
          <w:rFonts w:ascii="Times New Roman" w:eastAsia="Times New Roman" w:hAnsi="Times New Roman" w:cs="Times New Roman"/>
          <w:sz w:val="20"/>
        </w:rPr>
        <w:t xml:space="preserve">Wykaz osób, </w:t>
      </w:r>
      <w:bookmarkStart w:id="31" w:name="_Hlk8286302"/>
      <w:r w:rsidRPr="006F282A">
        <w:rPr>
          <w:rFonts w:ascii="Times New Roman" w:eastAsia="Times New Roman" w:hAnsi="Times New Roman" w:cs="Times New Roman"/>
          <w:sz w:val="20"/>
        </w:rPr>
        <w:t>skierowanych przez Wykonawcę do realizacji zamówienia publicznego</w:t>
      </w:r>
      <w:bookmarkEnd w:id="31"/>
    </w:p>
    <w:p w14:paraId="54639D4F" w14:textId="77777777" w:rsidR="00276142" w:rsidRDefault="00276142" w:rsidP="006F282A">
      <w:pPr>
        <w:pStyle w:val="Akapitzlist"/>
        <w:spacing w:after="0" w:line="240" w:lineRule="auto"/>
        <w:ind w:left="0"/>
        <w:jc w:val="both"/>
        <w:rPr>
          <w:rFonts w:ascii="Times New Roman" w:eastAsia="Times New Roman" w:hAnsi="Times New Roman" w:cs="Times New Roman"/>
          <w:bCs/>
          <w:sz w:val="20"/>
          <w:szCs w:val="20"/>
        </w:rPr>
      </w:pPr>
      <w:r w:rsidRPr="006F282A">
        <w:rPr>
          <w:rFonts w:ascii="Times New Roman" w:eastAsia="Times New Roman" w:hAnsi="Times New Roman" w:cs="Times New Roman"/>
          <w:b/>
          <w:bCs/>
          <w:sz w:val="20"/>
          <w:szCs w:val="20"/>
        </w:rPr>
        <w:t>Zał. nr 7</w:t>
      </w:r>
      <w:r w:rsidRPr="006F282A">
        <w:rPr>
          <w:rFonts w:ascii="Times New Roman" w:eastAsia="Times New Roman" w:hAnsi="Times New Roman" w:cs="Times New Roman"/>
          <w:bCs/>
          <w:sz w:val="20"/>
          <w:szCs w:val="20"/>
        </w:rPr>
        <w:t xml:space="preserve"> – </w:t>
      </w:r>
      <w:r w:rsidRPr="006F282A">
        <w:rPr>
          <w:rFonts w:ascii="Times New Roman" w:hAnsi="Times New Roman" w:cs="Times New Roman"/>
          <w:bCs/>
          <w:sz w:val="20"/>
          <w:szCs w:val="20"/>
        </w:rPr>
        <w:t>Wzór umowy</w:t>
      </w:r>
      <w:r w:rsidRPr="006F282A">
        <w:rPr>
          <w:rFonts w:ascii="Times New Roman" w:eastAsia="Times New Roman" w:hAnsi="Times New Roman" w:cs="Times New Roman"/>
          <w:bCs/>
          <w:sz w:val="20"/>
          <w:szCs w:val="20"/>
        </w:rPr>
        <w:t>.</w:t>
      </w:r>
    </w:p>
    <w:p w14:paraId="0C96CEF9" w14:textId="53DF5AB0" w:rsidR="0038492E" w:rsidRDefault="006D30CF" w:rsidP="00473C2F">
      <w:pPr>
        <w:ind w:left="993" w:hanging="993"/>
        <w:jc w:val="both"/>
        <w:rPr>
          <w:rFonts w:eastAsia="Times New Roman"/>
          <w:bCs/>
          <w:sz w:val="20"/>
          <w:szCs w:val="20"/>
        </w:rPr>
      </w:pPr>
      <w:r w:rsidRPr="008A5685">
        <w:rPr>
          <w:rFonts w:eastAsia="Times New Roman"/>
          <w:b/>
          <w:sz w:val="20"/>
          <w:szCs w:val="20"/>
        </w:rPr>
        <w:t>Zał. nr 8</w:t>
      </w:r>
      <w:r w:rsidRPr="008A5685">
        <w:rPr>
          <w:rFonts w:eastAsia="Times New Roman"/>
          <w:bCs/>
          <w:sz w:val="20"/>
          <w:szCs w:val="20"/>
        </w:rPr>
        <w:t xml:space="preserve"> – Szczegółowy opis </w:t>
      </w:r>
      <w:r w:rsidR="008A5685" w:rsidRPr="008A5685">
        <w:rPr>
          <w:rFonts w:eastAsia="Times New Roman"/>
          <w:bCs/>
          <w:sz w:val="20"/>
          <w:szCs w:val="20"/>
        </w:rPr>
        <w:t>przedmiotu zamówienia</w:t>
      </w:r>
      <w:r w:rsidR="00ED3E2F">
        <w:rPr>
          <w:rFonts w:eastAsia="Times New Roman"/>
          <w:bCs/>
          <w:sz w:val="20"/>
          <w:szCs w:val="20"/>
        </w:rPr>
        <w:t>:</w:t>
      </w:r>
      <w:r w:rsidR="008A5685" w:rsidRPr="008A5685">
        <w:rPr>
          <w:rFonts w:eastAsia="Times New Roman"/>
          <w:bCs/>
          <w:sz w:val="20"/>
          <w:szCs w:val="20"/>
        </w:rPr>
        <w:t xml:space="preserve"> Termomodernizacja budynków mieszkalnych, w ramach zadania pn. </w:t>
      </w:r>
      <w:r w:rsidR="008A5685" w:rsidRPr="008A5685">
        <w:rPr>
          <w:rFonts w:eastAsia="Times New Roman"/>
          <w:b/>
          <w:bCs/>
          <w:sz w:val="20"/>
          <w:szCs w:val="20"/>
        </w:rPr>
        <w:t>Ograniczenie zanieczyszczenia powietrza w Płońsku</w:t>
      </w:r>
      <w:r w:rsidR="008A5685" w:rsidRPr="008A5685">
        <w:rPr>
          <w:rFonts w:eastAsia="Times New Roman"/>
          <w:bCs/>
          <w:sz w:val="20"/>
          <w:szCs w:val="20"/>
        </w:rPr>
        <w:t>.</w:t>
      </w:r>
    </w:p>
    <w:p w14:paraId="6A124549" w14:textId="77777777" w:rsidR="00F7245E" w:rsidRPr="00E2034A" w:rsidRDefault="00F7245E" w:rsidP="008A5685">
      <w:pPr>
        <w:jc w:val="both"/>
        <w:rPr>
          <w:rFonts w:eastAsia="Times New Roman"/>
          <w:bCs/>
          <w:sz w:val="20"/>
          <w:szCs w:val="20"/>
        </w:rPr>
      </w:pPr>
      <w:r w:rsidRPr="00F7245E">
        <w:rPr>
          <w:rFonts w:eastAsia="Times New Roman"/>
          <w:b/>
          <w:bCs/>
          <w:sz w:val="20"/>
          <w:szCs w:val="20"/>
        </w:rPr>
        <w:t>Zał. nr 9</w:t>
      </w:r>
      <w:r>
        <w:rPr>
          <w:rFonts w:eastAsia="Times New Roman"/>
          <w:bCs/>
          <w:sz w:val="20"/>
          <w:szCs w:val="20"/>
        </w:rPr>
        <w:t xml:space="preserve"> – Audyty energetyczne.</w:t>
      </w:r>
    </w:p>
    <w:p w14:paraId="7417D091" w14:textId="7D2DF351" w:rsidR="00C151E4" w:rsidRDefault="00C151E4" w:rsidP="00F2496C">
      <w:pPr>
        <w:rPr>
          <w:i/>
          <w:iCs/>
          <w:sz w:val="16"/>
          <w:szCs w:val="16"/>
          <w:u w:val="single"/>
        </w:rPr>
      </w:pPr>
    </w:p>
    <w:p w14:paraId="66DC769D" w14:textId="32BF5F8B" w:rsidR="00C93DA8" w:rsidRDefault="00C93DA8" w:rsidP="00F2496C">
      <w:pPr>
        <w:rPr>
          <w:i/>
          <w:iCs/>
          <w:sz w:val="16"/>
          <w:szCs w:val="16"/>
          <w:u w:val="single"/>
        </w:rPr>
      </w:pPr>
    </w:p>
    <w:p w14:paraId="72C130A8" w14:textId="3AA7057A" w:rsidR="00C93DA8" w:rsidRDefault="00C93DA8" w:rsidP="00F2496C">
      <w:pPr>
        <w:rPr>
          <w:i/>
          <w:iCs/>
          <w:sz w:val="16"/>
          <w:szCs w:val="16"/>
          <w:u w:val="single"/>
        </w:rPr>
      </w:pPr>
    </w:p>
    <w:p w14:paraId="3489F69B" w14:textId="2BC6779E" w:rsidR="00ED3E2F" w:rsidRDefault="00ED3E2F" w:rsidP="00F2496C">
      <w:pPr>
        <w:rPr>
          <w:i/>
          <w:iCs/>
          <w:sz w:val="16"/>
          <w:szCs w:val="16"/>
          <w:u w:val="single"/>
        </w:rPr>
      </w:pPr>
    </w:p>
    <w:p w14:paraId="77E7C408" w14:textId="11586CBB" w:rsidR="00ED3E2F" w:rsidRDefault="00ED3E2F" w:rsidP="00F2496C">
      <w:pPr>
        <w:rPr>
          <w:i/>
          <w:iCs/>
          <w:sz w:val="16"/>
          <w:szCs w:val="16"/>
          <w:u w:val="single"/>
        </w:rPr>
      </w:pPr>
    </w:p>
    <w:p w14:paraId="0850054C" w14:textId="00E7F367" w:rsidR="00ED3E2F" w:rsidRDefault="00ED3E2F" w:rsidP="00F2496C">
      <w:pPr>
        <w:rPr>
          <w:i/>
          <w:iCs/>
          <w:sz w:val="16"/>
          <w:szCs w:val="16"/>
          <w:u w:val="single"/>
        </w:rPr>
      </w:pPr>
    </w:p>
    <w:p w14:paraId="5D717222" w14:textId="643479A3" w:rsidR="00ED3E2F" w:rsidRDefault="00ED3E2F" w:rsidP="00F2496C">
      <w:pPr>
        <w:rPr>
          <w:i/>
          <w:iCs/>
          <w:sz w:val="16"/>
          <w:szCs w:val="16"/>
          <w:u w:val="single"/>
        </w:rPr>
      </w:pPr>
    </w:p>
    <w:p w14:paraId="4C2B4E1C" w14:textId="34607797" w:rsidR="00ED3E2F" w:rsidRDefault="00ED3E2F" w:rsidP="00F2496C">
      <w:pPr>
        <w:rPr>
          <w:i/>
          <w:iCs/>
          <w:sz w:val="16"/>
          <w:szCs w:val="16"/>
          <w:u w:val="single"/>
        </w:rPr>
      </w:pPr>
    </w:p>
    <w:p w14:paraId="73D8B983" w14:textId="5C51D8BD" w:rsidR="00ED3E2F" w:rsidRDefault="00ED3E2F" w:rsidP="00F2496C">
      <w:pPr>
        <w:rPr>
          <w:i/>
          <w:iCs/>
          <w:sz w:val="16"/>
          <w:szCs w:val="16"/>
          <w:u w:val="single"/>
        </w:rPr>
      </w:pPr>
    </w:p>
    <w:p w14:paraId="4AF4B821" w14:textId="2948B24A" w:rsidR="00ED3E2F" w:rsidRDefault="00ED3E2F" w:rsidP="00F2496C">
      <w:pPr>
        <w:rPr>
          <w:i/>
          <w:iCs/>
          <w:sz w:val="16"/>
          <w:szCs w:val="16"/>
          <w:u w:val="single"/>
        </w:rPr>
      </w:pPr>
    </w:p>
    <w:p w14:paraId="64EC94BA" w14:textId="63128739" w:rsidR="00ED3E2F" w:rsidRDefault="00ED3E2F" w:rsidP="00F2496C">
      <w:pPr>
        <w:rPr>
          <w:i/>
          <w:iCs/>
          <w:sz w:val="16"/>
          <w:szCs w:val="16"/>
          <w:u w:val="single"/>
        </w:rPr>
      </w:pPr>
    </w:p>
    <w:p w14:paraId="58DA85E0" w14:textId="524EB8FE" w:rsidR="00ED3E2F" w:rsidRDefault="00ED3E2F" w:rsidP="00F2496C">
      <w:pPr>
        <w:rPr>
          <w:i/>
          <w:iCs/>
          <w:sz w:val="16"/>
          <w:szCs w:val="16"/>
          <w:u w:val="single"/>
        </w:rPr>
      </w:pPr>
    </w:p>
    <w:p w14:paraId="311BC137" w14:textId="10D025C3" w:rsidR="00ED3E2F" w:rsidRDefault="00ED3E2F" w:rsidP="00F2496C">
      <w:pPr>
        <w:rPr>
          <w:i/>
          <w:iCs/>
          <w:sz w:val="16"/>
          <w:szCs w:val="16"/>
          <w:u w:val="single"/>
        </w:rPr>
      </w:pPr>
    </w:p>
    <w:p w14:paraId="1C4567F5" w14:textId="2DB1EBBC" w:rsidR="00ED3E2F" w:rsidRDefault="00ED3E2F" w:rsidP="00F2496C">
      <w:pPr>
        <w:rPr>
          <w:i/>
          <w:iCs/>
          <w:sz w:val="16"/>
          <w:szCs w:val="16"/>
          <w:u w:val="single"/>
        </w:rPr>
      </w:pPr>
    </w:p>
    <w:p w14:paraId="1DAD5AF3" w14:textId="1E86D2FA" w:rsidR="00ED3E2F" w:rsidRDefault="00ED3E2F" w:rsidP="00F2496C">
      <w:pPr>
        <w:rPr>
          <w:i/>
          <w:iCs/>
          <w:sz w:val="16"/>
          <w:szCs w:val="16"/>
          <w:u w:val="single"/>
        </w:rPr>
      </w:pPr>
    </w:p>
    <w:p w14:paraId="35588B3A" w14:textId="20E1F1B6" w:rsidR="00ED3E2F" w:rsidRDefault="00ED3E2F" w:rsidP="00F2496C">
      <w:pPr>
        <w:rPr>
          <w:i/>
          <w:iCs/>
          <w:sz w:val="16"/>
          <w:szCs w:val="16"/>
          <w:u w:val="single"/>
        </w:rPr>
      </w:pPr>
    </w:p>
    <w:p w14:paraId="17028B17" w14:textId="579EBF21" w:rsidR="00ED3E2F" w:rsidRDefault="00ED3E2F" w:rsidP="00F2496C">
      <w:pPr>
        <w:rPr>
          <w:i/>
          <w:iCs/>
          <w:sz w:val="16"/>
          <w:szCs w:val="16"/>
          <w:u w:val="single"/>
        </w:rPr>
      </w:pPr>
    </w:p>
    <w:p w14:paraId="001743A9" w14:textId="178B68BD" w:rsidR="00ED3E2F" w:rsidRDefault="00ED3E2F" w:rsidP="00F2496C">
      <w:pPr>
        <w:rPr>
          <w:i/>
          <w:iCs/>
          <w:sz w:val="16"/>
          <w:szCs w:val="16"/>
          <w:u w:val="single"/>
        </w:rPr>
      </w:pPr>
    </w:p>
    <w:p w14:paraId="5A3DD2EE" w14:textId="10D1EBC5" w:rsidR="00ED3E2F" w:rsidRDefault="00ED3E2F" w:rsidP="00F2496C">
      <w:pPr>
        <w:rPr>
          <w:i/>
          <w:iCs/>
          <w:sz w:val="16"/>
          <w:szCs w:val="16"/>
          <w:u w:val="single"/>
        </w:rPr>
      </w:pPr>
    </w:p>
    <w:p w14:paraId="604E96C4" w14:textId="41FAD1DE" w:rsidR="00ED3E2F" w:rsidRDefault="00ED3E2F" w:rsidP="00F2496C">
      <w:pPr>
        <w:rPr>
          <w:i/>
          <w:iCs/>
          <w:sz w:val="16"/>
          <w:szCs w:val="16"/>
          <w:u w:val="single"/>
        </w:rPr>
      </w:pPr>
    </w:p>
    <w:p w14:paraId="4E52045E" w14:textId="3B7E785E" w:rsidR="00ED3E2F" w:rsidRDefault="00ED3E2F" w:rsidP="00F2496C">
      <w:pPr>
        <w:rPr>
          <w:i/>
          <w:iCs/>
          <w:sz w:val="16"/>
          <w:szCs w:val="16"/>
          <w:u w:val="single"/>
        </w:rPr>
      </w:pPr>
    </w:p>
    <w:p w14:paraId="7DDC8F67" w14:textId="117659C8" w:rsidR="00ED3E2F" w:rsidRDefault="00ED3E2F" w:rsidP="00F2496C">
      <w:pPr>
        <w:rPr>
          <w:i/>
          <w:iCs/>
          <w:sz w:val="16"/>
          <w:szCs w:val="16"/>
          <w:u w:val="single"/>
        </w:rPr>
      </w:pPr>
    </w:p>
    <w:p w14:paraId="045F0EC6" w14:textId="4DC66F7C" w:rsidR="00ED3E2F" w:rsidRDefault="00ED3E2F" w:rsidP="00F2496C">
      <w:pPr>
        <w:rPr>
          <w:i/>
          <w:iCs/>
          <w:sz w:val="16"/>
          <w:szCs w:val="16"/>
          <w:u w:val="single"/>
        </w:rPr>
      </w:pPr>
    </w:p>
    <w:p w14:paraId="50AFD2AB" w14:textId="0431D62C" w:rsidR="00ED3E2F" w:rsidRDefault="00ED3E2F" w:rsidP="00F2496C">
      <w:pPr>
        <w:rPr>
          <w:i/>
          <w:iCs/>
          <w:sz w:val="16"/>
          <w:szCs w:val="16"/>
          <w:u w:val="single"/>
        </w:rPr>
      </w:pPr>
    </w:p>
    <w:p w14:paraId="06F2069E" w14:textId="0DF48A75" w:rsidR="00ED3E2F" w:rsidRDefault="00ED3E2F" w:rsidP="00F2496C">
      <w:pPr>
        <w:rPr>
          <w:i/>
          <w:iCs/>
          <w:sz w:val="16"/>
          <w:szCs w:val="16"/>
          <w:u w:val="single"/>
        </w:rPr>
      </w:pPr>
    </w:p>
    <w:p w14:paraId="797060AD" w14:textId="6739B333" w:rsidR="00ED3E2F" w:rsidRDefault="00ED3E2F" w:rsidP="00F2496C">
      <w:pPr>
        <w:rPr>
          <w:i/>
          <w:iCs/>
          <w:sz w:val="16"/>
          <w:szCs w:val="16"/>
          <w:u w:val="single"/>
        </w:rPr>
      </w:pPr>
    </w:p>
    <w:p w14:paraId="2B9C8A2A" w14:textId="2F6D308B" w:rsidR="00ED3E2F" w:rsidRDefault="00ED3E2F" w:rsidP="00F2496C">
      <w:pPr>
        <w:rPr>
          <w:i/>
          <w:iCs/>
          <w:sz w:val="16"/>
          <w:szCs w:val="16"/>
          <w:u w:val="single"/>
        </w:rPr>
      </w:pPr>
    </w:p>
    <w:p w14:paraId="0AEC22AF" w14:textId="1FFB536A" w:rsidR="00ED3E2F" w:rsidRDefault="00ED3E2F" w:rsidP="00F2496C">
      <w:pPr>
        <w:rPr>
          <w:i/>
          <w:iCs/>
          <w:sz w:val="16"/>
          <w:szCs w:val="16"/>
          <w:u w:val="single"/>
        </w:rPr>
      </w:pPr>
    </w:p>
    <w:p w14:paraId="07BBDA0F" w14:textId="4CA92F0A" w:rsidR="00ED3E2F" w:rsidRDefault="00ED3E2F" w:rsidP="00F2496C">
      <w:pPr>
        <w:rPr>
          <w:i/>
          <w:iCs/>
          <w:sz w:val="16"/>
          <w:szCs w:val="16"/>
          <w:u w:val="single"/>
        </w:rPr>
      </w:pPr>
    </w:p>
    <w:p w14:paraId="117E7850" w14:textId="3BDA5B32" w:rsidR="00ED3E2F" w:rsidRDefault="00ED3E2F" w:rsidP="00F2496C">
      <w:pPr>
        <w:rPr>
          <w:i/>
          <w:iCs/>
          <w:sz w:val="16"/>
          <w:szCs w:val="16"/>
          <w:u w:val="single"/>
        </w:rPr>
      </w:pPr>
    </w:p>
    <w:p w14:paraId="42E9679A" w14:textId="0F386201" w:rsidR="00ED3E2F" w:rsidRDefault="00ED3E2F" w:rsidP="00F2496C">
      <w:pPr>
        <w:rPr>
          <w:i/>
          <w:iCs/>
          <w:sz w:val="16"/>
          <w:szCs w:val="16"/>
          <w:u w:val="single"/>
        </w:rPr>
      </w:pPr>
    </w:p>
    <w:p w14:paraId="011478CA" w14:textId="096A883F" w:rsidR="00ED3E2F" w:rsidRDefault="00ED3E2F" w:rsidP="00F2496C">
      <w:pPr>
        <w:rPr>
          <w:i/>
          <w:iCs/>
          <w:sz w:val="16"/>
          <w:szCs w:val="16"/>
          <w:u w:val="single"/>
        </w:rPr>
      </w:pPr>
    </w:p>
    <w:p w14:paraId="56F98877" w14:textId="3DF52FAF" w:rsidR="00ED3E2F" w:rsidRDefault="00ED3E2F" w:rsidP="00F2496C">
      <w:pPr>
        <w:rPr>
          <w:i/>
          <w:iCs/>
          <w:sz w:val="16"/>
          <w:szCs w:val="16"/>
          <w:u w:val="single"/>
        </w:rPr>
      </w:pPr>
    </w:p>
    <w:p w14:paraId="023324B2" w14:textId="7F136527" w:rsidR="00ED3E2F" w:rsidRDefault="00ED3E2F" w:rsidP="00F2496C">
      <w:pPr>
        <w:rPr>
          <w:i/>
          <w:iCs/>
          <w:sz w:val="16"/>
          <w:szCs w:val="16"/>
          <w:u w:val="single"/>
        </w:rPr>
      </w:pPr>
    </w:p>
    <w:p w14:paraId="261C749F" w14:textId="2CB2AE16" w:rsidR="00ED3E2F" w:rsidRDefault="00ED3E2F" w:rsidP="00F2496C">
      <w:pPr>
        <w:rPr>
          <w:i/>
          <w:iCs/>
          <w:sz w:val="16"/>
          <w:szCs w:val="16"/>
          <w:u w:val="single"/>
        </w:rPr>
      </w:pPr>
    </w:p>
    <w:p w14:paraId="5DCD4FEB" w14:textId="287FC09E" w:rsidR="00ED3E2F" w:rsidRDefault="00ED3E2F" w:rsidP="00F2496C">
      <w:pPr>
        <w:rPr>
          <w:i/>
          <w:iCs/>
          <w:sz w:val="16"/>
          <w:szCs w:val="16"/>
          <w:u w:val="single"/>
        </w:rPr>
      </w:pPr>
    </w:p>
    <w:p w14:paraId="480D237F" w14:textId="3B179E85" w:rsidR="00ED3E2F" w:rsidRDefault="00ED3E2F" w:rsidP="00F2496C">
      <w:pPr>
        <w:rPr>
          <w:i/>
          <w:iCs/>
          <w:sz w:val="16"/>
          <w:szCs w:val="16"/>
          <w:u w:val="single"/>
        </w:rPr>
      </w:pPr>
    </w:p>
    <w:p w14:paraId="142936ED" w14:textId="0C2CD713" w:rsidR="00ED3E2F" w:rsidRDefault="00ED3E2F" w:rsidP="00F2496C">
      <w:pPr>
        <w:rPr>
          <w:i/>
          <w:iCs/>
          <w:sz w:val="16"/>
          <w:szCs w:val="16"/>
          <w:u w:val="single"/>
        </w:rPr>
      </w:pPr>
    </w:p>
    <w:p w14:paraId="2F43B77D" w14:textId="53E30A1B" w:rsidR="00ED3E2F" w:rsidRDefault="00ED3E2F" w:rsidP="00F2496C">
      <w:pPr>
        <w:rPr>
          <w:i/>
          <w:iCs/>
          <w:sz w:val="16"/>
          <w:szCs w:val="16"/>
          <w:u w:val="single"/>
        </w:rPr>
      </w:pPr>
    </w:p>
    <w:p w14:paraId="48078387" w14:textId="634DA416" w:rsidR="00ED3E2F" w:rsidRDefault="00ED3E2F" w:rsidP="00F2496C">
      <w:pPr>
        <w:rPr>
          <w:i/>
          <w:iCs/>
          <w:sz w:val="16"/>
          <w:szCs w:val="16"/>
          <w:u w:val="single"/>
        </w:rPr>
      </w:pPr>
    </w:p>
    <w:p w14:paraId="349CDC39" w14:textId="00B956B2" w:rsidR="00ED3E2F" w:rsidRDefault="00ED3E2F" w:rsidP="00F2496C">
      <w:pPr>
        <w:rPr>
          <w:i/>
          <w:iCs/>
          <w:sz w:val="16"/>
          <w:szCs w:val="16"/>
          <w:u w:val="single"/>
        </w:rPr>
      </w:pPr>
    </w:p>
    <w:p w14:paraId="50A93FB7" w14:textId="139A2812" w:rsidR="00F510E0" w:rsidRPr="008364A2" w:rsidRDefault="007658E1" w:rsidP="00212864">
      <w:pPr>
        <w:ind w:left="1418" w:firstLine="709"/>
        <w:jc w:val="right"/>
        <w:rPr>
          <w:i/>
          <w:iCs/>
          <w:sz w:val="16"/>
          <w:szCs w:val="16"/>
          <w:u w:val="single"/>
        </w:rPr>
      </w:pPr>
      <w:r w:rsidRPr="008364A2">
        <w:rPr>
          <w:i/>
          <w:iCs/>
          <w:sz w:val="16"/>
          <w:szCs w:val="16"/>
          <w:u w:val="single"/>
        </w:rPr>
        <w:lastRenderedPageBreak/>
        <w:t xml:space="preserve">Formularz oferty, </w:t>
      </w:r>
      <w:bookmarkStart w:id="32" w:name="_Hlk536003767"/>
      <w:r w:rsidRPr="008364A2">
        <w:rPr>
          <w:i/>
          <w:iCs/>
          <w:sz w:val="16"/>
          <w:szCs w:val="16"/>
          <w:u w:val="single"/>
        </w:rPr>
        <w:t xml:space="preserve">załącznik nr 1 do </w:t>
      </w:r>
      <w:r w:rsidR="00CA3B58" w:rsidRPr="008364A2">
        <w:rPr>
          <w:i/>
          <w:iCs/>
          <w:sz w:val="16"/>
          <w:szCs w:val="16"/>
          <w:u w:val="single"/>
        </w:rPr>
        <w:t>SIWZ</w:t>
      </w:r>
      <w:r w:rsidRPr="008364A2">
        <w:rPr>
          <w:i/>
          <w:iCs/>
          <w:sz w:val="16"/>
          <w:szCs w:val="16"/>
          <w:u w:val="single"/>
        </w:rPr>
        <w:t xml:space="preserve"> nr ZP.271.</w:t>
      </w:r>
      <w:r w:rsidR="002D66E1">
        <w:rPr>
          <w:i/>
          <w:iCs/>
          <w:sz w:val="16"/>
          <w:szCs w:val="16"/>
          <w:u w:val="single"/>
        </w:rPr>
        <w:t>1</w:t>
      </w:r>
      <w:r w:rsidR="00B36F89">
        <w:rPr>
          <w:i/>
          <w:iCs/>
          <w:sz w:val="16"/>
          <w:szCs w:val="16"/>
          <w:u w:val="single"/>
        </w:rPr>
        <w:t>.</w:t>
      </w:r>
      <w:r w:rsidR="006704B8" w:rsidRPr="008364A2">
        <w:rPr>
          <w:i/>
          <w:iCs/>
          <w:sz w:val="16"/>
          <w:szCs w:val="16"/>
          <w:u w:val="single"/>
        </w:rPr>
        <w:t>20</w:t>
      </w:r>
      <w:bookmarkEnd w:id="32"/>
      <w:r w:rsidR="00FF06E5">
        <w:rPr>
          <w:i/>
          <w:iCs/>
          <w:sz w:val="16"/>
          <w:szCs w:val="16"/>
          <w:u w:val="single"/>
        </w:rPr>
        <w:t>20</w:t>
      </w:r>
    </w:p>
    <w:p w14:paraId="07FE1ED5" w14:textId="77777777" w:rsidR="002E3D7C" w:rsidRPr="008364A2" w:rsidRDefault="002E3D7C" w:rsidP="00212864">
      <w:pPr>
        <w:jc w:val="center"/>
        <w:rPr>
          <w:bCs/>
          <w:sz w:val="16"/>
          <w:szCs w:val="16"/>
        </w:rPr>
      </w:pPr>
    </w:p>
    <w:p w14:paraId="3AF19291" w14:textId="77777777" w:rsidR="007658E1" w:rsidRPr="00394952" w:rsidRDefault="007658E1" w:rsidP="00212864">
      <w:pPr>
        <w:jc w:val="center"/>
        <w:rPr>
          <w:b/>
          <w:bCs/>
          <w:sz w:val="20"/>
          <w:szCs w:val="20"/>
        </w:rPr>
      </w:pPr>
      <w:r w:rsidRPr="00394952">
        <w:rPr>
          <w:b/>
          <w:bCs/>
          <w:sz w:val="20"/>
          <w:szCs w:val="20"/>
        </w:rPr>
        <w:t>Oferta</w:t>
      </w:r>
    </w:p>
    <w:p w14:paraId="60909F90" w14:textId="77777777" w:rsidR="007658E1" w:rsidRPr="00394952" w:rsidRDefault="007658E1" w:rsidP="00212864">
      <w:pPr>
        <w:rPr>
          <w:sz w:val="20"/>
          <w:szCs w:val="20"/>
        </w:rPr>
      </w:pPr>
      <w:r w:rsidRPr="00394952">
        <w:rPr>
          <w:sz w:val="20"/>
          <w:szCs w:val="20"/>
        </w:rPr>
        <w:t>Nazwa Wykonawcy:…………..........</w:t>
      </w:r>
      <w:r w:rsidR="009C479B" w:rsidRPr="00394952">
        <w:rPr>
          <w:sz w:val="20"/>
          <w:szCs w:val="20"/>
        </w:rPr>
        <w:t>....</w:t>
      </w:r>
      <w:r w:rsidRPr="00394952">
        <w:rPr>
          <w:sz w:val="20"/>
          <w:szCs w:val="20"/>
        </w:rPr>
        <w:t>......</w:t>
      </w:r>
    </w:p>
    <w:p w14:paraId="27463DD1" w14:textId="77777777" w:rsidR="009C479B" w:rsidRPr="00394952" w:rsidRDefault="009C479B" w:rsidP="00212864">
      <w:pPr>
        <w:rPr>
          <w:sz w:val="20"/>
          <w:szCs w:val="20"/>
        </w:rPr>
      </w:pPr>
      <w:r w:rsidRPr="00394952">
        <w:rPr>
          <w:sz w:val="20"/>
          <w:szCs w:val="20"/>
        </w:rPr>
        <w:t>Adres Wykonawcy: …………....................</w:t>
      </w:r>
      <w:r w:rsidR="00500461" w:rsidRPr="00394952">
        <w:rPr>
          <w:sz w:val="20"/>
          <w:szCs w:val="20"/>
        </w:rPr>
        <w:t>.</w:t>
      </w:r>
    </w:p>
    <w:p w14:paraId="4CBE40FC" w14:textId="77777777" w:rsidR="009C479B" w:rsidRPr="00394952" w:rsidRDefault="009C479B" w:rsidP="00212864">
      <w:pPr>
        <w:rPr>
          <w:sz w:val="20"/>
          <w:szCs w:val="20"/>
        </w:rPr>
      </w:pPr>
      <w:r w:rsidRPr="00394952">
        <w:rPr>
          <w:sz w:val="20"/>
          <w:szCs w:val="20"/>
        </w:rPr>
        <w:t>Województwo ………………………….….</w:t>
      </w:r>
    </w:p>
    <w:p w14:paraId="39CFD705" w14:textId="77777777" w:rsidR="007658E1" w:rsidRPr="00394952" w:rsidRDefault="007658E1" w:rsidP="00212864">
      <w:pPr>
        <w:rPr>
          <w:sz w:val="20"/>
          <w:szCs w:val="20"/>
        </w:rPr>
      </w:pPr>
      <w:r w:rsidRPr="00394952">
        <w:rPr>
          <w:sz w:val="20"/>
          <w:szCs w:val="20"/>
        </w:rPr>
        <w:t>NIP …………………………………………</w:t>
      </w:r>
    </w:p>
    <w:p w14:paraId="75789BA0" w14:textId="77777777" w:rsidR="007658E1" w:rsidRPr="00394952" w:rsidRDefault="007658E1" w:rsidP="00212864">
      <w:pPr>
        <w:rPr>
          <w:sz w:val="20"/>
          <w:szCs w:val="20"/>
        </w:rPr>
      </w:pPr>
      <w:r w:rsidRPr="00394952">
        <w:rPr>
          <w:sz w:val="20"/>
          <w:szCs w:val="20"/>
        </w:rPr>
        <w:t>REGON …………………............................</w:t>
      </w:r>
    </w:p>
    <w:p w14:paraId="2EF74DE6" w14:textId="77777777" w:rsidR="007658E1" w:rsidRPr="00394952" w:rsidRDefault="007658E1" w:rsidP="00212864">
      <w:pPr>
        <w:rPr>
          <w:sz w:val="20"/>
          <w:szCs w:val="20"/>
        </w:rPr>
      </w:pPr>
      <w:r w:rsidRPr="00394952">
        <w:rPr>
          <w:sz w:val="20"/>
          <w:szCs w:val="20"/>
        </w:rPr>
        <w:t>Telefon…………………….……………….</w:t>
      </w:r>
    </w:p>
    <w:p w14:paraId="6074454C" w14:textId="77777777" w:rsidR="007658E1" w:rsidRPr="00394952" w:rsidRDefault="007658E1" w:rsidP="00212864">
      <w:pPr>
        <w:rPr>
          <w:sz w:val="20"/>
          <w:szCs w:val="20"/>
        </w:rPr>
      </w:pPr>
      <w:r w:rsidRPr="00394952">
        <w:rPr>
          <w:sz w:val="20"/>
          <w:szCs w:val="20"/>
        </w:rPr>
        <w:t>Faks ….…………………………………….</w:t>
      </w:r>
    </w:p>
    <w:p w14:paraId="67935F28" w14:textId="77777777" w:rsidR="007658E1" w:rsidRPr="00394952" w:rsidRDefault="009C479B" w:rsidP="00212864">
      <w:pPr>
        <w:rPr>
          <w:sz w:val="20"/>
          <w:szCs w:val="20"/>
        </w:rPr>
      </w:pPr>
      <w:r w:rsidRPr="00394952">
        <w:rPr>
          <w:sz w:val="20"/>
          <w:szCs w:val="20"/>
        </w:rPr>
        <w:t>E-mail: ….…………………………………</w:t>
      </w:r>
    </w:p>
    <w:p w14:paraId="1BB6669D" w14:textId="77777777" w:rsidR="007658E1" w:rsidRPr="00394952" w:rsidRDefault="007658E1" w:rsidP="00212864">
      <w:pPr>
        <w:ind w:left="4956"/>
        <w:rPr>
          <w:bCs/>
          <w:sz w:val="20"/>
          <w:szCs w:val="20"/>
        </w:rPr>
      </w:pPr>
      <w:r w:rsidRPr="00394952">
        <w:rPr>
          <w:bCs/>
          <w:sz w:val="20"/>
          <w:szCs w:val="20"/>
        </w:rPr>
        <w:t xml:space="preserve">Urząd Miejski w Płońsku </w:t>
      </w:r>
    </w:p>
    <w:p w14:paraId="3F8B49C9" w14:textId="77777777" w:rsidR="007658E1" w:rsidRPr="00394952" w:rsidRDefault="007658E1" w:rsidP="00212864">
      <w:pPr>
        <w:ind w:left="4956"/>
        <w:rPr>
          <w:sz w:val="20"/>
          <w:szCs w:val="20"/>
        </w:rPr>
      </w:pPr>
      <w:r w:rsidRPr="00394952">
        <w:rPr>
          <w:sz w:val="20"/>
          <w:szCs w:val="20"/>
        </w:rPr>
        <w:t>ul. Płocka 39</w:t>
      </w:r>
    </w:p>
    <w:p w14:paraId="5D9A7910" w14:textId="77777777" w:rsidR="007658E1" w:rsidRPr="00394952" w:rsidRDefault="007658E1" w:rsidP="00212864">
      <w:pPr>
        <w:ind w:left="4956"/>
        <w:rPr>
          <w:sz w:val="20"/>
          <w:szCs w:val="20"/>
        </w:rPr>
      </w:pPr>
      <w:r w:rsidRPr="00394952">
        <w:rPr>
          <w:sz w:val="20"/>
          <w:szCs w:val="20"/>
        </w:rPr>
        <w:t xml:space="preserve">(wejście od ul. 1-go Maja) </w:t>
      </w:r>
    </w:p>
    <w:p w14:paraId="0A233AE0" w14:textId="77777777" w:rsidR="007658E1" w:rsidRPr="00394952" w:rsidRDefault="007658E1" w:rsidP="00212864">
      <w:pPr>
        <w:ind w:left="4956"/>
        <w:rPr>
          <w:bCs/>
          <w:sz w:val="20"/>
          <w:szCs w:val="20"/>
        </w:rPr>
      </w:pPr>
      <w:r w:rsidRPr="00394952">
        <w:rPr>
          <w:bCs/>
          <w:sz w:val="20"/>
          <w:szCs w:val="20"/>
        </w:rPr>
        <w:t xml:space="preserve">Kancelaria Urzędu </w:t>
      </w:r>
    </w:p>
    <w:p w14:paraId="0496519C" w14:textId="77777777" w:rsidR="00CA6E0A" w:rsidRPr="00394952" w:rsidRDefault="007658E1" w:rsidP="00212864">
      <w:pPr>
        <w:ind w:left="4956"/>
        <w:rPr>
          <w:sz w:val="20"/>
          <w:szCs w:val="20"/>
        </w:rPr>
      </w:pPr>
      <w:r w:rsidRPr="00394952">
        <w:rPr>
          <w:sz w:val="20"/>
          <w:szCs w:val="20"/>
        </w:rPr>
        <w:t>(parter budynku)</w:t>
      </w:r>
    </w:p>
    <w:p w14:paraId="15C583EC" w14:textId="77777777" w:rsidR="00687EA1" w:rsidRPr="00394952" w:rsidRDefault="00687EA1" w:rsidP="00212864">
      <w:pPr>
        <w:ind w:left="4956"/>
        <w:rPr>
          <w:sz w:val="20"/>
          <w:szCs w:val="20"/>
        </w:rPr>
      </w:pPr>
    </w:p>
    <w:p w14:paraId="47C74FAA" w14:textId="08A854A4" w:rsidR="00211CC3" w:rsidRPr="00ED3E2F" w:rsidRDefault="007658E1" w:rsidP="00500461">
      <w:pPr>
        <w:tabs>
          <w:tab w:val="left" w:pos="360"/>
        </w:tabs>
        <w:autoSpaceDE w:val="0"/>
        <w:autoSpaceDN w:val="0"/>
        <w:adjustRightInd w:val="0"/>
        <w:jc w:val="both"/>
        <w:rPr>
          <w:b/>
          <w:bCs/>
          <w:sz w:val="20"/>
          <w:szCs w:val="20"/>
        </w:rPr>
      </w:pPr>
      <w:r w:rsidRPr="00394952">
        <w:rPr>
          <w:b/>
          <w:bCs/>
          <w:sz w:val="20"/>
          <w:szCs w:val="20"/>
        </w:rPr>
        <w:t>1.</w:t>
      </w:r>
      <w:r w:rsidRPr="00394952">
        <w:rPr>
          <w:sz w:val="20"/>
          <w:szCs w:val="20"/>
        </w:rPr>
        <w:t xml:space="preserve"> Odpowiadając na ogłoszenie o przetargu nieograniczonym o wartości szacunkowej </w:t>
      </w:r>
      <w:r w:rsidR="00EB3C0C" w:rsidRPr="00394952">
        <w:rPr>
          <w:sz w:val="20"/>
          <w:szCs w:val="20"/>
        </w:rPr>
        <w:t>mniejsz</w:t>
      </w:r>
      <w:r w:rsidR="00425AEF" w:rsidRPr="00394952">
        <w:rPr>
          <w:sz w:val="20"/>
          <w:szCs w:val="20"/>
        </w:rPr>
        <w:t>ej</w:t>
      </w:r>
      <w:r w:rsidR="00EB3C0C" w:rsidRPr="00394952">
        <w:rPr>
          <w:sz w:val="20"/>
          <w:szCs w:val="20"/>
        </w:rPr>
        <w:t xml:space="preserve"> od</w:t>
      </w:r>
      <w:r w:rsidRPr="00394952">
        <w:rPr>
          <w:sz w:val="20"/>
          <w:szCs w:val="20"/>
        </w:rPr>
        <w:t xml:space="preserve"> kwot ok</w:t>
      </w:r>
      <w:r w:rsidR="00425AEF" w:rsidRPr="00394952">
        <w:rPr>
          <w:sz w:val="20"/>
          <w:szCs w:val="20"/>
        </w:rPr>
        <w:t>reślon</w:t>
      </w:r>
      <w:r w:rsidR="00EB3C0C" w:rsidRPr="00394952">
        <w:rPr>
          <w:sz w:val="20"/>
          <w:szCs w:val="20"/>
        </w:rPr>
        <w:t>ych</w:t>
      </w:r>
      <w:r w:rsidRPr="00394952">
        <w:rPr>
          <w:sz w:val="20"/>
          <w:szCs w:val="20"/>
        </w:rPr>
        <w:t xml:space="preserve"> w przepisach wydanych na podstawie art. 11 ust. 8 ustawy – </w:t>
      </w:r>
      <w:r w:rsidR="0019328D" w:rsidRPr="00394952">
        <w:rPr>
          <w:sz w:val="20"/>
          <w:szCs w:val="20"/>
        </w:rPr>
        <w:t>Prawo zamówień publicznych</w:t>
      </w:r>
      <w:r w:rsidR="00947865" w:rsidRPr="00394952">
        <w:rPr>
          <w:sz w:val="20"/>
          <w:szCs w:val="20"/>
        </w:rPr>
        <w:t xml:space="preserve"> (t. </w:t>
      </w:r>
      <w:r w:rsidR="00083910" w:rsidRPr="00394952">
        <w:rPr>
          <w:sz w:val="20"/>
          <w:szCs w:val="20"/>
        </w:rPr>
        <w:t>jedn. Dz. U. z 201</w:t>
      </w:r>
      <w:r w:rsidR="00ED3E2F">
        <w:rPr>
          <w:sz w:val="20"/>
          <w:szCs w:val="20"/>
        </w:rPr>
        <w:t>9</w:t>
      </w:r>
      <w:r w:rsidR="00FF06E5">
        <w:rPr>
          <w:sz w:val="20"/>
          <w:szCs w:val="20"/>
        </w:rPr>
        <w:t xml:space="preserve"> </w:t>
      </w:r>
      <w:r w:rsidR="00083910" w:rsidRPr="00394952">
        <w:rPr>
          <w:sz w:val="20"/>
          <w:szCs w:val="20"/>
        </w:rPr>
        <w:t>r., poz. 1</w:t>
      </w:r>
      <w:r w:rsidR="00ED3E2F">
        <w:rPr>
          <w:sz w:val="20"/>
          <w:szCs w:val="20"/>
        </w:rPr>
        <w:t>843</w:t>
      </w:r>
      <w:r w:rsidR="00EE09A1" w:rsidRPr="00394952">
        <w:rPr>
          <w:sz w:val="20"/>
          <w:szCs w:val="20"/>
        </w:rPr>
        <w:t xml:space="preserve"> ze zm.</w:t>
      </w:r>
      <w:r w:rsidR="0019328D" w:rsidRPr="00394952">
        <w:rPr>
          <w:sz w:val="20"/>
          <w:szCs w:val="20"/>
        </w:rPr>
        <w:t xml:space="preserve">) </w:t>
      </w:r>
      <w:r w:rsidR="00FB2471" w:rsidRPr="00394952">
        <w:rPr>
          <w:sz w:val="20"/>
          <w:szCs w:val="20"/>
        </w:rPr>
        <w:t xml:space="preserve">na </w:t>
      </w:r>
      <w:r w:rsidR="00F31BE2" w:rsidRPr="00394952">
        <w:rPr>
          <w:sz w:val="20"/>
          <w:szCs w:val="20"/>
        </w:rPr>
        <w:t>robotę budowlaną</w:t>
      </w:r>
      <w:r w:rsidR="0097648F">
        <w:rPr>
          <w:sz w:val="20"/>
          <w:szCs w:val="20"/>
        </w:rPr>
        <w:t xml:space="preserve">: </w:t>
      </w:r>
      <w:r w:rsidR="0097648F" w:rsidRPr="0097648F">
        <w:rPr>
          <w:sz w:val="20"/>
          <w:szCs w:val="20"/>
        </w:rPr>
        <w:t xml:space="preserve">Termomodernizacja budynków mieszkalnych, w ramach zadania pn. </w:t>
      </w:r>
      <w:r w:rsidR="0097648F" w:rsidRPr="0097648F">
        <w:rPr>
          <w:b/>
          <w:bCs/>
          <w:sz w:val="20"/>
          <w:szCs w:val="20"/>
        </w:rPr>
        <w:t>Ograniczenie zanieczyszczenia powietrza w Płońsku</w:t>
      </w:r>
      <w:r w:rsidR="0097648F" w:rsidRPr="0097648F">
        <w:rPr>
          <w:sz w:val="20"/>
          <w:szCs w:val="20"/>
        </w:rPr>
        <w:t>.</w:t>
      </w:r>
      <w:r w:rsidR="00211CC3" w:rsidRPr="00394952">
        <w:rPr>
          <w:rFonts w:eastAsia="Times New Roman"/>
          <w:b/>
          <w:bCs/>
          <w:sz w:val="20"/>
          <w:szCs w:val="20"/>
          <w:lang w:bidi="en-US"/>
        </w:rPr>
        <w:t xml:space="preserve">, </w:t>
      </w:r>
      <w:r w:rsidR="00E3216B" w:rsidRPr="00394952">
        <w:rPr>
          <w:sz w:val="20"/>
          <w:szCs w:val="20"/>
        </w:rPr>
        <w:t>z</w:t>
      </w:r>
      <w:r w:rsidR="00083910" w:rsidRPr="00394952">
        <w:rPr>
          <w:sz w:val="20"/>
          <w:szCs w:val="20"/>
        </w:rPr>
        <w:t xml:space="preserve">nak: </w:t>
      </w:r>
      <w:r w:rsidR="00083910" w:rsidRPr="00F11706">
        <w:rPr>
          <w:sz w:val="20"/>
          <w:szCs w:val="20"/>
        </w:rPr>
        <w:t>ZP.271.</w:t>
      </w:r>
      <w:r w:rsidR="002D66E1">
        <w:rPr>
          <w:sz w:val="20"/>
          <w:szCs w:val="20"/>
        </w:rPr>
        <w:t>1</w:t>
      </w:r>
      <w:r w:rsidR="005A7F09" w:rsidRPr="00F11706">
        <w:rPr>
          <w:sz w:val="20"/>
          <w:szCs w:val="20"/>
        </w:rPr>
        <w:t>.20</w:t>
      </w:r>
      <w:r w:rsidR="00FF06E5">
        <w:rPr>
          <w:sz w:val="20"/>
          <w:szCs w:val="20"/>
        </w:rPr>
        <w:t>20</w:t>
      </w:r>
      <w:r w:rsidR="00623413">
        <w:rPr>
          <w:sz w:val="20"/>
          <w:szCs w:val="20"/>
        </w:rPr>
        <w:t xml:space="preserve"> </w:t>
      </w:r>
      <w:r w:rsidRPr="00394952">
        <w:rPr>
          <w:sz w:val="20"/>
          <w:szCs w:val="20"/>
        </w:rPr>
        <w:t>s</w:t>
      </w:r>
      <w:r w:rsidR="0030290B" w:rsidRPr="00394952">
        <w:rPr>
          <w:sz w:val="20"/>
          <w:szCs w:val="20"/>
        </w:rPr>
        <w:t>kładam/my/ niniejszą ofertę.</w:t>
      </w:r>
    </w:p>
    <w:p w14:paraId="444808D8" w14:textId="77777777" w:rsidR="00F31BE2" w:rsidRPr="00394952" w:rsidRDefault="00F421F8" w:rsidP="00ED3E2F">
      <w:pPr>
        <w:pStyle w:val="Tekstpodstawowy"/>
        <w:spacing w:after="0"/>
        <w:jc w:val="both"/>
        <w:rPr>
          <w:snapToGrid w:val="0"/>
          <w:sz w:val="20"/>
          <w:szCs w:val="20"/>
        </w:rPr>
      </w:pPr>
      <w:r w:rsidRPr="00394952">
        <w:rPr>
          <w:b/>
          <w:bCs/>
          <w:snapToGrid w:val="0"/>
          <w:sz w:val="20"/>
          <w:szCs w:val="20"/>
        </w:rPr>
        <w:t>2.</w:t>
      </w:r>
      <w:r w:rsidR="00E15E29">
        <w:rPr>
          <w:b/>
          <w:bCs/>
          <w:snapToGrid w:val="0"/>
          <w:sz w:val="20"/>
          <w:szCs w:val="20"/>
        </w:rPr>
        <w:t xml:space="preserve"> </w:t>
      </w:r>
      <w:r w:rsidRPr="00394952">
        <w:rPr>
          <w:sz w:val="20"/>
          <w:szCs w:val="20"/>
        </w:rPr>
        <w:t>Wynagrodzenie</w:t>
      </w:r>
      <w:r w:rsidRPr="00394952">
        <w:rPr>
          <w:snapToGrid w:val="0"/>
          <w:sz w:val="20"/>
          <w:szCs w:val="20"/>
        </w:rPr>
        <w:t xml:space="preserve">: </w:t>
      </w:r>
    </w:p>
    <w:p w14:paraId="1A882960" w14:textId="77777777" w:rsidR="00460BD4" w:rsidRPr="00460BD4" w:rsidRDefault="00605E5C" w:rsidP="00ED3E2F">
      <w:pPr>
        <w:widowControl w:val="0"/>
        <w:numPr>
          <w:ilvl w:val="1"/>
          <w:numId w:val="12"/>
        </w:numPr>
        <w:tabs>
          <w:tab w:val="left" w:pos="284"/>
          <w:tab w:val="left" w:pos="426"/>
        </w:tabs>
        <w:suppressAutoHyphens/>
        <w:ind w:left="19" w:right="14" w:hanging="19"/>
        <w:jc w:val="both"/>
        <w:rPr>
          <w:rFonts w:eastAsia="Times New Roman"/>
          <w:color w:val="000000"/>
          <w:sz w:val="20"/>
          <w:szCs w:val="22"/>
        </w:rPr>
      </w:pPr>
      <w:r w:rsidRPr="00460BD4">
        <w:rPr>
          <w:rFonts w:eastAsia="Times New Roman"/>
          <w:sz w:val="20"/>
          <w:szCs w:val="20"/>
          <w:lang w:eastAsia="en-US"/>
        </w:rPr>
        <w:t>Za wykonanie przedmiotu umowy, określonego w § 1 umowy, Strony ustalają wynagrodzenie ryczałtowe</w:t>
      </w:r>
      <w:r w:rsidR="00623413">
        <w:rPr>
          <w:rFonts w:eastAsia="Times New Roman"/>
          <w:sz w:val="20"/>
          <w:szCs w:val="20"/>
          <w:lang w:eastAsia="en-US"/>
        </w:rPr>
        <w:t xml:space="preserve"> </w:t>
      </w:r>
      <w:r w:rsidR="00460BD4" w:rsidRPr="00460BD4">
        <w:rPr>
          <w:rFonts w:eastAsia="Times New Roman"/>
          <w:color w:val="000000"/>
          <w:sz w:val="20"/>
          <w:szCs w:val="22"/>
        </w:rPr>
        <w:t xml:space="preserve">(wyliczone na podstawie formularza cenowego stanowiącego załącznik </w:t>
      </w:r>
      <w:bookmarkStart w:id="33" w:name="_Hlk17628916"/>
      <w:r w:rsidR="00460BD4" w:rsidRPr="00460BD4">
        <w:rPr>
          <w:rFonts w:eastAsia="Times New Roman"/>
          <w:color w:val="000000"/>
          <w:sz w:val="20"/>
          <w:szCs w:val="22"/>
        </w:rPr>
        <w:t>A do Formularza oferty</w:t>
      </w:r>
      <w:bookmarkEnd w:id="33"/>
      <w:r w:rsidR="00460BD4" w:rsidRPr="00460BD4">
        <w:rPr>
          <w:rFonts w:eastAsia="Times New Roman"/>
          <w:color w:val="000000"/>
          <w:sz w:val="20"/>
          <w:szCs w:val="22"/>
        </w:rPr>
        <w:t>):</w:t>
      </w:r>
    </w:p>
    <w:p w14:paraId="6FC94AAB" w14:textId="77777777" w:rsidR="00460BD4" w:rsidRPr="0051771F" w:rsidRDefault="00460BD4" w:rsidP="00460BD4">
      <w:pPr>
        <w:spacing w:after="5" w:line="247" w:lineRule="auto"/>
        <w:ind w:left="19" w:right="14" w:firstLine="4"/>
        <w:jc w:val="both"/>
        <w:rPr>
          <w:rFonts w:eastAsia="Times New Roman"/>
          <w:color w:val="000000"/>
          <w:sz w:val="20"/>
          <w:szCs w:val="22"/>
        </w:rPr>
      </w:pPr>
    </w:p>
    <w:p w14:paraId="7EB33578" w14:textId="16B47067" w:rsidR="00460BD4" w:rsidRPr="007D47C6" w:rsidRDefault="00460BD4" w:rsidP="00C93DA8">
      <w:pPr>
        <w:spacing w:after="90" w:line="247" w:lineRule="auto"/>
        <w:ind w:left="461" w:right="14" w:firstLine="4"/>
        <w:jc w:val="both"/>
        <w:rPr>
          <w:rFonts w:eastAsia="Times New Roman"/>
          <w:sz w:val="20"/>
          <w:szCs w:val="22"/>
        </w:rPr>
      </w:pPr>
      <w:bookmarkStart w:id="34" w:name="_Hlk17234817"/>
      <w:bookmarkStart w:id="35" w:name="_Hlk11352772"/>
      <w:r w:rsidRPr="007D47C6">
        <w:rPr>
          <w:rFonts w:eastAsia="Times New Roman"/>
          <w:sz w:val="20"/>
          <w:szCs w:val="22"/>
        </w:rPr>
        <w:t>Łączna wartość brutto ………………………. zł, (słownie: ……………………………………………… )</w:t>
      </w:r>
      <w:bookmarkEnd w:id="34"/>
    </w:p>
    <w:bookmarkEnd w:id="35"/>
    <w:p w14:paraId="50097B62" w14:textId="77777777" w:rsidR="00F421F8" w:rsidRPr="00394952" w:rsidRDefault="00F421F8" w:rsidP="00605E5C">
      <w:pPr>
        <w:autoSpaceDN w:val="0"/>
        <w:ind w:left="426" w:hanging="426"/>
        <w:jc w:val="both"/>
        <w:rPr>
          <w:sz w:val="20"/>
          <w:szCs w:val="20"/>
        </w:rPr>
      </w:pPr>
      <w:r w:rsidRPr="00394952">
        <w:rPr>
          <w:b/>
          <w:bCs/>
          <w:sz w:val="20"/>
          <w:szCs w:val="20"/>
        </w:rPr>
        <w:t>2.</w:t>
      </w:r>
      <w:r w:rsidR="00605E5C" w:rsidRPr="00394952">
        <w:rPr>
          <w:b/>
          <w:bCs/>
          <w:sz w:val="20"/>
          <w:szCs w:val="20"/>
        </w:rPr>
        <w:t>2</w:t>
      </w:r>
      <w:r w:rsidRPr="00394952">
        <w:rPr>
          <w:b/>
          <w:bCs/>
          <w:sz w:val="20"/>
          <w:szCs w:val="20"/>
        </w:rPr>
        <w:t xml:space="preserve">. </w:t>
      </w:r>
      <w:r w:rsidRPr="00394952">
        <w:rPr>
          <w:sz w:val="20"/>
          <w:szCs w:val="20"/>
        </w:rPr>
        <w:t xml:space="preserve">Oświadczam/my/, że w cenie oferty zostały uwzględnione wszystkie koszty wykonania zamówienia. </w:t>
      </w:r>
    </w:p>
    <w:p w14:paraId="1BAF2197" w14:textId="77777777" w:rsidR="00ED3E2F" w:rsidRDefault="00ED3E2F" w:rsidP="007237C8">
      <w:pPr>
        <w:jc w:val="both"/>
        <w:rPr>
          <w:b/>
          <w:bCs/>
          <w:sz w:val="20"/>
          <w:szCs w:val="20"/>
        </w:rPr>
      </w:pPr>
    </w:p>
    <w:p w14:paraId="26A9993E" w14:textId="7DD97D76" w:rsidR="00211CC3" w:rsidRPr="00ED3E2F" w:rsidRDefault="00F421F8" w:rsidP="007237C8">
      <w:pPr>
        <w:jc w:val="both"/>
        <w:rPr>
          <w:rFonts w:eastAsia="Times New Roman"/>
          <w:color w:val="000000"/>
          <w:sz w:val="20"/>
          <w:szCs w:val="20"/>
        </w:rPr>
      </w:pPr>
      <w:r w:rsidRPr="00394952">
        <w:rPr>
          <w:b/>
          <w:bCs/>
          <w:sz w:val="20"/>
          <w:szCs w:val="20"/>
        </w:rPr>
        <w:t>3</w:t>
      </w:r>
      <w:r w:rsidRPr="00394952">
        <w:rPr>
          <w:sz w:val="20"/>
          <w:szCs w:val="20"/>
        </w:rPr>
        <w:t xml:space="preserve">. </w:t>
      </w:r>
      <w:r w:rsidR="007237C8" w:rsidRPr="007237C8">
        <w:rPr>
          <w:rFonts w:eastAsia="Times New Roman"/>
          <w:color w:val="000000"/>
          <w:sz w:val="20"/>
          <w:szCs w:val="20"/>
        </w:rPr>
        <w:t>Termin zakończenia realizacji przedmiotu umowy ustala się</w:t>
      </w:r>
      <w:r w:rsidR="00ED3E2F">
        <w:rPr>
          <w:rFonts w:eastAsia="Times New Roman"/>
          <w:color w:val="000000"/>
          <w:sz w:val="20"/>
          <w:szCs w:val="20"/>
        </w:rPr>
        <w:t xml:space="preserve"> </w:t>
      </w:r>
      <w:r w:rsidR="00B14A3C">
        <w:rPr>
          <w:rFonts w:eastAsia="Times New Roman"/>
          <w:color w:val="000000"/>
          <w:sz w:val="20"/>
          <w:szCs w:val="20"/>
        </w:rPr>
        <w:t xml:space="preserve">do </w:t>
      </w:r>
      <w:r w:rsidR="00B14A3C" w:rsidRPr="003E477D">
        <w:rPr>
          <w:rFonts w:eastAsia="Times New Roman"/>
          <w:sz w:val="20"/>
          <w:szCs w:val="20"/>
        </w:rPr>
        <w:t>dnia</w:t>
      </w:r>
      <w:r w:rsidR="003E477D" w:rsidRPr="003E477D">
        <w:rPr>
          <w:rFonts w:eastAsia="Times New Roman"/>
          <w:sz w:val="20"/>
          <w:szCs w:val="20"/>
        </w:rPr>
        <w:t xml:space="preserve"> </w:t>
      </w:r>
      <w:r w:rsidR="003212FE" w:rsidRPr="003E477D">
        <w:rPr>
          <w:rFonts w:eastAsia="Times New Roman"/>
          <w:b/>
          <w:sz w:val="20"/>
          <w:szCs w:val="20"/>
        </w:rPr>
        <w:t>15.06.</w:t>
      </w:r>
      <w:r w:rsidR="007237C8" w:rsidRPr="003E477D">
        <w:rPr>
          <w:rFonts w:eastAsia="Times New Roman"/>
          <w:b/>
          <w:sz w:val="20"/>
          <w:szCs w:val="20"/>
        </w:rPr>
        <w:t>20</w:t>
      </w:r>
      <w:r w:rsidR="00386470" w:rsidRPr="003E477D">
        <w:rPr>
          <w:rFonts w:eastAsia="Times New Roman"/>
          <w:b/>
          <w:sz w:val="20"/>
          <w:szCs w:val="20"/>
        </w:rPr>
        <w:t>20</w:t>
      </w:r>
      <w:r w:rsidR="007237C8" w:rsidRPr="003E477D">
        <w:rPr>
          <w:rFonts w:eastAsia="Times New Roman"/>
          <w:b/>
          <w:sz w:val="20"/>
          <w:szCs w:val="20"/>
        </w:rPr>
        <w:t xml:space="preserve"> r.</w:t>
      </w:r>
    </w:p>
    <w:p w14:paraId="5368A308" w14:textId="033236B8" w:rsidR="00753DCD" w:rsidRPr="00097E1E" w:rsidRDefault="00753DCD" w:rsidP="007237C8">
      <w:pPr>
        <w:jc w:val="both"/>
        <w:rPr>
          <w:rFonts w:eastAsia="Times New Roman"/>
          <w:b/>
          <w:sz w:val="20"/>
          <w:szCs w:val="20"/>
        </w:rPr>
      </w:pPr>
    </w:p>
    <w:p w14:paraId="70435CFE" w14:textId="77777777" w:rsidR="00633D02" w:rsidRPr="00394952" w:rsidRDefault="00211CC3" w:rsidP="00EB3C0C">
      <w:pPr>
        <w:widowControl w:val="0"/>
        <w:tabs>
          <w:tab w:val="left" w:pos="360"/>
        </w:tabs>
        <w:overflowPunct w:val="0"/>
        <w:autoSpaceDE w:val="0"/>
        <w:autoSpaceDN w:val="0"/>
        <w:adjustRightInd w:val="0"/>
        <w:jc w:val="both"/>
        <w:rPr>
          <w:b/>
          <w:iCs/>
          <w:sz w:val="20"/>
          <w:szCs w:val="20"/>
          <w:u w:val="single"/>
        </w:rPr>
      </w:pPr>
      <w:r w:rsidRPr="00394952">
        <w:rPr>
          <w:b/>
          <w:iCs/>
          <w:sz w:val="20"/>
          <w:szCs w:val="20"/>
        </w:rPr>
        <w:t xml:space="preserve">4. </w:t>
      </w:r>
      <w:r w:rsidR="00F421F8" w:rsidRPr="00394952">
        <w:rPr>
          <w:b/>
          <w:iCs/>
          <w:sz w:val="20"/>
          <w:szCs w:val="20"/>
          <w:u w:val="single"/>
        </w:rPr>
        <w:t xml:space="preserve">Oświadczam/y/, że </w:t>
      </w:r>
      <w:r w:rsidR="00640D5E" w:rsidRPr="00394952">
        <w:rPr>
          <w:b/>
          <w:iCs/>
          <w:sz w:val="20"/>
          <w:szCs w:val="20"/>
          <w:u w:val="single"/>
        </w:rPr>
        <w:t>udzielę/my gwarancji jakości robót budowlanych</w:t>
      </w:r>
      <w:r w:rsidR="005C67D6">
        <w:rPr>
          <w:b/>
          <w:iCs/>
          <w:sz w:val="20"/>
          <w:szCs w:val="20"/>
          <w:u w:val="single"/>
        </w:rPr>
        <w:t xml:space="preserve"> </w:t>
      </w:r>
      <w:r w:rsidR="00633D02" w:rsidRPr="00394952">
        <w:rPr>
          <w:b/>
          <w:snapToGrid w:val="0"/>
          <w:sz w:val="20"/>
          <w:szCs w:val="20"/>
          <w:u w:val="single"/>
        </w:rPr>
        <w:t>na okres</w:t>
      </w:r>
      <w:r w:rsidR="00633D02" w:rsidRPr="00394952">
        <w:rPr>
          <w:b/>
          <w:snapToGrid w:val="0"/>
          <w:sz w:val="20"/>
          <w:szCs w:val="20"/>
        </w:rPr>
        <w:t>:</w:t>
      </w:r>
      <w:r w:rsidR="00EB3C0C" w:rsidRPr="00394952">
        <w:rPr>
          <w:snapToGrid w:val="0"/>
          <w:sz w:val="20"/>
          <w:szCs w:val="20"/>
        </w:rPr>
        <w:t xml:space="preserve"> …</w:t>
      </w:r>
      <w:r w:rsidR="0022518C">
        <w:rPr>
          <w:snapToGrid w:val="0"/>
          <w:sz w:val="20"/>
          <w:szCs w:val="20"/>
        </w:rPr>
        <w:t>….</w:t>
      </w:r>
      <w:r w:rsidR="00EB3C0C" w:rsidRPr="00394952">
        <w:rPr>
          <w:snapToGrid w:val="0"/>
          <w:sz w:val="20"/>
          <w:szCs w:val="20"/>
        </w:rPr>
        <w:t>….</w:t>
      </w:r>
      <w:r w:rsidR="005B0E44">
        <w:rPr>
          <w:snapToGrid w:val="0"/>
          <w:sz w:val="20"/>
          <w:szCs w:val="20"/>
        </w:rPr>
        <w:t xml:space="preserve"> </w:t>
      </w:r>
      <w:r w:rsidR="00EB3C0C" w:rsidRPr="00394952">
        <w:rPr>
          <w:b/>
          <w:snapToGrid w:val="0"/>
          <w:sz w:val="20"/>
          <w:szCs w:val="20"/>
        </w:rPr>
        <w:t>m</w:t>
      </w:r>
      <w:r w:rsidR="00633D02" w:rsidRPr="00394952">
        <w:rPr>
          <w:b/>
          <w:snapToGrid w:val="0"/>
          <w:sz w:val="20"/>
          <w:szCs w:val="20"/>
        </w:rPr>
        <w:t>iesięcy</w:t>
      </w:r>
      <w:r w:rsidR="00EB3C0C" w:rsidRPr="00394952">
        <w:rPr>
          <w:b/>
          <w:snapToGrid w:val="0"/>
          <w:sz w:val="20"/>
          <w:szCs w:val="20"/>
        </w:rPr>
        <w:t>.</w:t>
      </w:r>
    </w:p>
    <w:p w14:paraId="63537C79" w14:textId="77777777" w:rsidR="00640D5E" w:rsidRPr="00394952" w:rsidRDefault="00640D5E" w:rsidP="00640D5E">
      <w:pPr>
        <w:widowControl w:val="0"/>
        <w:tabs>
          <w:tab w:val="left" w:pos="360"/>
        </w:tabs>
        <w:overflowPunct w:val="0"/>
        <w:autoSpaceDE w:val="0"/>
        <w:autoSpaceDN w:val="0"/>
        <w:adjustRightInd w:val="0"/>
        <w:jc w:val="both"/>
        <w:rPr>
          <w:bCs/>
          <w:i/>
          <w:iCs/>
          <w:sz w:val="20"/>
          <w:szCs w:val="20"/>
        </w:rPr>
      </w:pPr>
      <w:r w:rsidRPr="00394952">
        <w:rPr>
          <w:bCs/>
          <w:i/>
          <w:iCs/>
          <w:sz w:val="20"/>
          <w:szCs w:val="20"/>
        </w:rPr>
        <w:t xml:space="preserve">Minimalny okres gwarancji wynosi </w:t>
      </w:r>
      <w:r w:rsidR="00500D66">
        <w:rPr>
          <w:bCs/>
          <w:i/>
          <w:iCs/>
          <w:sz w:val="20"/>
          <w:szCs w:val="20"/>
        </w:rPr>
        <w:t>60</w:t>
      </w:r>
      <w:r w:rsidRPr="00394952">
        <w:rPr>
          <w:bCs/>
          <w:i/>
          <w:iCs/>
          <w:sz w:val="20"/>
          <w:szCs w:val="20"/>
        </w:rPr>
        <w:t xml:space="preserve"> miesi</w:t>
      </w:r>
      <w:r w:rsidR="00500D66">
        <w:rPr>
          <w:bCs/>
          <w:i/>
          <w:iCs/>
          <w:sz w:val="20"/>
          <w:szCs w:val="20"/>
        </w:rPr>
        <w:t>ęcy</w:t>
      </w:r>
      <w:r w:rsidRPr="00394952">
        <w:rPr>
          <w:bCs/>
          <w:i/>
          <w:iCs/>
          <w:sz w:val="20"/>
          <w:szCs w:val="20"/>
        </w:rPr>
        <w:t>.</w:t>
      </w:r>
    </w:p>
    <w:p w14:paraId="14DB2612" w14:textId="77777777" w:rsidR="00640D5E" w:rsidRPr="00394952" w:rsidRDefault="00640D5E" w:rsidP="00640D5E">
      <w:pPr>
        <w:widowControl w:val="0"/>
        <w:tabs>
          <w:tab w:val="left" w:pos="360"/>
        </w:tabs>
        <w:overflowPunct w:val="0"/>
        <w:autoSpaceDE w:val="0"/>
        <w:autoSpaceDN w:val="0"/>
        <w:adjustRightInd w:val="0"/>
        <w:jc w:val="both"/>
        <w:rPr>
          <w:bCs/>
          <w:i/>
          <w:iCs/>
          <w:sz w:val="20"/>
          <w:szCs w:val="20"/>
        </w:rPr>
      </w:pPr>
      <w:r w:rsidRPr="00394952">
        <w:rPr>
          <w:bCs/>
          <w:i/>
          <w:iCs/>
          <w:sz w:val="20"/>
          <w:szCs w:val="20"/>
        </w:rPr>
        <w:t xml:space="preserve">Maksymalny okres gwarancji wynosi </w:t>
      </w:r>
      <w:r w:rsidR="00500D66">
        <w:rPr>
          <w:bCs/>
          <w:i/>
          <w:iCs/>
          <w:sz w:val="20"/>
          <w:szCs w:val="20"/>
        </w:rPr>
        <w:t>12</w:t>
      </w:r>
      <w:r w:rsidRPr="00394952">
        <w:rPr>
          <w:bCs/>
          <w:i/>
          <w:iCs/>
          <w:sz w:val="20"/>
          <w:szCs w:val="20"/>
        </w:rPr>
        <w:t>0 miesi</w:t>
      </w:r>
      <w:r w:rsidR="008011F3" w:rsidRPr="00394952">
        <w:rPr>
          <w:bCs/>
          <w:i/>
          <w:iCs/>
          <w:sz w:val="20"/>
          <w:szCs w:val="20"/>
        </w:rPr>
        <w:t>ę</w:t>
      </w:r>
      <w:r w:rsidR="005C25D2" w:rsidRPr="00394952">
        <w:rPr>
          <w:bCs/>
          <w:i/>
          <w:iCs/>
          <w:sz w:val="20"/>
          <w:szCs w:val="20"/>
        </w:rPr>
        <w:t>c</w:t>
      </w:r>
      <w:r w:rsidR="00B6564B" w:rsidRPr="00394952">
        <w:rPr>
          <w:bCs/>
          <w:i/>
          <w:iCs/>
          <w:sz w:val="20"/>
          <w:szCs w:val="20"/>
        </w:rPr>
        <w:t>y</w:t>
      </w:r>
      <w:r w:rsidRPr="00394952">
        <w:rPr>
          <w:bCs/>
          <w:i/>
          <w:iCs/>
          <w:sz w:val="20"/>
          <w:szCs w:val="20"/>
        </w:rPr>
        <w:t>.</w:t>
      </w:r>
    </w:p>
    <w:p w14:paraId="36503A89" w14:textId="77777777" w:rsidR="002279A6" w:rsidRPr="00394952" w:rsidRDefault="00173BB1" w:rsidP="00640D5E">
      <w:pPr>
        <w:widowControl w:val="0"/>
        <w:tabs>
          <w:tab w:val="left" w:pos="360"/>
        </w:tabs>
        <w:overflowPunct w:val="0"/>
        <w:autoSpaceDE w:val="0"/>
        <w:autoSpaceDN w:val="0"/>
        <w:adjustRightInd w:val="0"/>
        <w:jc w:val="both"/>
        <w:rPr>
          <w:rFonts w:eastAsia="Times New Roman"/>
          <w:kern w:val="28"/>
          <w:sz w:val="20"/>
          <w:szCs w:val="20"/>
        </w:rPr>
      </w:pPr>
      <w:r w:rsidRPr="00394952">
        <w:rPr>
          <w:b/>
          <w:bCs/>
          <w:iCs/>
          <w:sz w:val="20"/>
          <w:szCs w:val="20"/>
        </w:rPr>
        <w:t xml:space="preserve">Brak podania okresu gwarancji spowoduje, że Zamawiający przyjmie minimalny okres gwarancji </w:t>
      </w:r>
      <w:r w:rsidR="00500D66">
        <w:rPr>
          <w:b/>
          <w:bCs/>
          <w:iCs/>
          <w:sz w:val="20"/>
          <w:szCs w:val="20"/>
        </w:rPr>
        <w:t>60</w:t>
      </w:r>
      <w:r w:rsidRPr="00394952">
        <w:rPr>
          <w:b/>
          <w:bCs/>
          <w:iCs/>
          <w:sz w:val="20"/>
          <w:szCs w:val="20"/>
        </w:rPr>
        <w:t xml:space="preserve"> m</w:t>
      </w:r>
      <w:r w:rsidR="005B0371">
        <w:rPr>
          <w:b/>
          <w:bCs/>
          <w:iCs/>
          <w:sz w:val="20"/>
          <w:szCs w:val="20"/>
        </w:rPr>
        <w:t>iesi</w:t>
      </w:r>
      <w:r w:rsidR="00500D66">
        <w:rPr>
          <w:b/>
          <w:bCs/>
          <w:iCs/>
          <w:sz w:val="20"/>
          <w:szCs w:val="20"/>
        </w:rPr>
        <w:t>ęcy</w:t>
      </w:r>
      <w:r w:rsidRPr="00394952">
        <w:rPr>
          <w:b/>
          <w:bCs/>
          <w:iCs/>
          <w:sz w:val="20"/>
          <w:szCs w:val="20"/>
        </w:rPr>
        <w:t xml:space="preserve">, a Wykonawca otrzyma 0 pkt. Zamawiający odrzuci ofertę, jeśli Wykonawca zadeklaruje okres gwarancji krótszy niż </w:t>
      </w:r>
      <w:r w:rsidR="00500D66">
        <w:rPr>
          <w:b/>
          <w:bCs/>
          <w:iCs/>
          <w:sz w:val="20"/>
          <w:szCs w:val="20"/>
        </w:rPr>
        <w:t>60</w:t>
      </w:r>
      <w:r w:rsidR="00E15E29">
        <w:rPr>
          <w:b/>
          <w:bCs/>
          <w:iCs/>
          <w:sz w:val="20"/>
          <w:szCs w:val="20"/>
        </w:rPr>
        <w:t xml:space="preserve"> </w:t>
      </w:r>
      <w:r w:rsidR="005B0371">
        <w:rPr>
          <w:b/>
          <w:bCs/>
          <w:iCs/>
          <w:sz w:val="20"/>
          <w:szCs w:val="20"/>
        </w:rPr>
        <w:t>miesi</w:t>
      </w:r>
      <w:r w:rsidR="00500D66">
        <w:rPr>
          <w:b/>
          <w:bCs/>
          <w:iCs/>
          <w:sz w:val="20"/>
          <w:szCs w:val="20"/>
        </w:rPr>
        <w:t>ęcy</w:t>
      </w:r>
      <w:r w:rsidRPr="00394952">
        <w:rPr>
          <w:b/>
          <w:bCs/>
          <w:iCs/>
          <w:sz w:val="20"/>
          <w:szCs w:val="20"/>
        </w:rPr>
        <w:t>.</w:t>
      </w:r>
    </w:p>
    <w:p w14:paraId="3EE263E0" w14:textId="77777777" w:rsidR="005B0371" w:rsidRDefault="002279A6" w:rsidP="00947DF1">
      <w:pPr>
        <w:tabs>
          <w:tab w:val="left" w:pos="284"/>
          <w:tab w:val="right" w:pos="9406"/>
        </w:tabs>
        <w:autoSpaceDN w:val="0"/>
        <w:ind w:left="284" w:hanging="284"/>
        <w:jc w:val="both"/>
        <w:rPr>
          <w:sz w:val="20"/>
          <w:szCs w:val="20"/>
        </w:rPr>
      </w:pPr>
      <w:r w:rsidRPr="00394952">
        <w:rPr>
          <w:b/>
          <w:bCs/>
          <w:sz w:val="20"/>
          <w:szCs w:val="20"/>
        </w:rPr>
        <w:t>5</w:t>
      </w:r>
      <w:r w:rsidR="00F421F8" w:rsidRPr="00394952">
        <w:rPr>
          <w:b/>
          <w:bCs/>
          <w:sz w:val="20"/>
          <w:szCs w:val="20"/>
        </w:rPr>
        <w:t xml:space="preserve">. </w:t>
      </w:r>
      <w:r w:rsidR="00F421F8" w:rsidRPr="00394952">
        <w:rPr>
          <w:sz w:val="20"/>
          <w:szCs w:val="20"/>
        </w:rPr>
        <w:t>Oświadczam/my/, że zapoznałem/zapoznaliśmy się ze Specyfikacją Istotnych Warunków Zamówienia (</w:t>
      </w:r>
      <w:r w:rsidR="00CA3B58" w:rsidRPr="00394952">
        <w:rPr>
          <w:sz w:val="20"/>
          <w:szCs w:val="20"/>
        </w:rPr>
        <w:t>SIWZ</w:t>
      </w:r>
      <w:r w:rsidR="00F421F8" w:rsidRPr="00394952">
        <w:rPr>
          <w:sz w:val="20"/>
          <w:szCs w:val="20"/>
        </w:rPr>
        <w:t xml:space="preserve">) </w:t>
      </w:r>
    </w:p>
    <w:p w14:paraId="0E1E5481" w14:textId="77777777" w:rsidR="00F421F8" w:rsidRPr="00500D66" w:rsidRDefault="00F421F8" w:rsidP="00500D66">
      <w:pPr>
        <w:tabs>
          <w:tab w:val="left" w:pos="284"/>
          <w:tab w:val="right" w:pos="9406"/>
        </w:tabs>
        <w:autoSpaceDN w:val="0"/>
        <w:jc w:val="both"/>
        <w:rPr>
          <w:sz w:val="20"/>
          <w:szCs w:val="20"/>
        </w:rPr>
      </w:pPr>
      <w:r w:rsidRPr="00394952">
        <w:rPr>
          <w:sz w:val="20"/>
          <w:szCs w:val="20"/>
        </w:rPr>
        <w:t>i nie wnoszę/wnosimy do niej zastrzeżeń oraz uzyskałem/uzyskaliśmy wszelkie niezbędne informacje do</w:t>
      </w:r>
      <w:r w:rsidR="00E274C0">
        <w:rPr>
          <w:sz w:val="20"/>
          <w:szCs w:val="20"/>
        </w:rPr>
        <w:t xml:space="preserve"> </w:t>
      </w:r>
      <w:r w:rsidRPr="00394952">
        <w:rPr>
          <w:sz w:val="20"/>
          <w:szCs w:val="20"/>
        </w:rPr>
        <w:t>przygotowania oferty i wykonania zamówienia.</w:t>
      </w:r>
    </w:p>
    <w:p w14:paraId="3C9CA152" w14:textId="77777777" w:rsidR="007658E1" w:rsidRPr="00500D66" w:rsidRDefault="005B0371" w:rsidP="005B0371">
      <w:pPr>
        <w:jc w:val="both"/>
        <w:rPr>
          <w:sz w:val="20"/>
          <w:szCs w:val="20"/>
        </w:rPr>
      </w:pPr>
      <w:r w:rsidRPr="005B0371">
        <w:rPr>
          <w:b/>
          <w:bCs/>
          <w:sz w:val="20"/>
          <w:szCs w:val="20"/>
        </w:rPr>
        <w:t>6</w:t>
      </w:r>
      <w:r>
        <w:rPr>
          <w:sz w:val="20"/>
          <w:szCs w:val="20"/>
        </w:rPr>
        <w:t xml:space="preserve">. </w:t>
      </w:r>
      <w:r w:rsidR="007658E1" w:rsidRPr="005B0371">
        <w:rPr>
          <w:sz w:val="20"/>
          <w:szCs w:val="20"/>
        </w:rPr>
        <w:t xml:space="preserve">Oświadczam/my/, że akceptuję/my/ warunki płatności określone przez Zamawiającego w </w:t>
      </w:r>
      <w:r w:rsidR="00CA3B58" w:rsidRPr="005B0371">
        <w:rPr>
          <w:sz w:val="20"/>
          <w:szCs w:val="20"/>
        </w:rPr>
        <w:t>SIWZ</w:t>
      </w:r>
      <w:r w:rsidR="007658E1" w:rsidRPr="005B0371">
        <w:rPr>
          <w:sz w:val="20"/>
          <w:szCs w:val="20"/>
        </w:rPr>
        <w:t xml:space="preserve"> do przedmiotowego zamówienia. </w:t>
      </w:r>
    </w:p>
    <w:p w14:paraId="5FE59310" w14:textId="77777777" w:rsidR="006D410E" w:rsidRPr="00394952" w:rsidRDefault="002279A6" w:rsidP="00464F27">
      <w:pPr>
        <w:tabs>
          <w:tab w:val="left" w:pos="284"/>
          <w:tab w:val="left" w:pos="426"/>
        </w:tabs>
        <w:ind w:left="284" w:hanging="284"/>
        <w:jc w:val="both"/>
        <w:rPr>
          <w:sz w:val="20"/>
          <w:szCs w:val="20"/>
        </w:rPr>
      </w:pPr>
      <w:r w:rsidRPr="00394952">
        <w:rPr>
          <w:b/>
          <w:bCs/>
          <w:sz w:val="20"/>
          <w:szCs w:val="20"/>
        </w:rPr>
        <w:t>7</w:t>
      </w:r>
      <w:r w:rsidR="007658E1" w:rsidRPr="00394952">
        <w:rPr>
          <w:b/>
          <w:bCs/>
          <w:sz w:val="20"/>
          <w:szCs w:val="20"/>
        </w:rPr>
        <w:t>.</w:t>
      </w:r>
      <w:r w:rsidR="00E15E29">
        <w:rPr>
          <w:b/>
          <w:bCs/>
          <w:sz w:val="20"/>
          <w:szCs w:val="20"/>
        </w:rPr>
        <w:t xml:space="preserve"> </w:t>
      </w:r>
      <w:r w:rsidR="007658E1" w:rsidRPr="00394952">
        <w:rPr>
          <w:sz w:val="20"/>
          <w:szCs w:val="20"/>
        </w:rPr>
        <w:t xml:space="preserve">Oświadczam/my/, że jestem/jesteśmy związani niniejszą ofertą przez okres </w:t>
      </w:r>
      <w:r w:rsidR="00EB3C0C" w:rsidRPr="00394952">
        <w:rPr>
          <w:sz w:val="20"/>
          <w:szCs w:val="20"/>
        </w:rPr>
        <w:t>3</w:t>
      </w:r>
      <w:r w:rsidR="00D509EA" w:rsidRPr="00394952">
        <w:rPr>
          <w:sz w:val="20"/>
          <w:szCs w:val="20"/>
        </w:rPr>
        <w:t>0</w:t>
      </w:r>
      <w:r w:rsidR="007658E1" w:rsidRPr="00394952">
        <w:rPr>
          <w:sz w:val="20"/>
          <w:szCs w:val="20"/>
        </w:rPr>
        <w:t xml:space="preserve"> dni od upływu terminu składania</w:t>
      </w:r>
      <w:r w:rsidR="00E274C0">
        <w:rPr>
          <w:sz w:val="20"/>
          <w:szCs w:val="20"/>
        </w:rPr>
        <w:t xml:space="preserve"> </w:t>
      </w:r>
      <w:r w:rsidR="007658E1" w:rsidRPr="00394952">
        <w:rPr>
          <w:sz w:val="20"/>
          <w:szCs w:val="20"/>
        </w:rPr>
        <w:t xml:space="preserve">ofert. </w:t>
      </w:r>
    </w:p>
    <w:p w14:paraId="0547C992" w14:textId="77777777" w:rsidR="00564D12" w:rsidRPr="00564D12" w:rsidRDefault="00892CE9" w:rsidP="00564D12">
      <w:pPr>
        <w:jc w:val="both"/>
        <w:rPr>
          <w:sz w:val="20"/>
          <w:szCs w:val="20"/>
        </w:rPr>
      </w:pPr>
      <w:r w:rsidRPr="00394952">
        <w:rPr>
          <w:b/>
          <w:sz w:val="20"/>
          <w:szCs w:val="20"/>
        </w:rPr>
        <w:t>8</w:t>
      </w:r>
      <w:r w:rsidR="0038492E" w:rsidRPr="00394952">
        <w:rPr>
          <w:sz w:val="20"/>
          <w:szCs w:val="20"/>
        </w:rPr>
        <w:t xml:space="preserve">. </w:t>
      </w:r>
      <w:r w:rsidR="00564D12" w:rsidRPr="00394952">
        <w:rPr>
          <w:sz w:val="20"/>
          <w:szCs w:val="20"/>
        </w:rPr>
        <w:t>Oświadczam/my/, że jestem/jesteśmy przedsiębiorstwem (jeżeli dotyczy):</w:t>
      </w:r>
    </w:p>
    <w:p w14:paraId="2E0CAA13" w14:textId="77777777" w:rsidR="00564D12" w:rsidRPr="00564D12" w:rsidRDefault="00564D12" w:rsidP="00564D12">
      <w:pPr>
        <w:jc w:val="both"/>
        <w:rPr>
          <w:sz w:val="20"/>
          <w:szCs w:val="20"/>
        </w:rPr>
      </w:pPr>
      <w:r w:rsidRPr="00564D12">
        <w:rPr>
          <w:sz w:val="20"/>
          <w:szCs w:val="20"/>
        </w:rPr>
        <w:t>- małym (</w:t>
      </w:r>
      <w:r w:rsidRPr="00564D12">
        <w:rPr>
          <w:i/>
          <w:sz w:val="20"/>
          <w:szCs w:val="20"/>
        </w:rPr>
        <w:t>przedsiębiorstwo, które zatrudnia mniej niż 50 osób i którego roczny obrót lub roczna suma bilansowa nie przekracza 10 milionów EUR</w:t>
      </w:r>
      <w:r w:rsidRPr="00564D12">
        <w:rPr>
          <w:sz w:val="20"/>
          <w:szCs w:val="20"/>
        </w:rPr>
        <w:t>)*,</w:t>
      </w:r>
    </w:p>
    <w:p w14:paraId="36E5720B" w14:textId="77777777" w:rsidR="00564D12" w:rsidRPr="00564D12" w:rsidRDefault="00564D12" w:rsidP="00564D12">
      <w:pPr>
        <w:jc w:val="both"/>
        <w:rPr>
          <w:sz w:val="20"/>
          <w:szCs w:val="20"/>
        </w:rPr>
      </w:pPr>
      <w:r w:rsidRPr="00564D12">
        <w:rPr>
          <w:sz w:val="20"/>
          <w:szCs w:val="20"/>
        </w:rPr>
        <w:t xml:space="preserve">- średnim </w:t>
      </w:r>
      <w:r w:rsidRPr="00564D12">
        <w:rPr>
          <w:i/>
          <w:sz w:val="20"/>
          <w:szCs w:val="20"/>
        </w:rPr>
        <w:t>(przedsiębiorstwa, które nie są mikroprzedsiębiorstwami ani małymi przedsiębiorstwami i które zatrudnia mniej niż 250 osób i których roczny obrót nie przekracza 50 milionów EUR lub roczna suma bilansowa nie przekracza 43 milionów EUR</w:t>
      </w:r>
      <w:r w:rsidRPr="00564D12">
        <w:rPr>
          <w:sz w:val="20"/>
          <w:szCs w:val="20"/>
        </w:rPr>
        <w:t>).*</w:t>
      </w:r>
    </w:p>
    <w:p w14:paraId="1B54F35B" w14:textId="77777777" w:rsidR="0038492E" w:rsidRPr="00394952" w:rsidRDefault="00564D12" w:rsidP="00887B98">
      <w:pPr>
        <w:jc w:val="both"/>
        <w:rPr>
          <w:b/>
          <w:i/>
          <w:sz w:val="20"/>
          <w:szCs w:val="20"/>
        </w:rPr>
      </w:pPr>
      <w:r w:rsidRPr="00564D12">
        <w:rPr>
          <w:i/>
          <w:sz w:val="20"/>
          <w:szCs w:val="20"/>
        </w:rPr>
        <w:t xml:space="preserve">(*niepotrzebne skreślić) </w:t>
      </w:r>
    </w:p>
    <w:p w14:paraId="250897FE" w14:textId="79B9ABCA" w:rsidR="00276142" w:rsidRPr="00FC3033" w:rsidRDefault="00892CE9" w:rsidP="00A53BC7">
      <w:pPr>
        <w:pStyle w:val="Tekstkomentarza"/>
        <w:rPr>
          <w:rFonts w:eastAsia="Times New Roman"/>
          <w:lang w:eastAsia="ar-SA"/>
        </w:rPr>
      </w:pPr>
      <w:r w:rsidRPr="00394952">
        <w:rPr>
          <w:b/>
          <w:bCs/>
        </w:rPr>
        <w:t>9</w:t>
      </w:r>
      <w:r w:rsidR="002317D7" w:rsidRPr="00394952">
        <w:rPr>
          <w:bCs/>
        </w:rPr>
        <w:t>.</w:t>
      </w:r>
      <w:r w:rsidR="00E15E29">
        <w:rPr>
          <w:bCs/>
        </w:rPr>
        <w:t xml:space="preserve"> </w:t>
      </w:r>
      <w:r w:rsidR="00276142" w:rsidRPr="00FC3033">
        <w:rPr>
          <w:rFonts w:eastAsia="Times New Roman"/>
          <w:lang w:eastAsia="ar-SA"/>
        </w:rPr>
        <w:t>Oświadczam/my/, że zamówienie</w:t>
      </w:r>
      <w:r w:rsidR="00FA5079">
        <w:rPr>
          <w:rFonts w:eastAsia="Times New Roman"/>
          <w:lang w:eastAsia="ar-SA"/>
        </w:rPr>
        <w:t xml:space="preserve"> zamierzamy</w:t>
      </w:r>
      <w:r w:rsidR="00276142" w:rsidRPr="00FC3033">
        <w:rPr>
          <w:rFonts w:eastAsia="Times New Roman"/>
          <w:lang w:eastAsia="ar-SA"/>
        </w:rPr>
        <w:t xml:space="preserve"> </w:t>
      </w:r>
      <w:r w:rsidR="00276142" w:rsidRPr="0049477D">
        <w:rPr>
          <w:rFonts w:eastAsia="Times New Roman"/>
          <w:lang w:eastAsia="ar-SA"/>
        </w:rPr>
        <w:t>wykon</w:t>
      </w:r>
      <w:r w:rsidR="00FA5079" w:rsidRPr="0049477D">
        <w:rPr>
          <w:rFonts w:eastAsia="Times New Roman"/>
          <w:lang w:eastAsia="ar-SA"/>
        </w:rPr>
        <w:t>ać</w:t>
      </w:r>
      <w:r w:rsidR="00276142" w:rsidRPr="0049477D">
        <w:rPr>
          <w:rFonts w:eastAsia="Times New Roman"/>
          <w:lang w:eastAsia="ar-SA"/>
        </w:rPr>
        <w:t>:</w:t>
      </w:r>
    </w:p>
    <w:p w14:paraId="55BBAC03" w14:textId="77777777" w:rsidR="00276142" w:rsidRPr="00FC3033" w:rsidRDefault="00276142" w:rsidP="00CB4742">
      <w:pPr>
        <w:numPr>
          <w:ilvl w:val="0"/>
          <w:numId w:val="23"/>
        </w:numPr>
        <w:suppressAutoHyphens/>
        <w:autoSpaceDN w:val="0"/>
        <w:ind w:left="567" w:hanging="283"/>
        <w:jc w:val="both"/>
        <w:rPr>
          <w:rFonts w:eastAsia="Times New Roman"/>
          <w:sz w:val="20"/>
          <w:szCs w:val="20"/>
          <w:lang w:eastAsia="ar-SA"/>
        </w:rPr>
      </w:pPr>
      <w:r w:rsidRPr="00FC3033">
        <w:rPr>
          <w:rFonts w:eastAsia="Times New Roman"/>
          <w:sz w:val="20"/>
          <w:szCs w:val="20"/>
          <w:lang w:eastAsia="ar-SA"/>
        </w:rPr>
        <w:t>siłami własnymi, tj. bez udziału podwykonawców*;</w:t>
      </w:r>
    </w:p>
    <w:p w14:paraId="1BC2C689" w14:textId="77777777" w:rsidR="00276142" w:rsidRPr="00FC3033" w:rsidRDefault="00276142" w:rsidP="00CB4742">
      <w:pPr>
        <w:numPr>
          <w:ilvl w:val="0"/>
          <w:numId w:val="23"/>
        </w:numPr>
        <w:suppressAutoHyphens/>
        <w:autoSpaceDN w:val="0"/>
        <w:ind w:left="567" w:hanging="283"/>
        <w:jc w:val="both"/>
        <w:rPr>
          <w:rFonts w:eastAsia="Times New Roman"/>
          <w:sz w:val="20"/>
          <w:szCs w:val="20"/>
          <w:lang w:eastAsia="ar-SA"/>
        </w:rPr>
      </w:pPr>
      <w:r w:rsidRPr="00FC3033">
        <w:rPr>
          <w:rFonts w:eastAsia="Times New Roman"/>
          <w:sz w:val="20"/>
          <w:szCs w:val="20"/>
          <w:lang w:eastAsia="ar-SA"/>
        </w:rPr>
        <w:t xml:space="preserve">przy udziale podwykonawców* </w:t>
      </w:r>
    </w:p>
    <w:p w14:paraId="1A472846" w14:textId="77777777" w:rsidR="00276142" w:rsidRPr="00FC3033" w:rsidRDefault="00276142" w:rsidP="00500D66">
      <w:pPr>
        <w:suppressAutoHyphens/>
        <w:ind w:left="340" w:firstLine="227"/>
        <w:jc w:val="both"/>
        <w:rPr>
          <w:rFonts w:eastAsia="Times New Roman"/>
          <w:i/>
          <w:sz w:val="20"/>
          <w:szCs w:val="20"/>
          <w:lang w:eastAsia="ar-SA"/>
        </w:rPr>
      </w:pPr>
      <w:r w:rsidRPr="00FC3033">
        <w:rPr>
          <w:rFonts w:eastAsia="Times New Roman"/>
          <w:i/>
          <w:sz w:val="20"/>
          <w:szCs w:val="20"/>
          <w:lang w:eastAsia="ar-SA"/>
        </w:rPr>
        <w:t xml:space="preserve"> jeżeli 2) należy wskazać:</w:t>
      </w:r>
    </w:p>
    <w:p w14:paraId="36E0C93E" w14:textId="77777777" w:rsidR="00276142" w:rsidRPr="00FC3033" w:rsidRDefault="00276142" w:rsidP="00CB4742">
      <w:pPr>
        <w:numPr>
          <w:ilvl w:val="0"/>
          <w:numId w:val="24"/>
        </w:numPr>
        <w:suppressAutoHyphens/>
        <w:autoSpaceDN w:val="0"/>
        <w:ind w:hanging="153"/>
        <w:jc w:val="both"/>
        <w:rPr>
          <w:rFonts w:eastAsia="Times New Roman"/>
          <w:sz w:val="20"/>
          <w:szCs w:val="20"/>
          <w:lang w:eastAsia="ar-SA"/>
        </w:rPr>
      </w:pPr>
      <w:r w:rsidRPr="00FC3033">
        <w:rPr>
          <w:rFonts w:eastAsia="Times New Roman"/>
          <w:i/>
          <w:sz w:val="20"/>
          <w:szCs w:val="20"/>
          <w:lang w:eastAsia="ar-SA"/>
        </w:rPr>
        <w:t>części zamówienia, których wykonanie  Wykonawca zamierza powierzyć podwykonawcom:</w:t>
      </w:r>
    </w:p>
    <w:p w14:paraId="689511C2" w14:textId="77777777" w:rsidR="00276142" w:rsidRPr="00FC3033" w:rsidRDefault="00276142" w:rsidP="00276142">
      <w:pPr>
        <w:suppressAutoHyphens/>
        <w:ind w:left="2160" w:hanging="1309"/>
        <w:jc w:val="both"/>
        <w:rPr>
          <w:rFonts w:eastAsia="Times New Roman"/>
          <w:i/>
          <w:sz w:val="20"/>
          <w:szCs w:val="20"/>
          <w:lang w:eastAsia="ar-SA"/>
        </w:rPr>
      </w:pPr>
      <w:r w:rsidRPr="00FC3033">
        <w:rPr>
          <w:rFonts w:eastAsia="Times New Roman"/>
          <w:i/>
          <w:sz w:val="20"/>
          <w:szCs w:val="20"/>
          <w:lang w:eastAsia="ar-SA"/>
        </w:rPr>
        <w:t xml:space="preserve">………………………………………………………………………………………………….. </w:t>
      </w:r>
    </w:p>
    <w:p w14:paraId="39D72F32" w14:textId="77777777" w:rsidR="00276142" w:rsidRPr="00FC3033" w:rsidRDefault="00276142" w:rsidP="00CB4742">
      <w:pPr>
        <w:numPr>
          <w:ilvl w:val="0"/>
          <w:numId w:val="24"/>
        </w:numPr>
        <w:suppressAutoHyphens/>
        <w:autoSpaceDN w:val="0"/>
        <w:ind w:hanging="153"/>
        <w:rPr>
          <w:rFonts w:eastAsia="Times New Roman"/>
          <w:sz w:val="20"/>
          <w:szCs w:val="20"/>
          <w:lang w:eastAsia="ar-SA"/>
        </w:rPr>
      </w:pPr>
      <w:r w:rsidRPr="00FC3033">
        <w:rPr>
          <w:rFonts w:eastAsia="Times New Roman"/>
          <w:i/>
          <w:sz w:val="20"/>
          <w:szCs w:val="20"/>
          <w:lang w:eastAsia="ar-SA"/>
        </w:rPr>
        <w:t>firmy podwykonawców (o ile są znani):</w:t>
      </w:r>
    </w:p>
    <w:p w14:paraId="0F3A6456" w14:textId="77777777" w:rsidR="00887B98" w:rsidRPr="007C014F" w:rsidRDefault="00276142" w:rsidP="007C014F">
      <w:pPr>
        <w:suppressAutoHyphens/>
        <w:ind w:left="1110" w:hanging="401"/>
        <w:rPr>
          <w:rFonts w:eastAsia="Times New Roman"/>
          <w:i/>
          <w:sz w:val="20"/>
          <w:szCs w:val="20"/>
          <w:lang w:eastAsia="ar-SA"/>
        </w:rPr>
      </w:pPr>
      <w:r w:rsidRPr="00FC3033">
        <w:rPr>
          <w:rFonts w:eastAsia="Times New Roman"/>
          <w:i/>
          <w:sz w:val="20"/>
          <w:szCs w:val="20"/>
          <w:lang w:eastAsia="ar-SA"/>
        </w:rPr>
        <w:t>……………………………………………………………………………………………….…….</w:t>
      </w:r>
    </w:p>
    <w:p w14:paraId="4E28028B" w14:textId="77777777" w:rsidR="00887B98" w:rsidRPr="007C014F" w:rsidRDefault="007C014F" w:rsidP="007C014F">
      <w:pPr>
        <w:autoSpaceDN w:val="0"/>
        <w:jc w:val="both"/>
        <w:rPr>
          <w:sz w:val="20"/>
          <w:szCs w:val="20"/>
        </w:rPr>
      </w:pPr>
      <w:r>
        <w:rPr>
          <w:b/>
          <w:sz w:val="20"/>
          <w:szCs w:val="20"/>
        </w:rPr>
        <w:lastRenderedPageBreak/>
        <w:t>1</w:t>
      </w:r>
      <w:r w:rsidR="00A53BC7">
        <w:rPr>
          <w:b/>
          <w:sz w:val="20"/>
          <w:szCs w:val="20"/>
        </w:rPr>
        <w:t>0</w:t>
      </w:r>
      <w:r w:rsidR="00887B98" w:rsidRPr="00887B98">
        <w:rPr>
          <w:b/>
          <w:sz w:val="20"/>
          <w:szCs w:val="20"/>
        </w:rPr>
        <w:t>.</w:t>
      </w:r>
      <w:r w:rsidR="00E15E29">
        <w:rPr>
          <w:b/>
          <w:sz w:val="20"/>
          <w:szCs w:val="20"/>
        </w:rPr>
        <w:t xml:space="preserve"> </w:t>
      </w:r>
      <w:r w:rsidR="00887B98" w:rsidRPr="00887B98">
        <w:rPr>
          <w:sz w:val="20"/>
          <w:szCs w:val="20"/>
        </w:rPr>
        <w:t>Oświadczam, że wypełniłem obowiązki informacyjne przewidziane w art. 13 lub art. 14</w:t>
      </w:r>
      <w:r w:rsidR="00E15E29">
        <w:rPr>
          <w:sz w:val="20"/>
          <w:szCs w:val="20"/>
        </w:rPr>
        <w:t xml:space="preserve"> </w:t>
      </w:r>
      <w:r w:rsidR="00887B98" w:rsidRPr="00887B98">
        <w:rPr>
          <w:sz w:val="20"/>
          <w:szCs w:val="20"/>
        </w:rPr>
        <w:t>RODO</w:t>
      </w:r>
      <w:r w:rsidR="00887B98" w:rsidRPr="00887B98">
        <w:rPr>
          <w:sz w:val="20"/>
          <w:szCs w:val="20"/>
          <w:vertAlign w:val="superscript"/>
        </w:rPr>
        <w:t>1)</w:t>
      </w:r>
      <w:r w:rsidR="00887B98" w:rsidRPr="00887B98">
        <w:rPr>
          <w:sz w:val="20"/>
          <w:szCs w:val="20"/>
        </w:rPr>
        <w:t xml:space="preserve"> wobec osób fizycznych, od których dane osobowe bezpośrednio lub pośrednio pozyskałem w celu ubiegania się o udzielenie zamówienia publicznego w niniejszym postępowaniu.*</w:t>
      </w:r>
    </w:p>
    <w:p w14:paraId="12D4B554" w14:textId="41E4DDFE" w:rsidR="00B419B8" w:rsidRPr="00B419B8" w:rsidRDefault="00AF54B2" w:rsidP="00F4516E">
      <w:pPr>
        <w:spacing w:line="276" w:lineRule="auto"/>
        <w:jc w:val="both"/>
        <w:rPr>
          <w:b/>
          <w:bCs/>
          <w:sz w:val="20"/>
          <w:szCs w:val="20"/>
        </w:rPr>
      </w:pPr>
      <w:r w:rsidRPr="00394952">
        <w:rPr>
          <w:b/>
          <w:bCs/>
          <w:sz w:val="20"/>
          <w:szCs w:val="20"/>
        </w:rPr>
        <w:t>1</w:t>
      </w:r>
      <w:r w:rsidR="00A53BC7">
        <w:rPr>
          <w:b/>
          <w:bCs/>
          <w:sz w:val="20"/>
          <w:szCs w:val="20"/>
        </w:rPr>
        <w:t>1</w:t>
      </w:r>
      <w:r w:rsidRPr="00394952">
        <w:rPr>
          <w:b/>
          <w:bCs/>
          <w:sz w:val="20"/>
          <w:szCs w:val="20"/>
        </w:rPr>
        <w:t>.</w:t>
      </w:r>
      <w:r w:rsidR="00E15E29">
        <w:rPr>
          <w:b/>
          <w:bCs/>
          <w:sz w:val="20"/>
          <w:szCs w:val="20"/>
        </w:rPr>
        <w:t xml:space="preserve"> </w:t>
      </w:r>
      <w:r w:rsidR="00B419B8" w:rsidRPr="00E97327">
        <w:rPr>
          <w:rFonts w:eastAsia="Times New Roman"/>
          <w:sz w:val="20"/>
          <w:szCs w:val="20"/>
          <w:lang w:eastAsia="en-US"/>
        </w:rPr>
        <w:t xml:space="preserve">Oświadczam, iż urzędem skarbowym właściwym dla moich rozliczeń podatku od </w:t>
      </w:r>
      <w:r w:rsidR="001A6B69">
        <w:rPr>
          <w:rFonts w:eastAsia="Times New Roman"/>
          <w:sz w:val="20"/>
          <w:szCs w:val="20"/>
          <w:lang w:eastAsia="en-US"/>
        </w:rPr>
        <w:t xml:space="preserve"> </w:t>
      </w:r>
      <w:r w:rsidR="00B419B8" w:rsidRPr="00E97327">
        <w:rPr>
          <w:rFonts w:eastAsia="Times New Roman"/>
          <w:sz w:val="20"/>
          <w:szCs w:val="20"/>
          <w:lang w:eastAsia="en-US"/>
        </w:rPr>
        <w:t>towarów i usług jest Urząd Skarbowy …...................</w:t>
      </w:r>
      <w:r w:rsidR="00A674E0" w:rsidRPr="00E97327">
        <w:rPr>
          <w:rFonts w:eastAsia="Times New Roman"/>
          <w:sz w:val="20"/>
          <w:szCs w:val="20"/>
          <w:lang w:eastAsia="en-US"/>
        </w:rPr>
        <w:t>...................................................</w:t>
      </w:r>
      <w:r w:rsidR="00B419B8" w:rsidRPr="00E97327">
        <w:rPr>
          <w:rFonts w:eastAsia="Times New Roman"/>
          <w:sz w:val="20"/>
          <w:szCs w:val="20"/>
          <w:lang w:eastAsia="en-US"/>
        </w:rPr>
        <w:t>.............. .</w:t>
      </w:r>
    </w:p>
    <w:p w14:paraId="6FF67D63" w14:textId="6A977EF7" w:rsidR="007658E1" w:rsidRPr="00394952" w:rsidRDefault="00B419B8" w:rsidP="00F4516E">
      <w:pPr>
        <w:spacing w:line="276" w:lineRule="auto"/>
        <w:jc w:val="both"/>
        <w:rPr>
          <w:sz w:val="20"/>
          <w:szCs w:val="20"/>
        </w:rPr>
      </w:pPr>
      <w:r>
        <w:rPr>
          <w:b/>
          <w:bCs/>
          <w:sz w:val="20"/>
          <w:szCs w:val="20"/>
        </w:rPr>
        <w:t xml:space="preserve">12. </w:t>
      </w:r>
      <w:r w:rsidR="007658E1" w:rsidRPr="00394952">
        <w:rPr>
          <w:sz w:val="20"/>
          <w:szCs w:val="20"/>
        </w:rPr>
        <w:t xml:space="preserve">Integralną częścią oferty są n/w dokumenty: </w:t>
      </w:r>
    </w:p>
    <w:p w14:paraId="5E353892" w14:textId="77777777" w:rsidR="007658E1" w:rsidRPr="00394952" w:rsidRDefault="007658E1" w:rsidP="00F4516E">
      <w:pPr>
        <w:pStyle w:val="St4-punkt"/>
        <w:numPr>
          <w:ilvl w:val="0"/>
          <w:numId w:val="4"/>
        </w:numPr>
        <w:spacing w:line="276" w:lineRule="auto"/>
        <w:rPr>
          <w:sz w:val="20"/>
          <w:szCs w:val="20"/>
        </w:rPr>
      </w:pPr>
      <w:r w:rsidRPr="00394952">
        <w:rPr>
          <w:sz w:val="20"/>
          <w:szCs w:val="20"/>
        </w:rPr>
        <w:t>…………………………………………………………….</w:t>
      </w:r>
    </w:p>
    <w:p w14:paraId="3AC831C0" w14:textId="77777777" w:rsidR="007658E1" w:rsidRPr="00394952" w:rsidRDefault="007658E1" w:rsidP="00F4516E">
      <w:pPr>
        <w:pStyle w:val="St4-punkt"/>
        <w:numPr>
          <w:ilvl w:val="0"/>
          <w:numId w:val="4"/>
        </w:numPr>
        <w:spacing w:line="276" w:lineRule="auto"/>
        <w:rPr>
          <w:sz w:val="20"/>
          <w:szCs w:val="20"/>
        </w:rPr>
      </w:pPr>
      <w:r w:rsidRPr="00394952">
        <w:rPr>
          <w:sz w:val="20"/>
          <w:szCs w:val="20"/>
        </w:rPr>
        <w:t>…………………………………………………………….itd.</w:t>
      </w:r>
    </w:p>
    <w:p w14:paraId="2D295E21" w14:textId="7110E6A9" w:rsidR="007658E1" w:rsidRPr="00394952" w:rsidRDefault="00490981" w:rsidP="00DC1EEE">
      <w:pPr>
        <w:pStyle w:val="Tekstpodstawowy2"/>
        <w:spacing w:after="0" w:line="276" w:lineRule="auto"/>
        <w:ind w:left="284" w:hanging="284"/>
        <w:jc w:val="both"/>
        <w:rPr>
          <w:sz w:val="20"/>
          <w:szCs w:val="20"/>
        </w:rPr>
      </w:pPr>
      <w:r w:rsidRPr="00394952">
        <w:rPr>
          <w:b/>
          <w:bCs/>
          <w:sz w:val="20"/>
          <w:szCs w:val="20"/>
        </w:rPr>
        <w:t>1</w:t>
      </w:r>
      <w:r w:rsidR="00B419B8">
        <w:rPr>
          <w:b/>
          <w:bCs/>
          <w:sz w:val="20"/>
          <w:szCs w:val="20"/>
        </w:rPr>
        <w:t>3</w:t>
      </w:r>
      <w:r w:rsidR="007658E1" w:rsidRPr="00394952">
        <w:rPr>
          <w:b/>
          <w:bCs/>
          <w:sz w:val="20"/>
          <w:szCs w:val="20"/>
        </w:rPr>
        <w:t>.</w:t>
      </w:r>
      <w:r w:rsidR="007658E1" w:rsidRPr="00394952">
        <w:rPr>
          <w:sz w:val="20"/>
          <w:szCs w:val="20"/>
        </w:rPr>
        <w:t xml:space="preserve"> Oferta zawiera łącznie</w:t>
      </w:r>
      <w:r w:rsidR="00ED3E2F">
        <w:rPr>
          <w:sz w:val="20"/>
          <w:szCs w:val="20"/>
        </w:rPr>
        <w:t xml:space="preserve"> </w:t>
      </w:r>
      <w:r w:rsidR="007658E1" w:rsidRPr="00394952">
        <w:rPr>
          <w:sz w:val="20"/>
          <w:szCs w:val="20"/>
        </w:rPr>
        <w:t>.........</w:t>
      </w:r>
      <w:r w:rsidR="00ED3E2F">
        <w:rPr>
          <w:sz w:val="20"/>
          <w:szCs w:val="20"/>
        </w:rPr>
        <w:t xml:space="preserve"> </w:t>
      </w:r>
      <w:r w:rsidR="007658E1" w:rsidRPr="00394952">
        <w:rPr>
          <w:sz w:val="20"/>
          <w:szCs w:val="20"/>
        </w:rPr>
        <w:t>stron ponumerowanych i podpisanych przez osobę uprawnioną do podpisania oferty.</w:t>
      </w:r>
    </w:p>
    <w:p w14:paraId="270CE77D" w14:textId="77777777" w:rsidR="007658E1" w:rsidRPr="00394952" w:rsidRDefault="007658E1" w:rsidP="00212864">
      <w:pPr>
        <w:pStyle w:val="Standardowy0"/>
        <w:jc w:val="right"/>
        <w:rPr>
          <w:rFonts w:ascii="Times New Roman" w:hAnsi="Times New Roman" w:cs="Times New Roman"/>
          <w:sz w:val="16"/>
          <w:szCs w:val="16"/>
        </w:rPr>
      </w:pPr>
      <w:r w:rsidRPr="00394952">
        <w:rPr>
          <w:rFonts w:ascii="Times New Roman" w:hAnsi="Times New Roman" w:cs="Times New Roman"/>
          <w:sz w:val="16"/>
          <w:szCs w:val="16"/>
        </w:rPr>
        <w:t>…………………………………………………………</w:t>
      </w:r>
    </w:p>
    <w:p w14:paraId="35197589" w14:textId="77777777" w:rsidR="007658E1" w:rsidRPr="00394952" w:rsidRDefault="007658E1" w:rsidP="00212864">
      <w:pPr>
        <w:pStyle w:val="Standardowy0"/>
        <w:ind w:left="3402"/>
        <w:jc w:val="right"/>
        <w:rPr>
          <w:rFonts w:ascii="Times New Roman" w:hAnsi="Times New Roman" w:cs="Times New Roman"/>
          <w:iCs/>
          <w:sz w:val="16"/>
          <w:szCs w:val="16"/>
        </w:rPr>
      </w:pPr>
      <w:r w:rsidRPr="00394952">
        <w:rPr>
          <w:rFonts w:ascii="Times New Roman" w:hAnsi="Times New Roman" w:cs="Times New Roman"/>
          <w:iCs/>
          <w:sz w:val="16"/>
          <w:szCs w:val="16"/>
        </w:rPr>
        <w:t>(</w:t>
      </w:r>
      <w:r w:rsidR="00CB555D" w:rsidRPr="00394952">
        <w:rPr>
          <w:rFonts w:ascii="Times New Roman" w:hAnsi="Times New Roman" w:cs="Times New Roman"/>
          <w:iCs/>
          <w:sz w:val="16"/>
          <w:szCs w:val="16"/>
        </w:rPr>
        <w:t>D</w:t>
      </w:r>
      <w:r w:rsidRPr="00394952">
        <w:rPr>
          <w:rFonts w:ascii="Times New Roman" w:hAnsi="Times New Roman" w:cs="Times New Roman"/>
          <w:iCs/>
          <w:sz w:val="16"/>
          <w:szCs w:val="16"/>
        </w:rPr>
        <w:t xml:space="preserve">ata i podpis osoby uprawnionej/osób uprawnionych </w:t>
      </w:r>
    </w:p>
    <w:p w14:paraId="2CBEDB6B" w14:textId="77777777" w:rsidR="00500461" w:rsidRPr="00394952" w:rsidRDefault="007658E1" w:rsidP="00AF54B2">
      <w:pPr>
        <w:pStyle w:val="Standardowy0"/>
        <w:jc w:val="right"/>
        <w:rPr>
          <w:rFonts w:ascii="Times New Roman" w:hAnsi="Times New Roman" w:cs="Times New Roman"/>
          <w:iCs/>
          <w:sz w:val="16"/>
          <w:szCs w:val="16"/>
        </w:rPr>
      </w:pPr>
      <w:r w:rsidRPr="00394952">
        <w:rPr>
          <w:rFonts w:ascii="Times New Roman" w:hAnsi="Times New Roman" w:cs="Times New Roman"/>
          <w:iCs/>
          <w:sz w:val="16"/>
          <w:szCs w:val="16"/>
        </w:rPr>
        <w:t xml:space="preserve">                          do reprezentowania </w:t>
      </w:r>
      <w:r w:rsidR="00867AB2" w:rsidRPr="00394952">
        <w:rPr>
          <w:rFonts w:ascii="Times New Roman" w:hAnsi="Times New Roman" w:cs="Times New Roman"/>
          <w:iCs/>
          <w:sz w:val="16"/>
          <w:szCs w:val="16"/>
        </w:rPr>
        <w:t>W</w:t>
      </w:r>
      <w:r w:rsidRPr="00394952">
        <w:rPr>
          <w:rFonts w:ascii="Times New Roman" w:hAnsi="Times New Roman" w:cs="Times New Roman"/>
          <w:iCs/>
          <w:sz w:val="16"/>
          <w:szCs w:val="16"/>
        </w:rPr>
        <w:t>ykonawcy/</w:t>
      </w:r>
      <w:r w:rsidR="00867AB2" w:rsidRPr="00394952">
        <w:rPr>
          <w:rFonts w:ascii="Times New Roman" w:hAnsi="Times New Roman" w:cs="Times New Roman"/>
          <w:iCs/>
          <w:sz w:val="16"/>
          <w:szCs w:val="16"/>
        </w:rPr>
        <w:t>W</w:t>
      </w:r>
      <w:r w:rsidRPr="00394952">
        <w:rPr>
          <w:rFonts w:ascii="Times New Roman" w:hAnsi="Times New Roman" w:cs="Times New Roman"/>
          <w:iCs/>
          <w:sz w:val="16"/>
          <w:szCs w:val="16"/>
        </w:rPr>
        <w:t>ykonawców w postępowaniu o udzielenie zamówienia)</w:t>
      </w:r>
    </w:p>
    <w:p w14:paraId="30F458C3" w14:textId="77777777" w:rsidR="00887B98" w:rsidRPr="00394952" w:rsidRDefault="00887B98" w:rsidP="00AF54B2">
      <w:pPr>
        <w:pStyle w:val="Standardowy0"/>
        <w:jc w:val="right"/>
        <w:rPr>
          <w:rFonts w:ascii="Times New Roman" w:hAnsi="Times New Roman" w:cs="Times New Roman"/>
          <w:iCs/>
          <w:sz w:val="16"/>
          <w:szCs w:val="16"/>
        </w:rPr>
      </w:pPr>
    </w:p>
    <w:p w14:paraId="28FDEFDB" w14:textId="77777777" w:rsidR="00887B98" w:rsidRPr="00394952" w:rsidRDefault="00887B98" w:rsidP="00AF54B2">
      <w:pPr>
        <w:pStyle w:val="Standardowy0"/>
        <w:jc w:val="right"/>
        <w:rPr>
          <w:rFonts w:ascii="Times New Roman" w:hAnsi="Times New Roman" w:cs="Times New Roman"/>
          <w:iCs/>
          <w:sz w:val="16"/>
          <w:szCs w:val="16"/>
        </w:rPr>
      </w:pPr>
    </w:p>
    <w:p w14:paraId="30E7752F" w14:textId="77777777" w:rsidR="00887B98" w:rsidRPr="00394952" w:rsidRDefault="00887B98" w:rsidP="00AF54B2">
      <w:pPr>
        <w:pStyle w:val="Standardowy0"/>
        <w:jc w:val="right"/>
        <w:rPr>
          <w:rFonts w:ascii="Times New Roman" w:hAnsi="Times New Roman" w:cs="Times New Roman"/>
          <w:iCs/>
          <w:sz w:val="16"/>
          <w:szCs w:val="16"/>
        </w:rPr>
      </w:pPr>
    </w:p>
    <w:p w14:paraId="3A8750A2" w14:textId="77777777" w:rsidR="00887B98" w:rsidRPr="00394952" w:rsidRDefault="00887B98" w:rsidP="00AF54B2">
      <w:pPr>
        <w:pStyle w:val="Standardowy0"/>
        <w:jc w:val="right"/>
        <w:rPr>
          <w:rFonts w:ascii="Times New Roman" w:hAnsi="Times New Roman" w:cs="Times New Roman"/>
          <w:iCs/>
          <w:sz w:val="16"/>
          <w:szCs w:val="16"/>
        </w:rPr>
      </w:pPr>
    </w:p>
    <w:p w14:paraId="742D3868" w14:textId="77777777" w:rsidR="00887B98" w:rsidRPr="00394952" w:rsidRDefault="00887B98" w:rsidP="00AF54B2">
      <w:pPr>
        <w:pStyle w:val="Standardowy0"/>
        <w:jc w:val="right"/>
        <w:rPr>
          <w:rFonts w:ascii="Times New Roman" w:hAnsi="Times New Roman" w:cs="Times New Roman"/>
          <w:iCs/>
          <w:sz w:val="16"/>
          <w:szCs w:val="16"/>
        </w:rPr>
      </w:pPr>
    </w:p>
    <w:p w14:paraId="05D9DAA8" w14:textId="77777777" w:rsidR="00887B98" w:rsidRPr="00394952" w:rsidRDefault="00887B98" w:rsidP="00AF54B2">
      <w:pPr>
        <w:pStyle w:val="Standardowy0"/>
        <w:jc w:val="right"/>
        <w:rPr>
          <w:rFonts w:ascii="Times New Roman" w:hAnsi="Times New Roman" w:cs="Times New Roman"/>
          <w:iCs/>
          <w:sz w:val="16"/>
          <w:szCs w:val="16"/>
        </w:rPr>
      </w:pPr>
    </w:p>
    <w:p w14:paraId="11A60FAA" w14:textId="77777777" w:rsidR="00887B98" w:rsidRPr="00394952" w:rsidRDefault="00887B98" w:rsidP="00AF54B2">
      <w:pPr>
        <w:pStyle w:val="Standardowy0"/>
        <w:jc w:val="right"/>
        <w:rPr>
          <w:rFonts w:ascii="Times New Roman" w:hAnsi="Times New Roman" w:cs="Times New Roman"/>
          <w:iCs/>
          <w:sz w:val="16"/>
          <w:szCs w:val="16"/>
        </w:rPr>
      </w:pPr>
    </w:p>
    <w:p w14:paraId="2AB39BD0" w14:textId="77777777" w:rsidR="00887B98" w:rsidRPr="00394952" w:rsidRDefault="00887B98" w:rsidP="00AF54B2">
      <w:pPr>
        <w:pStyle w:val="Standardowy0"/>
        <w:jc w:val="right"/>
        <w:rPr>
          <w:rFonts w:ascii="Times New Roman" w:hAnsi="Times New Roman" w:cs="Times New Roman"/>
          <w:iCs/>
          <w:sz w:val="16"/>
          <w:szCs w:val="16"/>
        </w:rPr>
      </w:pPr>
    </w:p>
    <w:p w14:paraId="476D5719" w14:textId="77777777" w:rsidR="00887B98" w:rsidRPr="00394952" w:rsidRDefault="00887B98" w:rsidP="007C014F">
      <w:pPr>
        <w:pStyle w:val="Standardowy0"/>
        <w:rPr>
          <w:rFonts w:ascii="Times New Roman" w:hAnsi="Times New Roman" w:cs="Times New Roman"/>
          <w:iCs/>
          <w:sz w:val="16"/>
          <w:szCs w:val="16"/>
        </w:rPr>
      </w:pPr>
    </w:p>
    <w:p w14:paraId="48B3406F" w14:textId="77777777" w:rsidR="00887B98" w:rsidRPr="00887B98" w:rsidRDefault="00887B98" w:rsidP="00887B98">
      <w:pPr>
        <w:autoSpaceDN w:val="0"/>
        <w:ind w:right="160"/>
        <w:rPr>
          <w:i/>
          <w:iCs/>
          <w:sz w:val="16"/>
          <w:szCs w:val="16"/>
        </w:rPr>
      </w:pPr>
    </w:p>
    <w:p w14:paraId="1FBBC0D0" w14:textId="77777777" w:rsidR="00887B98" w:rsidRPr="00887B98" w:rsidRDefault="00887B98" w:rsidP="00887B98">
      <w:pPr>
        <w:autoSpaceDN w:val="0"/>
        <w:jc w:val="both"/>
        <w:rPr>
          <w:i/>
          <w:sz w:val="18"/>
          <w:szCs w:val="18"/>
        </w:rPr>
      </w:pPr>
      <w:r w:rsidRPr="00887B98">
        <w:rPr>
          <w:i/>
          <w:iCs/>
          <w:sz w:val="18"/>
          <w:szCs w:val="18"/>
        </w:rPr>
        <w:t xml:space="preserve">1) </w:t>
      </w:r>
      <w:r w:rsidRPr="00887B98">
        <w:rPr>
          <w:i/>
          <w:sz w:val="18"/>
          <w:szCs w:val="18"/>
          <w:vertAlign w:val="superscript"/>
        </w:rPr>
        <w:t>1)</w:t>
      </w:r>
      <w:r w:rsidRPr="00887B98">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0E0A0EA" w14:textId="77777777" w:rsidR="00887B98" w:rsidRPr="00887B98" w:rsidRDefault="00887B98" w:rsidP="00887B98">
      <w:pPr>
        <w:autoSpaceDN w:val="0"/>
        <w:jc w:val="both"/>
        <w:rPr>
          <w:i/>
          <w:sz w:val="18"/>
          <w:szCs w:val="18"/>
        </w:rPr>
      </w:pPr>
    </w:p>
    <w:p w14:paraId="4489F112" w14:textId="77777777" w:rsidR="00887B98" w:rsidRPr="00887B98" w:rsidRDefault="00887B98" w:rsidP="00887B98">
      <w:pPr>
        <w:autoSpaceDE w:val="0"/>
        <w:autoSpaceDN w:val="0"/>
        <w:spacing w:before="100" w:after="100" w:line="276" w:lineRule="auto"/>
        <w:ind w:left="142" w:hanging="142"/>
        <w:jc w:val="both"/>
        <w:rPr>
          <w:i/>
          <w:sz w:val="18"/>
          <w:szCs w:val="18"/>
        </w:rPr>
      </w:pPr>
      <w:r w:rsidRPr="00887B98">
        <w:rPr>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F224FD" w14:textId="77777777" w:rsidR="00887B98" w:rsidRPr="00394952" w:rsidRDefault="00887B98" w:rsidP="00AF54B2">
      <w:pPr>
        <w:pStyle w:val="Standardowy0"/>
        <w:jc w:val="right"/>
        <w:rPr>
          <w:rFonts w:ascii="Times New Roman" w:hAnsi="Times New Roman" w:cs="Times New Roman"/>
          <w:iCs/>
          <w:sz w:val="16"/>
          <w:szCs w:val="16"/>
        </w:rPr>
      </w:pPr>
    </w:p>
    <w:p w14:paraId="36820754" w14:textId="77777777" w:rsidR="00887B98" w:rsidRPr="00394952" w:rsidRDefault="00887B98" w:rsidP="00AF54B2">
      <w:pPr>
        <w:pStyle w:val="Standardowy0"/>
        <w:jc w:val="right"/>
        <w:rPr>
          <w:rFonts w:ascii="Times New Roman" w:hAnsi="Times New Roman" w:cs="Times New Roman"/>
          <w:iCs/>
          <w:sz w:val="16"/>
          <w:szCs w:val="16"/>
        </w:rPr>
      </w:pPr>
    </w:p>
    <w:p w14:paraId="35600073" w14:textId="77777777" w:rsidR="00887B98" w:rsidRPr="00394952" w:rsidRDefault="00887B98" w:rsidP="00AF54B2">
      <w:pPr>
        <w:pStyle w:val="Standardowy0"/>
        <w:jc w:val="right"/>
        <w:rPr>
          <w:rFonts w:ascii="Times New Roman" w:hAnsi="Times New Roman" w:cs="Times New Roman"/>
          <w:iCs/>
          <w:sz w:val="16"/>
          <w:szCs w:val="16"/>
        </w:rPr>
      </w:pPr>
    </w:p>
    <w:p w14:paraId="3EFE1AF0" w14:textId="77777777" w:rsidR="00887B98" w:rsidRDefault="00887B98" w:rsidP="00AF54B2">
      <w:pPr>
        <w:pStyle w:val="Standardowy0"/>
        <w:jc w:val="right"/>
        <w:rPr>
          <w:rFonts w:ascii="Times New Roman" w:hAnsi="Times New Roman" w:cs="Times New Roman"/>
          <w:iCs/>
          <w:sz w:val="16"/>
          <w:szCs w:val="16"/>
        </w:rPr>
      </w:pPr>
    </w:p>
    <w:p w14:paraId="355C36E4" w14:textId="77777777" w:rsidR="007C014F" w:rsidRDefault="007C014F" w:rsidP="00AF54B2">
      <w:pPr>
        <w:pStyle w:val="Standardowy0"/>
        <w:jc w:val="right"/>
        <w:rPr>
          <w:rFonts w:ascii="Times New Roman" w:hAnsi="Times New Roman" w:cs="Times New Roman"/>
          <w:iCs/>
          <w:sz w:val="16"/>
          <w:szCs w:val="16"/>
        </w:rPr>
      </w:pPr>
    </w:p>
    <w:p w14:paraId="2DB28A2B" w14:textId="77777777" w:rsidR="007C014F" w:rsidRDefault="007C014F" w:rsidP="00AF54B2">
      <w:pPr>
        <w:pStyle w:val="Standardowy0"/>
        <w:jc w:val="right"/>
        <w:rPr>
          <w:rFonts w:ascii="Times New Roman" w:hAnsi="Times New Roman" w:cs="Times New Roman"/>
          <w:iCs/>
          <w:sz w:val="16"/>
          <w:szCs w:val="16"/>
        </w:rPr>
      </w:pPr>
    </w:p>
    <w:p w14:paraId="356B5615" w14:textId="77777777" w:rsidR="007C014F" w:rsidRDefault="007C014F" w:rsidP="00AF54B2">
      <w:pPr>
        <w:pStyle w:val="Standardowy0"/>
        <w:jc w:val="right"/>
        <w:rPr>
          <w:rFonts w:ascii="Times New Roman" w:hAnsi="Times New Roman" w:cs="Times New Roman"/>
          <w:iCs/>
          <w:sz w:val="16"/>
          <w:szCs w:val="16"/>
        </w:rPr>
      </w:pPr>
    </w:p>
    <w:p w14:paraId="71D241E3" w14:textId="77777777" w:rsidR="007C014F" w:rsidRDefault="007C014F" w:rsidP="00AF54B2">
      <w:pPr>
        <w:pStyle w:val="Standardowy0"/>
        <w:jc w:val="right"/>
        <w:rPr>
          <w:rFonts w:ascii="Times New Roman" w:hAnsi="Times New Roman" w:cs="Times New Roman"/>
          <w:iCs/>
          <w:sz w:val="16"/>
          <w:szCs w:val="16"/>
        </w:rPr>
      </w:pPr>
    </w:p>
    <w:p w14:paraId="2A368EA3" w14:textId="77777777" w:rsidR="007C014F" w:rsidRDefault="007C014F" w:rsidP="00AF54B2">
      <w:pPr>
        <w:pStyle w:val="Standardowy0"/>
        <w:jc w:val="right"/>
        <w:rPr>
          <w:rFonts w:ascii="Times New Roman" w:hAnsi="Times New Roman" w:cs="Times New Roman"/>
          <w:iCs/>
          <w:sz w:val="16"/>
          <w:szCs w:val="16"/>
        </w:rPr>
      </w:pPr>
    </w:p>
    <w:p w14:paraId="0A0ACFB8" w14:textId="77777777" w:rsidR="007C014F" w:rsidRDefault="007C014F" w:rsidP="00AF54B2">
      <w:pPr>
        <w:pStyle w:val="Standardowy0"/>
        <w:jc w:val="right"/>
        <w:rPr>
          <w:rFonts w:ascii="Times New Roman" w:hAnsi="Times New Roman" w:cs="Times New Roman"/>
          <w:iCs/>
          <w:sz w:val="16"/>
          <w:szCs w:val="16"/>
        </w:rPr>
      </w:pPr>
    </w:p>
    <w:p w14:paraId="5BCF8AC7" w14:textId="77777777" w:rsidR="007C014F" w:rsidRDefault="007C014F" w:rsidP="00AF54B2">
      <w:pPr>
        <w:pStyle w:val="Standardowy0"/>
        <w:jc w:val="right"/>
        <w:rPr>
          <w:rFonts w:ascii="Times New Roman" w:hAnsi="Times New Roman" w:cs="Times New Roman"/>
          <w:iCs/>
          <w:sz w:val="16"/>
          <w:szCs w:val="16"/>
        </w:rPr>
      </w:pPr>
    </w:p>
    <w:p w14:paraId="440BD254" w14:textId="77777777" w:rsidR="007C014F" w:rsidRDefault="007C014F" w:rsidP="00AF54B2">
      <w:pPr>
        <w:pStyle w:val="Standardowy0"/>
        <w:jc w:val="right"/>
        <w:rPr>
          <w:rFonts w:ascii="Times New Roman" w:hAnsi="Times New Roman" w:cs="Times New Roman"/>
          <w:iCs/>
          <w:sz w:val="16"/>
          <w:szCs w:val="16"/>
        </w:rPr>
      </w:pPr>
    </w:p>
    <w:p w14:paraId="1490B8C9" w14:textId="77777777" w:rsidR="007C014F" w:rsidRDefault="007C014F" w:rsidP="00AF54B2">
      <w:pPr>
        <w:pStyle w:val="Standardowy0"/>
        <w:jc w:val="right"/>
        <w:rPr>
          <w:rFonts w:ascii="Times New Roman" w:hAnsi="Times New Roman" w:cs="Times New Roman"/>
          <w:iCs/>
          <w:sz w:val="16"/>
          <w:szCs w:val="16"/>
        </w:rPr>
      </w:pPr>
    </w:p>
    <w:p w14:paraId="0F0DA973" w14:textId="77777777" w:rsidR="007C014F" w:rsidRDefault="007C014F" w:rsidP="00AF54B2">
      <w:pPr>
        <w:pStyle w:val="Standardowy0"/>
        <w:jc w:val="right"/>
        <w:rPr>
          <w:rFonts w:ascii="Times New Roman" w:hAnsi="Times New Roman" w:cs="Times New Roman"/>
          <w:iCs/>
          <w:sz w:val="16"/>
          <w:szCs w:val="16"/>
        </w:rPr>
      </w:pPr>
    </w:p>
    <w:p w14:paraId="1A2A5D9F" w14:textId="77777777" w:rsidR="007C014F" w:rsidRDefault="007C014F" w:rsidP="00AF54B2">
      <w:pPr>
        <w:pStyle w:val="Standardowy0"/>
        <w:jc w:val="right"/>
        <w:rPr>
          <w:rFonts w:ascii="Times New Roman" w:hAnsi="Times New Roman" w:cs="Times New Roman"/>
          <w:iCs/>
          <w:sz w:val="16"/>
          <w:szCs w:val="16"/>
        </w:rPr>
      </w:pPr>
    </w:p>
    <w:p w14:paraId="6656631E" w14:textId="77777777" w:rsidR="007C014F" w:rsidRDefault="007C014F" w:rsidP="00AF54B2">
      <w:pPr>
        <w:pStyle w:val="Standardowy0"/>
        <w:jc w:val="right"/>
        <w:rPr>
          <w:rFonts w:ascii="Times New Roman" w:hAnsi="Times New Roman" w:cs="Times New Roman"/>
          <w:iCs/>
          <w:sz w:val="16"/>
          <w:szCs w:val="16"/>
        </w:rPr>
      </w:pPr>
    </w:p>
    <w:p w14:paraId="1B25653F" w14:textId="77777777" w:rsidR="007C014F" w:rsidRDefault="007C014F" w:rsidP="00AF54B2">
      <w:pPr>
        <w:pStyle w:val="Standardowy0"/>
        <w:jc w:val="right"/>
        <w:rPr>
          <w:rFonts w:ascii="Times New Roman" w:hAnsi="Times New Roman" w:cs="Times New Roman"/>
          <w:iCs/>
          <w:sz w:val="16"/>
          <w:szCs w:val="16"/>
        </w:rPr>
      </w:pPr>
    </w:p>
    <w:p w14:paraId="04A9D238" w14:textId="77777777" w:rsidR="007C014F" w:rsidRDefault="007C014F" w:rsidP="00AF54B2">
      <w:pPr>
        <w:pStyle w:val="Standardowy0"/>
        <w:jc w:val="right"/>
        <w:rPr>
          <w:rFonts w:ascii="Times New Roman" w:hAnsi="Times New Roman" w:cs="Times New Roman"/>
          <w:iCs/>
          <w:sz w:val="16"/>
          <w:szCs w:val="16"/>
        </w:rPr>
      </w:pPr>
    </w:p>
    <w:p w14:paraId="01F267E5" w14:textId="77777777" w:rsidR="007C014F" w:rsidRDefault="007C014F" w:rsidP="00AF54B2">
      <w:pPr>
        <w:pStyle w:val="Standardowy0"/>
        <w:jc w:val="right"/>
        <w:rPr>
          <w:rFonts w:ascii="Times New Roman" w:hAnsi="Times New Roman" w:cs="Times New Roman"/>
          <w:iCs/>
          <w:sz w:val="16"/>
          <w:szCs w:val="16"/>
        </w:rPr>
      </w:pPr>
    </w:p>
    <w:p w14:paraId="4B885C7C" w14:textId="77777777" w:rsidR="007C014F" w:rsidRDefault="007C014F" w:rsidP="00AF54B2">
      <w:pPr>
        <w:pStyle w:val="Standardowy0"/>
        <w:jc w:val="right"/>
        <w:rPr>
          <w:rFonts w:ascii="Times New Roman" w:hAnsi="Times New Roman" w:cs="Times New Roman"/>
          <w:iCs/>
          <w:sz w:val="16"/>
          <w:szCs w:val="16"/>
        </w:rPr>
      </w:pPr>
    </w:p>
    <w:p w14:paraId="4950E5E7" w14:textId="77777777" w:rsidR="007C014F" w:rsidRDefault="007C014F" w:rsidP="00AF54B2">
      <w:pPr>
        <w:pStyle w:val="Standardowy0"/>
        <w:jc w:val="right"/>
        <w:rPr>
          <w:rFonts w:ascii="Times New Roman" w:hAnsi="Times New Roman" w:cs="Times New Roman"/>
          <w:iCs/>
          <w:sz w:val="16"/>
          <w:szCs w:val="16"/>
        </w:rPr>
      </w:pPr>
    </w:p>
    <w:p w14:paraId="3F90AC21" w14:textId="1F798E0D" w:rsidR="006E2A37" w:rsidRDefault="006E2A37" w:rsidP="00AF54B2">
      <w:pPr>
        <w:pStyle w:val="Standardowy0"/>
        <w:jc w:val="right"/>
        <w:rPr>
          <w:rFonts w:ascii="Times New Roman" w:hAnsi="Times New Roman" w:cs="Times New Roman"/>
          <w:iCs/>
          <w:sz w:val="16"/>
          <w:szCs w:val="16"/>
        </w:rPr>
      </w:pPr>
    </w:p>
    <w:p w14:paraId="154B4964" w14:textId="044B2B71" w:rsidR="00F20FB9" w:rsidRDefault="00F20FB9" w:rsidP="00AF54B2">
      <w:pPr>
        <w:pStyle w:val="Standardowy0"/>
        <w:jc w:val="right"/>
        <w:rPr>
          <w:rFonts w:ascii="Times New Roman" w:hAnsi="Times New Roman" w:cs="Times New Roman"/>
          <w:iCs/>
          <w:sz w:val="16"/>
          <w:szCs w:val="16"/>
        </w:rPr>
      </w:pPr>
    </w:p>
    <w:p w14:paraId="52CE44AC" w14:textId="77777777" w:rsidR="00F20FB9" w:rsidRDefault="00F20FB9" w:rsidP="00AF54B2">
      <w:pPr>
        <w:pStyle w:val="Standardowy0"/>
        <w:jc w:val="right"/>
        <w:rPr>
          <w:rFonts w:ascii="Times New Roman" w:hAnsi="Times New Roman" w:cs="Times New Roman"/>
          <w:iCs/>
          <w:sz w:val="16"/>
          <w:szCs w:val="16"/>
        </w:rPr>
      </w:pPr>
    </w:p>
    <w:p w14:paraId="2C284655" w14:textId="6328FBFE" w:rsidR="006E2A37" w:rsidRDefault="006E2A37" w:rsidP="00AF54B2">
      <w:pPr>
        <w:pStyle w:val="Standardowy0"/>
        <w:jc w:val="right"/>
        <w:rPr>
          <w:rFonts w:ascii="Times New Roman" w:hAnsi="Times New Roman" w:cs="Times New Roman"/>
          <w:iCs/>
          <w:sz w:val="16"/>
          <w:szCs w:val="16"/>
        </w:rPr>
      </w:pPr>
    </w:p>
    <w:p w14:paraId="36583A9B" w14:textId="71CD2565" w:rsidR="00ED3E2F" w:rsidRDefault="00ED3E2F" w:rsidP="00AF54B2">
      <w:pPr>
        <w:pStyle w:val="Standardowy0"/>
        <w:jc w:val="right"/>
        <w:rPr>
          <w:rFonts w:ascii="Times New Roman" w:hAnsi="Times New Roman" w:cs="Times New Roman"/>
          <w:iCs/>
          <w:sz w:val="16"/>
          <w:szCs w:val="16"/>
        </w:rPr>
      </w:pPr>
    </w:p>
    <w:p w14:paraId="662092C5" w14:textId="0AAB6BCF" w:rsidR="00ED3E2F" w:rsidRDefault="00ED3E2F" w:rsidP="00AF54B2">
      <w:pPr>
        <w:pStyle w:val="Standardowy0"/>
        <w:jc w:val="right"/>
        <w:rPr>
          <w:rFonts w:ascii="Times New Roman" w:hAnsi="Times New Roman" w:cs="Times New Roman"/>
          <w:iCs/>
          <w:sz w:val="16"/>
          <w:szCs w:val="16"/>
        </w:rPr>
      </w:pPr>
    </w:p>
    <w:p w14:paraId="6D538850" w14:textId="38A15408" w:rsidR="00ED3E2F" w:rsidRDefault="00ED3E2F" w:rsidP="00AF54B2">
      <w:pPr>
        <w:pStyle w:val="Standardowy0"/>
        <w:jc w:val="right"/>
        <w:rPr>
          <w:rFonts w:ascii="Times New Roman" w:hAnsi="Times New Roman" w:cs="Times New Roman"/>
          <w:iCs/>
          <w:sz w:val="16"/>
          <w:szCs w:val="16"/>
        </w:rPr>
      </w:pPr>
    </w:p>
    <w:p w14:paraId="20219132" w14:textId="42CC0048" w:rsidR="00ED3E2F" w:rsidRDefault="00ED3E2F" w:rsidP="00AF54B2">
      <w:pPr>
        <w:pStyle w:val="Standardowy0"/>
        <w:jc w:val="right"/>
        <w:rPr>
          <w:rFonts w:ascii="Times New Roman" w:hAnsi="Times New Roman" w:cs="Times New Roman"/>
          <w:iCs/>
          <w:sz w:val="16"/>
          <w:szCs w:val="16"/>
        </w:rPr>
      </w:pPr>
    </w:p>
    <w:p w14:paraId="2733B12F" w14:textId="0521288D" w:rsidR="00ED3E2F" w:rsidRDefault="00ED3E2F" w:rsidP="00AF54B2">
      <w:pPr>
        <w:pStyle w:val="Standardowy0"/>
        <w:jc w:val="right"/>
        <w:rPr>
          <w:rFonts w:ascii="Times New Roman" w:hAnsi="Times New Roman" w:cs="Times New Roman"/>
          <w:iCs/>
          <w:sz w:val="16"/>
          <w:szCs w:val="16"/>
        </w:rPr>
      </w:pPr>
    </w:p>
    <w:p w14:paraId="641D5FD8" w14:textId="55F2CB44" w:rsidR="00ED3E2F" w:rsidRDefault="00ED3E2F" w:rsidP="00AF54B2">
      <w:pPr>
        <w:pStyle w:val="Standardowy0"/>
        <w:jc w:val="right"/>
        <w:rPr>
          <w:rFonts w:ascii="Times New Roman" w:hAnsi="Times New Roman" w:cs="Times New Roman"/>
          <w:iCs/>
          <w:sz w:val="16"/>
          <w:szCs w:val="16"/>
        </w:rPr>
      </w:pPr>
    </w:p>
    <w:p w14:paraId="5E6CDBD3" w14:textId="113A0B9E" w:rsidR="00ED3E2F" w:rsidRDefault="00ED3E2F" w:rsidP="00AF54B2">
      <w:pPr>
        <w:pStyle w:val="Standardowy0"/>
        <w:jc w:val="right"/>
        <w:rPr>
          <w:rFonts w:ascii="Times New Roman" w:hAnsi="Times New Roman" w:cs="Times New Roman"/>
          <w:iCs/>
          <w:sz w:val="16"/>
          <w:szCs w:val="16"/>
        </w:rPr>
      </w:pPr>
    </w:p>
    <w:p w14:paraId="7ADC5754" w14:textId="720F34CA" w:rsidR="00ED3E2F" w:rsidRDefault="00ED3E2F" w:rsidP="00AF54B2">
      <w:pPr>
        <w:pStyle w:val="Standardowy0"/>
        <w:jc w:val="right"/>
        <w:rPr>
          <w:rFonts w:ascii="Times New Roman" w:hAnsi="Times New Roman" w:cs="Times New Roman"/>
          <w:iCs/>
          <w:sz w:val="16"/>
          <w:szCs w:val="16"/>
        </w:rPr>
      </w:pPr>
    </w:p>
    <w:p w14:paraId="4C690C36" w14:textId="750663EF" w:rsidR="00ED3E2F" w:rsidRDefault="00ED3E2F" w:rsidP="00AF54B2">
      <w:pPr>
        <w:pStyle w:val="Standardowy0"/>
        <w:jc w:val="right"/>
        <w:rPr>
          <w:rFonts w:ascii="Times New Roman" w:hAnsi="Times New Roman" w:cs="Times New Roman"/>
          <w:iCs/>
          <w:sz w:val="16"/>
          <w:szCs w:val="16"/>
        </w:rPr>
      </w:pPr>
    </w:p>
    <w:p w14:paraId="1134AC62" w14:textId="2CC5D616" w:rsidR="00ED3E2F" w:rsidRDefault="00ED3E2F" w:rsidP="00AF54B2">
      <w:pPr>
        <w:pStyle w:val="Standardowy0"/>
        <w:jc w:val="right"/>
        <w:rPr>
          <w:rFonts w:ascii="Times New Roman" w:hAnsi="Times New Roman" w:cs="Times New Roman"/>
          <w:iCs/>
          <w:sz w:val="16"/>
          <w:szCs w:val="16"/>
        </w:rPr>
      </w:pPr>
    </w:p>
    <w:p w14:paraId="3CB2E375" w14:textId="35CCD4B3" w:rsidR="00ED3E2F" w:rsidRDefault="00ED3E2F" w:rsidP="00AF54B2">
      <w:pPr>
        <w:pStyle w:val="Standardowy0"/>
        <w:jc w:val="right"/>
        <w:rPr>
          <w:rFonts w:ascii="Times New Roman" w:hAnsi="Times New Roman" w:cs="Times New Roman"/>
          <w:iCs/>
          <w:sz w:val="16"/>
          <w:szCs w:val="16"/>
        </w:rPr>
      </w:pPr>
    </w:p>
    <w:p w14:paraId="0E089EAA" w14:textId="7BBB85BE" w:rsidR="00ED3E2F" w:rsidRDefault="00ED3E2F" w:rsidP="00AF54B2">
      <w:pPr>
        <w:pStyle w:val="Standardowy0"/>
        <w:jc w:val="right"/>
        <w:rPr>
          <w:rFonts w:ascii="Times New Roman" w:hAnsi="Times New Roman" w:cs="Times New Roman"/>
          <w:iCs/>
          <w:sz w:val="16"/>
          <w:szCs w:val="16"/>
        </w:rPr>
      </w:pPr>
    </w:p>
    <w:p w14:paraId="6406CDBF" w14:textId="740FFED0" w:rsidR="00ED3E2F" w:rsidRDefault="00ED3E2F" w:rsidP="00AF54B2">
      <w:pPr>
        <w:pStyle w:val="Standardowy0"/>
        <w:jc w:val="right"/>
        <w:rPr>
          <w:rFonts w:ascii="Times New Roman" w:hAnsi="Times New Roman" w:cs="Times New Roman"/>
          <w:iCs/>
          <w:sz w:val="16"/>
          <w:szCs w:val="16"/>
        </w:rPr>
      </w:pPr>
    </w:p>
    <w:p w14:paraId="24AF5704" w14:textId="75AA0C31" w:rsidR="00ED3E2F" w:rsidRDefault="00ED3E2F" w:rsidP="00AF54B2">
      <w:pPr>
        <w:pStyle w:val="Standardowy0"/>
        <w:jc w:val="right"/>
        <w:rPr>
          <w:rFonts w:ascii="Times New Roman" w:hAnsi="Times New Roman" w:cs="Times New Roman"/>
          <w:iCs/>
          <w:sz w:val="16"/>
          <w:szCs w:val="16"/>
        </w:rPr>
      </w:pPr>
    </w:p>
    <w:p w14:paraId="59A348DC" w14:textId="7012969C" w:rsidR="0022518C" w:rsidRPr="0022518C" w:rsidRDefault="00A674E0" w:rsidP="0022518C">
      <w:pPr>
        <w:keepNext/>
        <w:autoSpaceDE w:val="0"/>
        <w:autoSpaceDN w:val="0"/>
        <w:ind w:left="2520" w:hanging="3600"/>
        <w:jc w:val="right"/>
        <w:outlineLvl w:val="0"/>
        <w:rPr>
          <w:rFonts w:eastAsia="Times New Roman"/>
          <w:bCs/>
          <w:i/>
          <w:sz w:val="16"/>
          <w:szCs w:val="16"/>
          <w:u w:val="single"/>
        </w:rPr>
      </w:pPr>
      <w:r>
        <w:rPr>
          <w:rFonts w:eastAsia="Times New Roman"/>
          <w:bCs/>
          <w:i/>
          <w:sz w:val="16"/>
          <w:szCs w:val="16"/>
          <w:u w:val="single"/>
        </w:rPr>
        <w:lastRenderedPageBreak/>
        <w:t>S</w:t>
      </w:r>
      <w:r w:rsidR="0022518C" w:rsidRPr="0022518C">
        <w:rPr>
          <w:rFonts w:eastAsia="Times New Roman"/>
          <w:bCs/>
          <w:i/>
          <w:sz w:val="16"/>
          <w:szCs w:val="16"/>
          <w:u w:val="single"/>
        </w:rPr>
        <w:t xml:space="preserve">zczegółowy wykaz cen składających się na przedmiot zamówienia, </w:t>
      </w:r>
    </w:p>
    <w:p w14:paraId="682EFB55" w14:textId="596E27C7" w:rsidR="0022518C" w:rsidRPr="0022518C" w:rsidRDefault="0022518C" w:rsidP="00FF06E5">
      <w:pPr>
        <w:autoSpaceDN w:val="0"/>
        <w:ind w:right="59"/>
        <w:jc w:val="right"/>
        <w:rPr>
          <w:rFonts w:ascii="Arial" w:hAnsi="Arial" w:cs="Arial"/>
          <w:sz w:val="16"/>
          <w:szCs w:val="16"/>
        </w:rPr>
      </w:pPr>
      <w:r w:rsidRPr="0022518C">
        <w:rPr>
          <w:rFonts w:eastAsia="Times New Roman"/>
          <w:bCs/>
          <w:i/>
          <w:sz w:val="16"/>
          <w:szCs w:val="16"/>
          <w:u w:val="single"/>
        </w:rPr>
        <w:t>załącznik A do Formularza oferty</w:t>
      </w:r>
      <w:r w:rsidR="00B36F89">
        <w:rPr>
          <w:rFonts w:eastAsia="Times New Roman"/>
          <w:bCs/>
          <w:i/>
          <w:sz w:val="16"/>
          <w:szCs w:val="16"/>
          <w:u w:val="single"/>
        </w:rPr>
        <w:t xml:space="preserve"> do SIWZ nr ZP.271.271.</w:t>
      </w:r>
      <w:r w:rsidR="002D66E1">
        <w:rPr>
          <w:rFonts w:eastAsia="Times New Roman"/>
          <w:bCs/>
          <w:i/>
          <w:sz w:val="16"/>
          <w:szCs w:val="16"/>
          <w:u w:val="single"/>
        </w:rPr>
        <w:t>1</w:t>
      </w:r>
      <w:r w:rsidR="00B36F89">
        <w:rPr>
          <w:rFonts w:eastAsia="Times New Roman"/>
          <w:bCs/>
          <w:i/>
          <w:sz w:val="16"/>
          <w:szCs w:val="16"/>
          <w:u w:val="single"/>
        </w:rPr>
        <w:t>.20</w:t>
      </w:r>
      <w:r w:rsidR="00FF06E5">
        <w:rPr>
          <w:rFonts w:eastAsia="Times New Roman"/>
          <w:bCs/>
          <w:i/>
          <w:sz w:val="16"/>
          <w:szCs w:val="16"/>
          <w:u w:val="single"/>
        </w:rPr>
        <w:t>20</w:t>
      </w:r>
    </w:p>
    <w:p w14:paraId="6D6CDCCB" w14:textId="77777777" w:rsidR="0022518C" w:rsidRPr="0022518C" w:rsidRDefault="0022518C" w:rsidP="0022518C">
      <w:pPr>
        <w:rPr>
          <w:iCs/>
          <w:sz w:val="20"/>
          <w:szCs w:val="20"/>
          <w:u w:val="single"/>
        </w:rPr>
      </w:pPr>
    </w:p>
    <w:p w14:paraId="045F4DB0" w14:textId="77777777" w:rsidR="0022518C" w:rsidRPr="0022518C" w:rsidRDefault="0022518C" w:rsidP="0022518C">
      <w:pPr>
        <w:rPr>
          <w:iCs/>
          <w:sz w:val="20"/>
          <w:szCs w:val="20"/>
          <w:u w:val="single"/>
        </w:rPr>
      </w:pPr>
    </w:p>
    <w:p w14:paraId="573408D1" w14:textId="77777777" w:rsidR="0022518C" w:rsidRPr="0022518C" w:rsidRDefault="0022518C" w:rsidP="0022518C">
      <w:pPr>
        <w:rPr>
          <w:iCs/>
          <w:sz w:val="20"/>
          <w:szCs w:val="20"/>
          <w:u w:val="single"/>
        </w:rPr>
      </w:pPr>
    </w:p>
    <w:p w14:paraId="02431664" w14:textId="77777777" w:rsidR="0022518C" w:rsidRPr="0022518C" w:rsidRDefault="0022518C" w:rsidP="0022518C">
      <w:pPr>
        <w:spacing w:after="39" w:line="259" w:lineRule="auto"/>
        <w:ind w:left="106"/>
        <w:rPr>
          <w:rFonts w:eastAsia="Times New Roman"/>
          <w:color w:val="000000"/>
          <w:sz w:val="20"/>
          <w:szCs w:val="22"/>
        </w:rPr>
      </w:pPr>
      <w:r w:rsidRPr="0022518C">
        <w:rPr>
          <w:rFonts w:eastAsia="Times New Roman"/>
          <w:color w:val="000000"/>
          <w:sz w:val="20"/>
          <w:szCs w:val="22"/>
        </w:rPr>
        <w:t>……………………………….</w:t>
      </w:r>
    </w:p>
    <w:p w14:paraId="62BEB359" w14:textId="77777777" w:rsidR="0022518C" w:rsidRPr="0022518C" w:rsidRDefault="0022518C" w:rsidP="0022518C">
      <w:pPr>
        <w:tabs>
          <w:tab w:val="center" w:pos="1611"/>
          <w:tab w:val="center" w:pos="7301"/>
        </w:tabs>
        <w:spacing w:after="2" w:line="254" w:lineRule="auto"/>
        <w:rPr>
          <w:rFonts w:eastAsia="Times New Roman"/>
          <w:color w:val="000000"/>
          <w:sz w:val="20"/>
          <w:szCs w:val="22"/>
          <w:u w:val="single" w:color="000000"/>
        </w:rPr>
      </w:pPr>
      <w:r w:rsidRPr="0022518C">
        <w:rPr>
          <w:rFonts w:eastAsia="Times New Roman"/>
          <w:color w:val="000000"/>
          <w:sz w:val="20"/>
          <w:szCs w:val="22"/>
        </w:rPr>
        <w:t>Pieczęć Wykonawcy</w:t>
      </w:r>
      <w:r w:rsidRPr="0022518C">
        <w:rPr>
          <w:rFonts w:eastAsia="Times New Roman"/>
          <w:color w:val="000000"/>
          <w:sz w:val="20"/>
          <w:szCs w:val="22"/>
        </w:rPr>
        <w:tab/>
      </w:r>
    </w:p>
    <w:p w14:paraId="48F33FF1" w14:textId="77777777" w:rsidR="0022518C" w:rsidRPr="0022518C" w:rsidRDefault="0022518C" w:rsidP="0022518C">
      <w:pPr>
        <w:tabs>
          <w:tab w:val="center" w:pos="1611"/>
          <w:tab w:val="center" w:pos="7301"/>
        </w:tabs>
        <w:spacing w:after="2" w:line="254" w:lineRule="auto"/>
        <w:rPr>
          <w:rFonts w:eastAsia="Times New Roman"/>
          <w:color w:val="000000"/>
          <w:sz w:val="20"/>
          <w:szCs w:val="22"/>
        </w:rPr>
      </w:pPr>
    </w:p>
    <w:p w14:paraId="36E8CC87" w14:textId="746D874D" w:rsidR="0022518C" w:rsidRPr="0022518C" w:rsidRDefault="0022518C" w:rsidP="0022518C">
      <w:pPr>
        <w:spacing w:after="3" w:line="255" w:lineRule="auto"/>
        <w:ind w:left="135" w:hanging="10"/>
        <w:jc w:val="center"/>
        <w:rPr>
          <w:rFonts w:eastAsia="Times New Roman"/>
          <w:sz w:val="20"/>
          <w:szCs w:val="22"/>
        </w:rPr>
      </w:pPr>
      <w:r w:rsidRPr="0022518C">
        <w:rPr>
          <w:rFonts w:eastAsia="Times New Roman"/>
          <w:color w:val="000000"/>
          <w:sz w:val="20"/>
          <w:szCs w:val="22"/>
        </w:rPr>
        <w:t>Formularz Cenowy</w:t>
      </w:r>
      <w:r w:rsidR="00F860FD">
        <w:rPr>
          <w:rFonts w:eastAsia="Times New Roman"/>
          <w:color w:val="000000"/>
          <w:sz w:val="20"/>
          <w:szCs w:val="22"/>
        </w:rPr>
        <w:t xml:space="preserve"> roboty budowlanej</w:t>
      </w:r>
      <w:r w:rsidR="0097648F">
        <w:rPr>
          <w:rFonts w:eastAsia="Times New Roman"/>
          <w:color w:val="000000"/>
          <w:sz w:val="20"/>
          <w:szCs w:val="22"/>
        </w:rPr>
        <w:t>:</w:t>
      </w:r>
      <w:bookmarkStart w:id="36" w:name="_Hlk17794783"/>
      <w:bookmarkStart w:id="37" w:name="_Hlk17794872"/>
      <w:r w:rsidR="00E274C0">
        <w:rPr>
          <w:rFonts w:eastAsia="Times New Roman"/>
          <w:color w:val="000000"/>
          <w:sz w:val="20"/>
          <w:szCs w:val="22"/>
        </w:rPr>
        <w:t xml:space="preserve"> </w:t>
      </w:r>
      <w:r w:rsidR="0097648F" w:rsidRPr="0097648F">
        <w:rPr>
          <w:rFonts w:eastAsia="Times New Roman"/>
          <w:color w:val="000000"/>
          <w:sz w:val="20"/>
          <w:szCs w:val="22"/>
        </w:rPr>
        <w:t>Termomodernizacja budynków mieszkalnych</w:t>
      </w:r>
      <w:bookmarkEnd w:id="36"/>
      <w:r w:rsidR="0097648F" w:rsidRPr="0097648F">
        <w:rPr>
          <w:rFonts w:eastAsia="Times New Roman"/>
          <w:color w:val="000000"/>
          <w:sz w:val="20"/>
          <w:szCs w:val="22"/>
        </w:rPr>
        <w:t xml:space="preserve">, w ramach zadania pn. </w:t>
      </w:r>
      <w:r w:rsidR="0097648F" w:rsidRPr="0097648F">
        <w:rPr>
          <w:rFonts w:eastAsia="Times New Roman"/>
          <w:b/>
          <w:bCs/>
          <w:color w:val="000000"/>
          <w:sz w:val="20"/>
          <w:szCs w:val="22"/>
        </w:rPr>
        <w:t>Ograniczenie zanieczyszczenia powietrza w Płońsku</w:t>
      </w:r>
      <w:bookmarkEnd w:id="37"/>
      <w:r w:rsidRPr="0022518C">
        <w:rPr>
          <w:rFonts w:eastAsia="Times New Roman"/>
          <w:b/>
          <w:bCs/>
          <w:color w:val="000000"/>
          <w:sz w:val="20"/>
          <w:szCs w:val="22"/>
        </w:rPr>
        <w:t xml:space="preserve">, </w:t>
      </w:r>
      <w:r w:rsidRPr="0022518C">
        <w:rPr>
          <w:rFonts w:eastAsia="Times New Roman"/>
          <w:sz w:val="20"/>
          <w:szCs w:val="22"/>
        </w:rPr>
        <w:t xml:space="preserve">znak: </w:t>
      </w:r>
      <w:r w:rsidRPr="00F11706">
        <w:rPr>
          <w:rFonts w:eastAsia="Times New Roman"/>
          <w:sz w:val="20"/>
          <w:szCs w:val="22"/>
        </w:rPr>
        <w:t>ZP.271.</w:t>
      </w:r>
      <w:r w:rsidR="002D66E1">
        <w:rPr>
          <w:rFonts w:eastAsia="Times New Roman"/>
          <w:sz w:val="20"/>
          <w:szCs w:val="22"/>
        </w:rPr>
        <w:t>1</w:t>
      </w:r>
      <w:r w:rsidRPr="00F11706">
        <w:rPr>
          <w:rFonts w:eastAsia="Times New Roman"/>
          <w:sz w:val="20"/>
          <w:szCs w:val="22"/>
        </w:rPr>
        <w:t>.20</w:t>
      </w:r>
      <w:r w:rsidR="00FF06E5">
        <w:rPr>
          <w:rFonts w:eastAsia="Times New Roman"/>
          <w:sz w:val="20"/>
          <w:szCs w:val="22"/>
        </w:rPr>
        <w:t>20</w:t>
      </w:r>
    </w:p>
    <w:p w14:paraId="1BFB37EE" w14:textId="77777777" w:rsidR="0022518C" w:rsidRPr="003514A4" w:rsidRDefault="0022518C" w:rsidP="0022518C">
      <w:pPr>
        <w:spacing w:after="3" w:line="255" w:lineRule="auto"/>
        <w:ind w:left="135" w:hanging="10"/>
        <w:jc w:val="center"/>
        <w:rPr>
          <w:rFonts w:eastAsia="Times New Roman"/>
          <w:color w:val="000000"/>
          <w:sz w:val="16"/>
          <w:szCs w:val="16"/>
        </w:rPr>
      </w:pPr>
    </w:p>
    <w:p w14:paraId="0F9D539F" w14:textId="3F0795C5" w:rsidR="00A16F3B" w:rsidRPr="00A16F3B" w:rsidRDefault="0022518C" w:rsidP="00FF06E5">
      <w:pPr>
        <w:spacing w:after="28" w:line="259" w:lineRule="auto"/>
        <w:jc w:val="both"/>
        <w:rPr>
          <w:rFonts w:eastAsia="Times New Roman"/>
          <w:color w:val="000000"/>
          <w:sz w:val="20"/>
          <w:szCs w:val="20"/>
        </w:rPr>
      </w:pPr>
      <w:r w:rsidRPr="0022518C">
        <w:rPr>
          <w:rFonts w:eastAsia="Times New Roman"/>
          <w:color w:val="000000"/>
          <w:sz w:val="20"/>
          <w:szCs w:val="20"/>
        </w:rPr>
        <w:t>Oferujemy wykonanie przedmiotu zamówienia w zakresie objętym specyfikacją istotnych warunków zamówienia</w:t>
      </w:r>
      <w:r w:rsidR="00FF06E5">
        <w:rPr>
          <w:rFonts w:eastAsia="Times New Roman"/>
          <w:color w:val="000000"/>
          <w:sz w:val="20"/>
          <w:szCs w:val="20"/>
        </w:rPr>
        <w:t>.</w:t>
      </w:r>
    </w:p>
    <w:p w14:paraId="219DAA0B" w14:textId="77777777" w:rsidR="0022518C" w:rsidRPr="003514A4" w:rsidRDefault="0022518C" w:rsidP="0022518C">
      <w:pPr>
        <w:spacing w:after="28" w:line="259" w:lineRule="auto"/>
        <w:ind w:left="101" w:hanging="5"/>
        <w:jc w:val="both"/>
        <w:rPr>
          <w:rFonts w:eastAsia="Times New Roman"/>
          <w:color w:val="000000"/>
          <w:sz w:val="16"/>
          <w:szCs w:val="16"/>
        </w:rPr>
      </w:pPr>
    </w:p>
    <w:p w14:paraId="38913313" w14:textId="77777777" w:rsidR="0022518C" w:rsidRDefault="0022518C" w:rsidP="00FF06E5">
      <w:pPr>
        <w:spacing w:line="259" w:lineRule="auto"/>
        <w:jc w:val="both"/>
        <w:rPr>
          <w:rFonts w:eastAsia="Times New Roman"/>
          <w:sz w:val="20"/>
          <w:szCs w:val="20"/>
        </w:rPr>
      </w:pPr>
      <w:r w:rsidRPr="0022518C">
        <w:rPr>
          <w:rFonts w:eastAsia="Times New Roman"/>
          <w:sz w:val="20"/>
          <w:szCs w:val="20"/>
        </w:rPr>
        <w:t xml:space="preserve">Wykonawca składając ofertę informuje, że wybór oferty będzie prowadzić do powstania u Zamawiającego obowiązku podatkowego. </w:t>
      </w:r>
    </w:p>
    <w:p w14:paraId="356139E4" w14:textId="77777777" w:rsidR="0022518C" w:rsidRPr="003514A4" w:rsidRDefault="0022518C" w:rsidP="0022518C">
      <w:pPr>
        <w:spacing w:line="259" w:lineRule="auto"/>
        <w:ind w:left="101" w:hanging="5"/>
        <w:jc w:val="both"/>
        <w:rPr>
          <w:rFonts w:eastAsia="Times New Roman"/>
          <w:color w:val="000000"/>
          <w:sz w:val="16"/>
          <w:szCs w:val="16"/>
        </w:rPr>
      </w:pPr>
    </w:p>
    <w:p w14:paraId="6DF6BF6F" w14:textId="5B857040" w:rsidR="0022518C" w:rsidRPr="0022518C" w:rsidRDefault="0097648F" w:rsidP="0022518C">
      <w:pPr>
        <w:spacing w:line="259" w:lineRule="auto"/>
        <w:ind w:left="101" w:hanging="5"/>
        <w:jc w:val="both"/>
        <w:rPr>
          <w:rFonts w:eastAsia="Times New Roman"/>
          <w:color w:val="000000"/>
          <w:sz w:val="20"/>
          <w:szCs w:val="20"/>
        </w:rPr>
      </w:pPr>
      <w:r w:rsidRPr="0097648F">
        <w:rPr>
          <w:b/>
          <w:sz w:val="20"/>
          <w:szCs w:val="20"/>
        </w:rPr>
        <w:t>Termomodernizacja budynków mieszkalnych</w:t>
      </w:r>
      <w:r w:rsidR="0022518C" w:rsidRPr="0022518C">
        <w:rPr>
          <w:b/>
          <w:sz w:val="20"/>
          <w:szCs w:val="20"/>
        </w:rPr>
        <w:t>:</w:t>
      </w:r>
    </w:p>
    <w:tbl>
      <w:tblPr>
        <w:tblStyle w:val="Tabela-Siatka11"/>
        <w:tblW w:w="10206" w:type="dxa"/>
        <w:tblInd w:w="-572" w:type="dxa"/>
        <w:tblLook w:val="04A0" w:firstRow="1" w:lastRow="0" w:firstColumn="1" w:lastColumn="0" w:noHBand="0" w:noVBand="1"/>
      </w:tblPr>
      <w:tblGrid>
        <w:gridCol w:w="919"/>
        <w:gridCol w:w="5038"/>
        <w:gridCol w:w="984"/>
        <w:gridCol w:w="857"/>
        <w:gridCol w:w="994"/>
        <w:gridCol w:w="1414"/>
      </w:tblGrid>
      <w:tr w:rsidR="003514A4" w:rsidRPr="0022518C" w14:paraId="5356AF8E" w14:textId="77777777" w:rsidTr="003514A4">
        <w:tc>
          <w:tcPr>
            <w:tcW w:w="919" w:type="dxa"/>
            <w:vAlign w:val="center"/>
          </w:tcPr>
          <w:p w14:paraId="2E1AFCD6" w14:textId="266C1044" w:rsidR="0022518C" w:rsidRPr="004E37DB" w:rsidRDefault="004E37DB" w:rsidP="0022518C">
            <w:pPr>
              <w:spacing w:line="259" w:lineRule="auto"/>
              <w:jc w:val="center"/>
              <w:rPr>
                <w:rFonts w:eastAsia="Times New Roman"/>
                <w:b/>
                <w:bCs/>
                <w:color w:val="000000"/>
                <w:sz w:val="16"/>
                <w:szCs w:val="16"/>
              </w:rPr>
            </w:pPr>
            <w:bookmarkStart w:id="38" w:name="_Hlk17630316"/>
            <w:bookmarkStart w:id="39" w:name="_Hlk14612085"/>
            <w:r w:rsidRPr="004E37DB">
              <w:rPr>
                <w:rFonts w:eastAsia="Times New Roman"/>
                <w:b/>
                <w:bCs/>
                <w:color w:val="000000"/>
                <w:sz w:val="16"/>
                <w:szCs w:val="16"/>
              </w:rPr>
              <w:t>Numer lokalizacji</w:t>
            </w:r>
          </w:p>
        </w:tc>
        <w:tc>
          <w:tcPr>
            <w:tcW w:w="5046" w:type="dxa"/>
            <w:vAlign w:val="center"/>
          </w:tcPr>
          <w:p w14:paraId="5C626CCA" w14:textId="77777777" w:rsidR="0022518C" w:rsidRPr="004E37DB" w:rsidRDefault="0022518C" w:rsidP="0022518C">
            <w:pPr>
              <w:spacing w:line="259" w:lineRule="auto"/>
              <w:jc w:val="center"/>
              <w:rPr>
                <w:rFonts w:eastAsia="Times New Roman"/>
                <w:b/>
                <w:bCs/>
                <w:color w:val="000000"/>
                <w:sz w:val="16"/>
                <w:szCs w:val="16"/>
              </w:rPr>
            </w:pPr>
          </w:p>
          <w:p w14:paraId="46F4736C" w14:textId="77777777" w:rsidR="0022518C" w:rsidRPr="004E37DB" w:rsidRDefault="0022518C" w:rsidP="0022518C">
            <w:pPr>
              <w:spacing w:line="259" w:lineRule="auto"/>
              <w:jc w:val="center"/>
              <w:rPr>
                <w:rFonts w:eastAsia="Times New Roman"/>
                <w:b/>
                <w:bCs/>
                <w:color w:val="000000"/>
                <w:sz w:val="18"/>
                <w:szCs w:val="18"/>
              </w:rPr>
            </w:pPr>
            <w:r w:rsidRPr="004E37DB">
              <w:rPr>
                <w:rFonts w:eastAsia="Times New Roman"/>
                <w:b/>
                <w:bCs/>
                <w:color w:val="000000"/>
                <w:sz w:val="18"/>
                <w:szCs w:val="18"/>
              </w:rPr>
              <w:t>Przedmiot zamówienia</w:t>
            </w:r>
          </w:p>
        </w:tc>
        <w:tc>
          <w:tcPr>
            <w:tcW w:w="985" w:type="dxa"/>
            <w:vAlign w:val="center"/>
          </w:tcPr>
          <w:p w14:paraId="2AFCE19C" w14:textId="77777777" w:rsidR="0022518C" w:rsidRPr="004E37DB" w:rsidRDefault="0022518C" w:rsidP="0022518C">
            <w:pPr>
              <w:spacing w:line="259" w:lineRule="auto"/>
              <w:jc w:val="center"/>
              <w:rPr>
                <w:rFonts w:eastAsia="Times New Roman"/>
                <w:b/>
                <w:bCs/>
                <w:color w:val="000000"/>
                <w:sz w:val="18"/>
                <w:szCs w:val="18"/>
              </w:rPr>
            </w:pPr>
            <w:r w:rsidRPr="004E37DB">
              <w:rPr>
                <w:rFonts w:eastAsia="Times New Roman"/>
                <w:b/>
                <w:bCs/>
                <w:color w:val="000000"/>
                <w:sz w:val="18"/>
                <w:szCs w:val="18"/>
              </w:rPr>
              <w:t>Cena netto w PLN</w:t>
            </w:r>
          </w:p>
        </w:tc>
        <w:tc>
          <w:tcPr>
            <w:tcW w:w="847" w:type="dxa"/>
            <w:vAlign w:val="center"/>
          </w:tcPr>
          <w:p w14:paraId="4267DC50" w14:textId="77777777" w:rsidR="0022518C" w:rsidRPr="004E37DB" w:rsidRDefault="0022518C" w:rsidP="0022518C">
            <w:pPr>
              <w:spacing w:line="259" w:lineRule="auto"/>
              <w:jc w:val="center"/>
              <w:rPr>
                <w:rFonts w:eastAsia="Times New Roman"/>
                <w:b/>
                <w:bCs/>
                <w:color w:val="000000"/>
                <w:sz w:val="18"/>
                <w:szCs w:val="18"/>
              </w:rPr>
            </w:pPr>
            <w:r w:rsidRPr="004E37DB">
              <w:rPr>
                <w:b/>
                <w:bCs/>
                <w:sz w:val="18"/>
                <w:szCs w:val="18"/>
              </w:rPr>
              <w:t xml:space="preserve">Stawka podatku VAT </w:t>
            </w:r>
            <w:r w:rsidR="008C6503" w:rsidRPr="004E37DB">
              <w:rPr>
                <w:b/>
                <w:bCs/>
                <w:sz w:val="18"/>
                <w:szCs w:val="18"/>
              </w:rPr>
              <w:t>8</w:t>
            </w:r>
            <w:r w:rsidRPr="004E37DB">
              <w:rPr>
                <w:b/>
                <w:bCs/>
                <w:sz w:val="18"/>
                <w:szCs w:val="18"/>
              </w:rPr>
              <w:t>%</w:t>
            </w:r>
          </w:p>
        </w:tc>
        <w:tc>
          <w:tcPr>
            <w:tcW w:w="994" w:type="dxa"/>
            <w:vAlign w:val="center"/>
          </w:tcPr>
          <w:p w14:paraId="257BBD35" w14:textId="77777777" w:rsidR="0022518C" w:rsidRPr="004E37DB" w:rsidRDefault="0022518C" w:rsidP="0022518C">
            <w:pPr>
              <w:spacing w:line="259" w:lineRule="auto"/>
              <w:jc w:val="center"/>
              <w:rPr>
                <w:rFonts w:eastAsia="Times New Roman"/>
                <w:b/>
                <w:bCs/>
                <w:color w:val="000000"/>
                <w:sz w:val="18"/>
                <w:szCs w:val="18"/>
              </w:rPr>
            </w:pPr>
            <w:r w:rsidRPr="004E37DB">
              <w:rPr>
                <w:rFonts w:eastAsia="Times New Roman"/>
                <w:b/>
                <w:bCs/>
                <w:color w:val="000000"/>
                <w:sz w:val="18"/>
                <w:szCs w:val="18"/>
              </w:rPr>
              <w:t>Wartość podatku VAT w PLN</w:t>
            </w:r>
          </w:p>
        </w:tc>
        <w:tc>
          <w:tcPr>
            <w:tcW w:w="1415" w:type="dxa"/>
            <w:vAlign w:val="center"/>
          </w:tcPr>
          <w:p w14:paraId="1716736C" w14:textId="77777777" w:rsidR="0022518C" w:rsidRPr="004E37DB" w:rsidRDefault="0022518C" w:rsidP="0022518C">
            <w:pPr>
              <w:spacing w:line="236" w:lineRule="auto"/>
              <w:ind w:right="7" w:hanging="1"/>
              <w:jc w:val="center"/>
              <w:rPr>
                <w:rFonts w:eastAsia="Times New Roman"/>
                <w:b/>
                <w:bCs/>
                <w:color w:val="000000"/>
                <w:sz w:val="18"/>
                <w:szCs w:val="18"/>
              </w:rPr>
            </w:pPr>
            <w:r w:rsidRPr="004E37DB">
              <w:rPr>
                <w:rFonts w:eastAsia="Times New Roman"/>
                <w:b/>
                <w:bCs/>
                <w:color w:val="000000"/>
                <w:sz w:val="18"/>
                <w:szCs w:val="18"/>
              </w:rPr>
              <w:t>Wartość brutto w PLN</w:t>
            </w:r>
          </w:p>
        </w:tc>
      </w:tr>
      <w:tr w:rsidR="003514A4" w:rsidRPr="0022518C" w14:paraId="4E31F356" w14:textId="77777777" w:rsidTr="003514A4">
        <w:tc>
          <w:tcPr>
            <w:tcW w:w="919" w:type="dxa"/>
          </w:tcPr>
          <w:p w14:paraId="3F99B2B4" w14:textId="77777777" w:rsidR="0022518C" w:rsidRPr="0022518C" w:rsidRDefault="0022518C" w:rsidP="0022518C">
            <w:pPr>
              <w:spacing w:line="259" w:lineRule="auto"/>
              <w:jc w:val="center"/>
              <w:rPr>
                <w:rFonts w:eastAsia="Times New Roman"/>
                <w:color w:val="000000"/>
                <w:sz w:val="12"/>
                <w:szCs w:val="12"/>
              </w:rPr>
            </w:pPr>
            <w:r w:rsidRPr="0022518C">
              <w:rPr>
                <w:rFonts w:eastAsia="Times New Roman"/>
                <w:color w:val="000000"/>
                <w:sz w:val="12"/>
                <w:szCs w:val="12"/>
              </w:rPr>
              <w:t>1.</w:t>
            </w:r>
          </w:p>
        </w:tc>
        <w:tc>
          <w:tcPr>
            <w:tcW w:w="5046" w:type="dxa"/>
          </w:tcPr>
          <w:p w14:paraId="06696E3F" w14:textId="77777777" w:rsidR="0022518C" w:rsidRPr="0022518C" w:rsidRDefault="0022518C" w:rsidP="0022518C">
            <w:pPr>
              <w:spacing w:line="259" w:lineRule="auto"/>
              <w:jc w:val="center"/>
              <w:rPr>
                <w:rFonts w:eastAsia="Times New Roman"/>
                <w:color w:val="000000"/>
                <w:sz w:val="12"/>
                <w:szCs w:val="12"/>
              </w:rPr>
            </w:pPr>
            <w:r w:rsidRPr="0022518C">
              <w:rPr>
                <w:rFonts w:eastAsia="Times New Roman"/>
                <w:color w:val="000000"/>
                <w:sz w:val="12"/>
                <w:szCs w:val="12"/>
              </w:rPr>
              <w:t>2.</w:t>
            </w:r>
          </w:p>
        </w:tc>
        <w:tc>
          <w:tcPr>
            <w:tcW w:w="985" w:type="dxa"/>
          </w:tcPr>
          <w:p w14:paraId="15B72BF9" w14:textId="77777777" w:rsidR="0022518C" w:rsidRPr="0022518C" w:rsidRDefault="0022518C" w:rsidP="0022518C">
            <w:pPr>
              <w:spacing w:line="259" w:lineRule="auto"/>
              <w:jc w:val="center"/>
              <w:rPr>
                <w:rFonts w:eastAsia="Times New Roman"/>
                <w:color w:val="000000"/>
                <w:sz w:val="12"/>
                <w:szCs w:val="12"/>
              </w:rPr>
            </w:pPr>
            <w:r w:rsidRPr="0022518C">
              <w:rPr>
                <w:rFonts w:eastAsia="Times New Roman"/>
                <w:color w:val="000000"/>
                <w:sz w:val="12"/>
                <w:szCs w:val="12"/>
              </w:rPr>
              <w:t>3.</w:t>
            </w:r>
          </w:p>
        </w:tc>
        <w:tc>
          <w:tcPr>
            <w:tcW w:w="847" w:type="dxa"/>
          </w:tcPr>
          <w:p w14:paraId="2F1EB511" w14:textId="77777777" w:rsidR="0022518C" w:rsidRPr="0022518C" w:rsidRDefault="0022518C" w:rsidP="0022518C">
            <w:pPr>
              <w:spacing w:line="259" w:lineRule="auto"/>
              <w:jc w:val="center"/>
              <w:rPr>
                <w:rFonts w:eastAsia="Times New Roman"/>
                <w:color w:val="000000"/>
                <w:sz w:val="12"/>
                <w:szCs w:val="12"/>
              </w:rPr>
            </w:pPr>
            <w:r w:rsidRPr="0022518C">
              <w:rPr>
                <w:rFonts w:eastAsia="Times New Roman"/>
                <w:color w:val="000000"/>
                <w:sz w:val="12"/>
                <w:szCs w:val="12"/>
              </w:rPr>
              <w:t>4.</w:t>
            </w:r>
          </w:p>
        </w:tc>
        <w:tc>
          <w:tcPr>
            <w:tcW w:w="994" w:type="dxa"/>
          </w:tcPr>
          <w:p w14:paraId="48151D33" w14:textId="77777777" w:rsidR="0022518C" w:rsidRPr="0022518C" w:rsidRDefault="0022518C" w:rsidP="0022518C">
            <w:pPr>
              <w:spacing w:line="259" w:lineRule="auto"/>
              <w:jc w:val="center"/>
              <w:rPr>
                <w:rFonts w:eastAsia="Times New Roman"/>
                <w:color w:val="000000"/>
                <w:sz w:val="12"/>
                <w:szCs w:val="12"/>
              </w:rPr>
            </w:pPr>
            <w:r w:rsidRPr="0022518C">
              <w:rPr>
                <w:rFonts w:eastAsia="Times New Roman"/>
                <w:color w:val="000000"/>
                <w:sz w:val="12"/>
                <w:szCs w:val="12"/>
              </w:rPr>
              <w:t>5.</w:t>
            </w:r>
          </w:p>
        </w:tc>
        <w:tc>
          <w:tcPr>
            <w:tcW w:w="1415" w:type="dxa"/>
          </w:tcPr>
          <w:p w14:paraId="6D0E0710" w14:textId="77777777" w:rsidR="0022518C" w:rsidRPr="0022518C" w:rsidRDefault="0022518C" w:rsidP="0022518C">
            <w:pPr>
              <w:spacing w:line="259" w:lineRule="auto"/>
              <w:jc w:val="center"/>
              <w:rPr>
                <w:rFonts w:eastAsia="Times New Roman"/>
                <w:color w:val="000000"/>
                <w:sz w:val="12"/>
                <w:szCs w:val="12"/>
              </w:rPr>
            </w:pPr>
            <w:r w:rsidRPr="0022518C">
              <w:rPr>
                <w:rFonts w:eastAsia="Times New Roman"/>
                <w:color w:val="000000"/>
                <w:sz w:val="12"/>
                <w:szCs w:val="12"/>
              </w:rPr>
              <w:t>6.</w:t>
            </w:r>
          </w:p>
        </w:tc>
      </w:tr>
      <w:tr w:rsidR="003514A4" w:rsidRPr="0022518C" w14:paraId="50ADFA6B" w14:textId="77777777" w:rsidTr="003514A4">
        <w:tc>
          <w:tcPr>
            <w:tcW w:w="919" w:type="dxa"/>
          </w:tcPr>
          <w:p w14:paraId="6D511443" w14:textId="77777777" w:rsidR="0022518C" w:rsidRPr="00552183" w:rsidRDefault="0022518C" w:rsidP="004E37DB">
            <w:pPr>
              <w:spacing w:line="259" w:lineRule="auto"/>
              <w:jc w:val="center"/>
              <w:rPr>
                <w:rFonts w:eastAsia="Times New Roman"/>
                <w:b/>
                <w:bCs/>
                <w:color w:val="000000"/>
                <w:sz w:val="16"/>
                <w:szCs w:val="16"/>
              </w:rPr>
            </w:pPr>
            <w:r w:rsidRPr="00552183">
              <w:rPr>
                <w:rFonts w:eastAsia="Times New Roman"/>
                <w:b/>
                <w:bCs/>
                <w:color w:val="000000"/>
                <w:sz w:val="16"/>
                <w:szCs w:val="16"/>
              </w:rPr>
              <w:t>1</w:t>
            </w:r>
          </w:p>
        </w:tc>
        <w:tc>
          <w:tcPr>
            <w:tcW w:w="5046" w:type="dxa"/>
          </w:tcPr>
          <w:p w14:paraId="5A834F5D" w14:textId="77777777" w:rsidR="0022518C" w:rsidRPr="0022518C" w:rsidRDefault="0022518C" w:rsidP="0022518C">
            <w:pPr>
              <w:spacing w:line="259" w:lineRule="auto"/>
              <w:rPr>
                <w:rFonts w:eastAsia="Times New Roman"/>
                <w:color w:val="000000"/>
                <w:sz w:val="14"/>
                <w:szCs w:val="14"/>
              </w:rPr>
            </w:pPr>
            <w:r w:rsidRPr="0022518C">
              <w:rPr>
                <w:rFonts w:eastAsia="Times New Roman"/>
                <w:color w:val="000000"/>
                <w:sz w:val="14"/>
                <w:szCs w:val="14"/>
              </w:rPr>
              <w:t>Roboty termomodernizacyjne:</w:t>
            </w:r>
          </w:p>
          <w:p w14:paraId="7A889AE4" w14:textId="77777777" w:rsidR="0022518C" w:rsidRPr="0022518C" w:rsidRDefault="0022518C" w:rsidP="0022518C">
            <w:pPr>
              <w:spacing w:line="259" w:lineRule="auto"/>
              <w:rPr>
                <w:rFonts w:eastAsia="Times New Roman"/>
                <w:color w:val="000000"/>
                <w:sz w:val="14"/>
                <w:szCs w:val="14"/>
              </w:rPr>
            </w:pPr>
            <w:r w:rsidRPr="0022518C">
              <w:rPr>
                <w:rFonts w:eastAsia="Times New Roman"/>
                <w:color w:val="000000"/>
                <w:sz w:val="14"/>
                <w:szCs w:val="14"/>
              </w:rPr>
              <w:t>1.Ocieplenie ścian wewnętrznych - klatka schodowa na strych / pomieszczenia mieszkalne, pianką PUR o grubości 6 cm i współczynniku λ = 0,022 W/(m*K ) na powierzchni 11,72 m</w:t>
            </w:r>
            <w:r w:rsidRPr="0022518C">
              <w:rPr>
                <w:rFonts w:eastAsia="Times New Roman"/>
                <w:color w:val="000000"/>
                <w:sz w:val="14"/>
                <w:szCs w:val="14"/>
                <w:vertAlign w:val="superscript"/>
              </w:rPr>
              <w:t>2</w:t>
            </w:r>
            <w:r w:rsidRPr="0022518C">
              <w:rPr>
                <w:rFonts w:eastAsia="Times New Roman"/>
                <w:color w:val="000000"/>
                <w:sz w:val="14"/>
                <w:szCs w:val="14"/>
              </w:rPr>
              <w:t xml:space="preserve"> wraz z niezbędnymi wykończeniowymi robotami towarzyszącymi.</w:t>
            </w:r>
          </w:p>
          <w:p w14:paraId="65AB238C" w14:textId="77777777" w:rsidR="0022518C" w:rsidRPr="0022518C" w:rsidRDefault="0022518C" w:rsidP="0022518C">
            <w:pPr>
              <w:spacing w:line="259" w:lineRule="auto"/>
              <w:rPr>
                <w:rFonts w:eastAsia="Times New Roman"/>
                <w:color w:val="000000"/>
                <w:sz w:val="14"/>
                <w:szCs w:val="14"/>
              </w:rPr>
            </w:pPr>
            <w:r w:rsidRPr="0022518C">
              <w:rPr>
                <w:rFonts w:eastAsia="Times New Roman"/>
                <w:color w:val="000000"/>
                <w:sz w:val="14"/>
                <w:szCs w:val="14"/>
              </w:rPr>
              <w:t>2.Ocieplenie stropu pod strychem, wełną mineralną o gr. 15 cm i współczynniku</w:t>
            </w:r>
          </w:p>
          <w:p w14:paraId="717FA279" w14:textId="77777777" w:rsidR="0022518C" w:rsidRPr="0022518C" w:rsidRDefault="0022518C" w:rsidP="0022518C">
            <w:pPr>
              <w:spacing w:line="259" w:lineRule="auto"/>
              <w:rPr>
                <w:rFonts w:eastAsia="Times New Roman"/>
                <w:color w:val="000000"/>
                <w:sz w:val="14"/>
                <w:szCs w:val="14"/>
              </w:rPr>
            </w:pPr>
            <w:r w:rsidRPr="0022518C">
              <w:rPr>
                <w:rFonts w:eastAsia="Times New Roman"/>
                <w:color w:val="000000"/>
                <w:sz w:val="14"/>
                <w:szCs w:val="14"/>
              </w:rPr>
              <w:t>λ = 0,036 W/(m*K ) na powierzchni 113,81 m</w:t>
            </w:r>
            <w:r w:rsidRPr="0022518C">
              <w:rPr>
                <w:rFonts w:eastAsia="Times New Roman"/>
                <w:color w:val="000000"/>
                <w:sz w:val="14"/>
                <w:szCs w:val="14"/>
                <w:vertAlign w:val="superscript"/>
              </w:rPr>
              <w:t>2</w:t>
            </w:r>
            <w:r w:rsidRPr="0022518C">
              <w:rPr>
                <w:rFonts w:eastAsia="Times New Roman"/>
                <w:color w:val="000000"/>
                <w:sz w:val="14"/>
                <w:szCs w:val="14"/>
              </w:rPr>
              <w:t xml:space="preserve"> oraz wykonanie podłogi z płyt drewnopodobnych grubości 22 mm wraz z niezbędnymi wykończeniowymi robotami towarzyszącymi</w:t>
            </w:r>
          </w:p>
          <w:p w14:paraId="4888FC62" w14:textId="77777777" w:rsidR="0022518C" w:rsidRPr="0022518C" w:rsidRDefault="0022518C" w:rsidP="0022518C">
            <w:pPr>
              <w:spacing w:line="259" w:lineRule="auto"/>
              <w:rPr>
                <w:rFonts w:eastAsia="Times New Roman"/>
                <w:color w:val="000000"/>
                <w:sz w:val="14"/>
                <w:szCs w:val="14"/>
              </w:rPr>
            </w:pPr>
            <w:r w:rsidRPr="0022518C">
              <w:rPr>
                <w:rFonts w:eastAsia="Times New Roman"/>
                <w:color w:val="000000"/>
                <w:sz w:val="14"/>
                <w:szCs w:val="14"/>
              </w:rPr>
              <w:t xml:space="preserve">3. Ocieplenie drzwi wewnętrznych - część mieszkalna / klatka schodowa na strych pianką PUR grubości 2 cm (l szt.) tak by spełniały warunek </w:t>
            </w:r>
            <w:proofErr w:type="spellStart"/>
            <w:r w:rsidRPr="0022518C">
              <w:rPr>
                <w:rFonts w:eastAsia="Times New Roman"/>
                <w:color w:val="000000"/>
                <w:sz w:val="14"/>
                <w:szCs w:val="14"/>
              </w:rPr>
              <w:t>U</w:t>
            </w:r>
            <w:r w:rsidRPr="0022518C">
              <w:rPr>
                <w:rFonts w:eastAsia="Times New Roman"/>
                <w:color w:val="000000"/>
                <w:sz w:val="14"/>
                <w:szCs w:val="14"/>
                <w:vertAlign w:val="subscript"/>
              </w:rPr>
              <w:t>Dr</w:t>
            </w:r>
            <w:proofErr w:type="spellEnd"/>
            <w:r w:rsidRPr="0022518C">
              <w:rPr>
                <w:rFonts w:eastAsia="Times New Roman"/>
                <w:color w:val="000000"/>
                <w:sz w:val="14"/>
                <w:szCs w:val="14"/>
              </w:rPr>
              <w:t xml:space="preserve"> = 1,5 W/(m</w:t>
            </w:r>
            <w:r w:rsidRPr="0022518C">
              <w:rPr>
                <w:rFonts w:eastAsia="Times New Roman"/>
                <w:color w:val="000000"/>
                <w:sz w:val="14"/>
                <w:szCs w:val="14"/>
                <w:vertAlign w:val="superscript"/>
              </w:rPr>
              <w:t>2</w:t>
            </w:r>
            <w:r w:rsidRPr="0022518C">
              <w:rPr>
                <w:rFonts w:eastAsia="Times New Roman"/>
                <w:color w:val="000000"/>
                <w:sz w:val="14"/>
                <w:szCs w:val="14"/>
              </w:rPr>
              <w:t>*K) o łącznej powierzchni 1,80 m</w:t>
            </w:r>
            <w:r w:rsidRPr="0022518C">
              <w:rPr>
                <w:rFonts w:eastAsia="Times New Roman"/>
                <w:color w:val="000000"/>
                <w:sz w:val="14"/>
                <w:szCs w:val="14"/>
                <w:vertAlign w:val="superscript"/>
              </w:rPr>
              <w:t>2</w:t>
            </w:r>
            <w:r w:rsidRPr="0022518C">
              <w:rPr>
                <w:rFonts w:eastAsia="Times New Roman"/>
                <w:color w:val="000000"/>
                <w:sz w:val="14"/>
                <w:szCs w:val="14"/>
              </w:rPr>
              <w:t xml:space="preserve"> wraz z niezbędnymi wykończeniowymi robotami towarzyszącymi.</w:t>
            </w:r>
          </w:p>
        </w:tc>
        <w:tc>
          <w:tcPr>
            <w:tcW w:w="985" w:type="dxa"/>
          </w:tcPr>
          <w:p w14:paraId="4A472254" w14:textId="77777777" w:rsidR="0022518C" w:rsidRPr="0022518C" w:rsidRDefault="0022518C" w:rsidP="0022518C">
            <w:pPr>
              <w:spacing w:line="259" w:lineRule="auto"/>
              <w:rPr>
                <w:rFonts w:eastAsia="Times New Roman"/>
                <w:color w:val="000000"/>
                <w:sz w:val="20"/>
                <w:szCs w:val="20"/>
              </w:rPr>
            </w:pPr>
          </w:p>
        </w:tc>
        <w:tc>
          <w:tcPr>
            <w:tcW w:w="847" w:type="dxa"/>
          </w:tcPr>
          <w:p w14:paraId="25FCCB7B" w14:textId="77777777" w:rsidR="0022518C" w:rsidRPr="0022518C" w:rsidRDefault="0022518C" w:rsidP="0022518C">
            <w:pPr>
              <w:spacing w:line="259" w:lineRule="auto"/>
              <w:rPr>
                <w:rFonts w:eastAsia="Times New Roman"/>
                <w:color w:val="000000"/>
                <w:sz w:val="20"/>
                <w:szCs w:val="20"/>
              </w:rPr>
            </w:pPr>
          </w:p>
        </w:tc>
        <w:tc>
          <w:tcPr>
            <w:tcW w:w="994" w:type="dxa"/>
          </w:tcPr>
          <w:p w14:paraId="6E16F4CA" w14:textId="77777777" w:rsidR="0022518C" w:rsidRPr="0022518C" w:rsidRDefault="0022518C" w:rsidP="0022518C">
            <w:pPr>
              <w:spacing w:line="259" w:lineRule="auto"/>
              <w:rPr>
                <w:rFonts w:eastAsia="Times New Roman"/>
                <w:color w:val="000000"/>
                <w:sz w:val="20"/>
                <w:szCs w:val="20"/>
              </w:rPr>
            </w:pPr>
          </w:p>
        </w:tc>
        <w:tc>
          <w:tcPr>
            <w:tcW w:w="1415" w:type="dxa"/>
          </w:tcPr>
          <w:p w14:paraId="01B9D1B0" w14:textId="77777777" w:rsidR="0022518C" w:rsidRPr="0022518C" w:rsidRDefault="0022518C" w:rsidP="0022518C">
            <w:pPr>
              <w:spacing w:line="259" w:lineRule="auto"/>
              <w:rPr>
                <w:rFonts w:eastAsia="Times New Roman"/>
                <w:color w:val="000000"/>
                <w:sz w:val="20"/>
                <w:szCs w:val="20"/>
              </w:rPr>
            </w:pPr>
          </w:p>
        </w:tc>
      </w:tr>
      <w:tr w:rsidR="004E37DB" w:rsidRPr="0022518C" w14:paraId="2B871E87" w14:textId="77777777" w:rsidTr="003514A4">
        <w:tc>
          <w:tcPr>
            <w:tcW w:w="5965" w:type="dxa"/>
            <w:gridSpan w:val="2"/>
            <w:vAlign w:val="center"/>
          </w:tcPr>
          <w:p w14:paraId="1F3C5A4D" w14:textId="50F4728F" w:rsidR="004E37DB" w:rsidRPr="00552183" w:rsidRDefault="00552183" w:rsidP="004E37DB">
            <w:pPr>
              <w:spacing w:line="259" w:lineRule="auto"/>
              <w:jc w:val="right"/>
              <w:rPr>
                <w:rFonts w:eastAsia="Times New Roman"/>
                <w:b/>
                <w:bCs/>
                <w:color w:val="000000"/>
                <w:sz w:val="14"/>
                <w:szCs w:val="14"/>
              </w:rPr>
            </w:pPr>
            <w:r w:rsidRPr="00552183">
              <w:rPr>
                <w:rFonts w:eastAsia="Times New Roman"/>
                <w:b/>
                <w:bCs/>
                <w:color w:val="000000"/>
                <w:sz w:val="14"/>
                <w:szCs w:val="14"/>
              </w:rPr>
              <w:t xml:space="preserve">Lokalizacja nr 1 </w:t>
            </w:r>
            <w:r w:rsidR="004E37DB" w:rsidRPr="00552183">
              <w:rPr>
                <w:rFonts w:eastAsia="Times New Roman"/>
                <w:b/>
                <w:bCs/>
                <w:color w:val="000000"/>
                <w:sz w:val="14"/>
                <w:szCs w:val="14"/>
              </w:rPr>
              <w:t>RAZEM</w:t>
            </w:r>
          </w:p>
        </w:tc>
        <w:tc>
          <w:tcPr>
            <w:tcW w:w="985" w:type="dxa"/>
          </w:tcPr>
          <w:p w14:paraId="696110F0" w14:textId="77777777" w:rsidR="004E37DB" w:rsidRPr="0022518C" w:rsidRDefault="004E37DB" w:rsidP="0022518C">
            <w:pPr>
              <w:spacing w:line="259" w:lineRule="auto"/>
              <w:rPr>
                <w:rFonts w:eastAsia="Times New Roman"/>
                <w:color w:val="000000"/>
                <w:sz w:val="20"/>
                <w:szCs w:val="20"/>
              </w:rPr>
            </w:pPr>
          </w:p>
        </w:tc>
        <w:tc>
          <w:tcPr>
            <w:tcW w:w="847" w:type="dxa"/>
          </w:tcPr>
          <w:p w14:paraId="4BD3C6A4" w14:textId="77777777" w:rsidR="004E37DB" w:rsidRPr="0022518C" w:rsidRDefault="004E37DB" w:rsidP="0022518C">
            <w:pPr>
              <w:spacing w:line="259" w:lineRule="auto"/>
              <w:rPr>
                <w:rFonts w:eastAsia="Times New Roman"/>
                <w:color w:val="000000"/>
                <w:sz w:val="20"/>
                <w:szCs w:val="20"/>
              </w:rPr>
            </w:pPr>
          </w:p>
        </w:tc>
        <w:tc>
          <w:tcPr>
            <w:tcW w:w="994" w:type="dxa"/>
          </w:tcPr>
          <w:p w14:paraId="16785A4C" w14:textId="77777777" w:rsidR="004E37DB" w:rsidRPr="0022518C" w:rsidRDefault="004E37DB" w:rsidP="0022518C">
            <w:pPr>
              <w:spacing w:line="259" w:lineRule="auto"/>
              <w:rPr>
                <w:rFonts w:eastAsia="Times New Roman"/>
                <w:color w:val="000000"/>
                <w:sz w:val="20"/>
                <w:szCs w:val="20"/>
              </w:rPr>
            </w:pPr>
          </w:p>
        </w:tc>
        <w:tc>
          <w:tcPr>
            <w:tcW w:w="1415" w:type="dxa"/>
          </w:tcPr>
          <w:p w14:paraId="222CCB7C" w14:textId="77777777" w:rsidR="004E37DB" w:rsidRPr="0022518C" w:rsidRDefault="004E37DB" w:rsidP="0022518C">
            <w:pPr>
              <w:spacing w:line="259" w:lineRule="auto"/>
              <w:rPr>
                <w:rFonts w:eastAsia="Times New Roman"/>
                <w:color w:val="000000"/>
                <w:sz w:val="20"/>
                <w:szCs w:val="20"/>
              </w:rPr>
            </w:pPr>
          </w:p>
        </w:tc>
      </w:tr>
      <w:bookmarkEnd w:id="38"/>
      <w:tr w:rsidR="003514A4" w:rsidRPr="0022518C" w14:paraId="33B1CD1D" w14:textId="77777777" w:rsidTr="003514A4">
        <w:tc>
          <w:tcPr>
            <w:tcW w:w="919" w:type="dxa"/>
          </w:tcPr>
          <w:p w14:paraId="3D6CBE87" w14:textId="77777777" w:rsidR="0022518C" w:rsidRPr="00552183" w:rsidRDefault="0022518C" w:rsidP="004E37DB">
            <w:pPr>
              <w:spacing w:line="259" w:lineRule="auto"/>
              <w:jc w:val="center"/>
              <w:rPr>
                <w:rFonts w:eastAsia="Times New Roman"/>
                <w:b/>
                <w:bCs/>
                <w:color w:val="000000"/>
                <w:sz w:val="16"/>
                <w:szCs w:val="16"/>
              </w:rPr>
            </w:pPr>
            <w:r w:rsidRPr="00552183">
              <w:rPr>
                <w:rFonts w:eastAsia="Times New Roman"/>
                <w:b/>
                <w:bCs/>
                <w:color w:val="000000"/>
                <w:sz w:val="16"/>
                <w:szCs w:val="16"/>
              </w:rPr>
              <w:t>2</w:t>
            </w:r>
          </w:p>
        </w:tc>
        <w:tc>
          <w:tcPr>
            <w:tcW w:w="5046" w:type="dxa"/>
          </w:tcPr>
          <w:p w14:paraId="0FD621DB" w14:textId="77777777" w:rsidR="0022518C" w:rsidRPr="0022518C" w:rsidRDefault="0022518C" w:rsidP="0022518C">
            <w:pPr>
              <w:spacing w:line="259" w:lineRule="auto"/>
              <w:rPr>
                <w:sz w:val="14"/>
                <w:szCs w:val="14"/>
              </w:rPr>
            </w:pPr>
            <w:r w:rsidRPr="0022518C">
              <w:rPr>
                <w:sz w:val="14"/>
                <w:szCs w:val="14"/>
              </w:rPr>
              <w:t>Wykonanie termomodernizacji budynku mieszkalnego:</w:t>
            </w:r>
          </w:p>
          <w:p w14:paraId="24DD75C0" w14:textId="77777777" w:rsidR="0022518C" w:rsidRPr="0022518C" w:rsidRDefault="0022518C" w:rsidP="0022518C">
            <w:pPr>
              <w:spacing w:line="259" w:lineRule="auto"/>
              <w:rPr>
                <w:sz w:val="14"/>
                <w:szCs w:val="14"/>
              </w:rPr>
            </w:pPr>
            <w:r w:rsidRPr="0022518C">
              <w:rPr>
                <w:sz w:val="14"/>
                <w:szCs w:val="14"/>
              </w:rPr>
              <w:t>1. Docieplenie ścian zewnętrznych styropianem λ=0,031 [W/</w:t>
            </w:r>
            <w:proofErr w:type="spellStart"/>
            <w:r w:rsidRPr="0022518C">
              <w:rPr>
                <w:sz w:val="14"/>
                <w:szCs w:val="14"/>
              </w:rPr>
              <w:t>mK</w:t>
            </w:r>
            <w:proofErr w:type="spellEnd"/>
            <w:r w:rsidRPr="0022518C">
              <w:rPr>
                <w:sz w:val="14"/>
                <w:szCs w:val="14"/>
              </w:rPr>
              <w:t>], grubości 12 cm o łącznej powierzchni 270 m</w:t>
            </w:r>
            <w:r w:rsidRPr="0022518C">
              <w:rPr>
                <w:sz w:val="14"/>
                <w:szCs w:val="14"/>
                <w:vertAlign w:val="superscript"/>
              </w:rPr>
              <w:t>2</w:t>
            </w:r>
            <w:r w:rsidRPr="0022518C">
              <w:rPr>
                <w:sz w:val="14"/>
                <w:szCs w:val="14"/>
              </w:rPr>
              <w:t xml:space="preserve"> , współczynnik przenikania ciepła 0,198 W/m </w:t>
            </w:r>
            <w:r w:rsidRPr="0022518C">
              <w:rPr>
                <w:sz w:val="14"/>
                <w:szCs w:val="14"/>
                <w:vertAlign w:val="superscript"/>
              </w:rPr>
              <w:t xml:space="preserve">2 </w:t>
            </w:r>
            <w:r w:rsidRPr="0022518C">
              <w:rPr>
                <w:sz w:val="14"/>
                <w:szCs w:val="14"/>
              </w:rPr>
              <w:t>K, wykończenie metodą lekką-mokrą/BSO/ tynkiem elewacyjnym o strukturze „baranek”.</w:t>
            </w:r>
          </w:p>
          <w:p w14:paraId="5EFAFA26" w14:textId="77777777" w:rsidR="0022518C" w:rsidRPr="0022518C" w:rsidRDefault="0022518C" w:rsidP="0022518C">
            <w:pPr>
              <w:spacing w:line="259" w:lineRule="auto"/>
              <w:rPr>
                <w:sz w:val="14"/>
                <w:szCs w:val="14"/>
              </w:rPr>
            </w:pPr>
            <w:r w:rsidRPr="0022518C">
              <w:rPr>
                <w:sz w:val="14"/>
                <w:szCs w:val="14"/>
              </w:rPr>
              <w:t>2. Docieplenie ścian zewnętrznych fundamentowych polistyren λ=0,032 [W/</w:t>
            </w:r>
            <w:proofErr w:type="spellStart"/>
            <w:r w:rsidRPr="0022518C">
              <w:rPr>
                <w:sz w:val="14"/>
                <w:szCs w:val="14"/>
              </w:rPr>
              <w:t>mK</w:t>
            </w:r>
            <w:proofErr w:type="spellEnd"/>
            <w:r w:rsidRPr="0022518C">
              <w:rPr>
                <w:sz w:val="14"/>
                <w:szCs w:val="14"/>
              </w:rPr>
              <w:t>], grubości 12 cm o łącznej powierzchni 40 m</w:t>
            </w:r>
            <w:r w:rsidRPr="0022518C">
              <w:rPr>
                <w:sz w:val="14"/>
                <w:szCs w:val="14"/>
                <w:vertAlign w:val="superscript"/>
              </w:rPr>
              <w:t>2</w:t>
            </w:r>
            <w:r w:rsidRPr="0022518C">
              <w:rPr>
                <w:sz w:val="14"/>
                <w:szCs w:val="14"/>
              </w:rPr>
              <w:t>, współczynnik przenikania ciepła 0,218 W/m</w:t>
            </w:r>
            <w:r w:rsidRPr="0022518C">
              <w:rPr>
                <w:sz w:val="14"/>
                <w:szCs w:val="14"/>
                <w:vertAlign w:val="superscript"/>
              </w:rPr>
              <w:t>2</w:t>
            </w:r>
            <w:r w:rsidRPr="0022518C">
              <w:rPr>
                <w:sz w:val="14"/>
                <w:szCs w:val="14"/>
              </w:rPr>
              <w:t>K, wykończenie dekoracyjnym tynkiem mozaikowym.</w:t>
            </w:r>
          </w:p>
          <w:p w14:paraId="5D5B74DF" w14:textId="77777777" w:rsidR="0022518C" w:rsidRPr="0022518C" w:rsidRDefault="0022518C" w:rsidP="0022518C">
            <w:pPr>
              <w:spacing w:line="259" w:lineRule="auto"/>
              <w:rPr>
                <w:sz w:val="14"/>
                <w:szCs w:val="14"/>
              </w:rPr>
            </w:pPr>
            <w:r w:rsidRPr="0022518C">
              <w:rPr>
                <w:sz w:val="14"/>
                <w:szCs w:val="14"/>
              </w:rPr>
              <w:t>3. Docieplenie stropu przy przepływie ciepła z dołu do góry (strych) styropianem twardym podłoga λ=0,031 [W/</w:t>
            </w:r>
            <w:proofErr w:type="spellStart"/>
            <w:r w:rsidRPr="0022518C">
              <w:rPr>
                <w:sz w:val="14"/>
                <w:szCs w:val="14"/>
              </w:rPr>
              <w:t>mK</w:t>
            </w:r>
            <w:proofErr w:type="spellEnd"/>
            <w:r w:rsidRPr="0022518C">
              <w:rPr>
                <w:sz w:val="14"/>
                <w:szCs w:val="14"/>
              </w:rPr>
              <w:t>], grubości 16 cm o łącznej powierzchni 72 m</w:t>
            </w:r>
            <w:r w:rsidRPr="0022518C">
              <w:rPr>
                <w:sz w:val="14"/>
                <w:szCs w:val="14"/>
                <w:vertAlign w:val="superscript"/>
              </w:rPr>
              <w:t>2</w:t>
            </w:r>
            <w:r w:rsidRPr="0022518C">
              <w:rPr>
                <w:sz w:val="14"/>
                <w:szCs w:val="14"/>
              </w:rPr>
              <w:t>, współczynnik przenikania ciepła 0,175 W/m</w:t>
            </w:r>
            <w:r w:rsidRPr="0022518C">
              <w:rPr>
                <w:sz w:val="14"/>
                <w:szCs w:val="14"/>
                <w:vertAlign w:val="superscript"/>
              </w:rPr>
              <w:t>2</w:t>
            </w:r>
            <w:r w:rsidRPr="0022518C">
              <w:rPr>
                <w:sz w:val="14"/>
                <w:szCs w:val="14"/>
              </w:rPr>
              <w:t>K, położenie folii i wylanie posadzki cementowej (cement 42,5 I).</w:t>
            </w:r>
          </w:p>
          <w:p w14:paraId="189F6C86" w14:textId="77777777" w:rsidR="0022518C" w:rsidRPr="0022518C" w:rsidRDefault="0022518C" w:rsidP="0022518C">
            <w:pPr>
              <w:spacing w:line="259" w:lineRule="auto"/>
              <w:rPr>
                <w:rFonts w:eastAsia="Times New Roman"/>
                <w:color w:val="000000"/>
                <w:sz w:val="14"/>
                <w:szCs w:val="14"/>
              </w:rPr>
            </w:pPr>
            <w:r w:rsidRPr="0022518C">
              <w:rPr>
                <w:sz w:val="14"/>
                <w:szCs w:val="14"/>
              </w:rPr>
              <w:t>4. Docieplenie stropu przy przepływie ciepła z dołu do góry (piwnica) styropianem grafit λ=0,031 [W/</w:t>
            </w:r>
            <w:proofErr w:type="spellStart"/>
            <w:r w:rsidRPr="0022518C">
              <w:rPr>
                <w:sz w:val="14"/>
                <w:szCs w:val="14"/>
              </w:rPr>
              <w:t>mK</w:t>
            </w:r>
            <w:proofErr w:type="spellEnd"/>
            <w:r w:rsidRPr="0022518C">
              <w:rPr>
                <w:sz w:val="14"/>
                <w:szCs w:val="14"/>
              </w:rPr>
              <w:t>], grubości 10 cm o łącznej powierzchni 58 m</w:t>
            </w:r>
            <w:r w:rsidRPr="0022518C">
              <w:rPr>
                <w:sz w:val="14"/>
                <w:szCs w:val="14"/>
                <w:vertAlign w:val="superscript"/>
              </w:rPr>
              <w:t>2</w:t>
            </w:r>
            <w:r w:rsidRPr="0022518C">
              <w:rPr>
                <w:sz w:val="14"/>
                <w:szCs w:val="14"/>
              </w:rPr>
              <w:t>, współczynnik przenikania ciepła 0,226 W/m</w:t>
            </w:r>
            <w:r w:rsidRPr="0022518C">
              <w:rPr>
                <w:sz w:val="14"/>
                <w:szCs w:val="14"/>
                <w:vertAlign w:val="superscript"/>
              </w:rPr>
              <w:t>2</w:t>
            </w:r>
            <w:r w:rsidRPr="0022518C">
              <w:rPr>
                <w:sz w:val="14"/>
                <w:szCs w:val="14"/>
              </w:rPr>
              <w:t>K, z nałożeniem siatki oraz kleju.</w:t>
            </w:r>
          </w:p>
        </w:tc>
        <w:tc>
          <w:tcPr>
            <w:tcW w:w="985" w:type="dxa"/>
          </w:tcPr>
          <w:p w14:paraId="37131E88" w14:textId="77777777" w:rsidR="0022518C" w:rsidRPr="0022518C" w:rsidRDefault="0022518C" w:rsidP="0022518C">
            <w:pPr>
              <w:spacing w:line="259" w:lineRule="auto"/>
              <w:rPr>
                <w:rFonts w:eastAsia="Times New Roman"/>
                <w:color w:val="000000"/>
                <w:sz w:val="20"/>
                <w:szCs w:val="20"/>
              </w:rPr>
            </w:pPr>
          </w:p>
        </w:tc>
        <w:tc>
          <w:tcPr>
            <w:tcW w:w="847" w:type="dxa"/>
          </w:tcPr>
          <w:p w14:paraId="738716AD" w14:textId="77777777" w:rsidR="0022518C" w:rsidRPr="0022518C" w:rsidRDefault="0022518C" w:rsidP="0022518C">
            <w:pPr>
              <w:spacing w:line="259" w:lineRule="auto"/>
              <w:rPr>
                <w:rFonts w:eastAsia="Times New Roman"/>
                <w:color w:val="000000"/>
                <w:sz w:val="20"/>
                <w:szCs w:val="20"/>
              </w:rPr>
            </w:pPr>
          </w:p>
        </w:tc>
        <w:tc>
          <w:tcPr>
            <w:tcW w:w="994" w:type="dxa"/>
          </w:tcPr>
          <w:p w14:paraId="207DF1CC" w14:textId="77777777" w:rsidR="0022518C" w:rsidRPr="0022518C" w:rsidRDefault="0022518C" w:rsidP="0022518C">
            <w:pPr>
              <w:spacing w:line="259" w:lineRule="auto"/>
              <w:rPr>
                <w:rFonts w:eastAsia="Times New Roman"/>
                <w:color w:val="000000"/>
                <w:sz w:val="20"/>
                <w:szCs w:val="20"/>
              </w:rPr>
            </w:pPr>
          </w:p>
        </w:tc>
        <w:tc>
          <w:tcPr>
            <w:tcW w:w="1415" w:type="dxa"/>
          </w:tcPr>
          <w:p w14:paraId="1AB1D7D5" w14:textId="77777777" w:rsidR="0022518C" w:rsidRPr="0022518C" w:rsidRDefault="0022518C" w:rsidP="0022518C">
            <w:pPr>
              <w:spacing w:line="259" w:lineRule="auto"/>
              <w:rPr>
                <w:rFonts w:eastAsia="Times New Roman"/>
                <w:color w:val="000000"/>
                <w:sz w:val="20"/>
                <w:szCs w:val="20"/>
              </w:rPr>
            </w:pPr>
          </w:p>
        </w:tc>
      </w:tr>
      <w:tr w:rsidR="004E37DB" w:rsidRPr="0022518C" w14:paraId="0E8B71A2" w14:textId="77777777" w:rsidTr="003514A4">
        <w:tc>
          <w:tcPr>
            <w:tcW w:w="5965" w:type="dxa"/>
            <w:gridSpan w:val="2"/>
            <w:vAlign w:val="center"/>
          </w:tcPr>
          <w:p w14:paraId="06508CF0" w14:textId="27214E66" w:rsidR="004E37DB" w:rsidRPr="00552183" w:rsidRDefault="00552183" w:rsidP="004E37DB">
            <w:pPr>
              <w:spacing w:line="259" w:lineRule="auto"/>
              <w:jc w:val="right"/>
              <w:rPr>
                <w:b/>
                <w:bCs/>
                <w:sz w:val="14"/>
                <w:szCs w:val="14"/>
              </w:rPr>
            </w:pPr>
            <w:r w:rsidRPr="00552183">
              <w:rPr>
                <w:b/>
                <w:bCs/>
                <w:sz w:val="14"/>
                <w:szCs w:val="14"/>
              </w:rPr>
              <w:t xml:space="preserve">Lokalizacja nr 2 </w:t>
            </w:r>
            <w:r w:rsidR="004E37DB" w:rsidRPr="00552183">
              <w:rPr>
                <w:b/>
                <w:bCs/>
                <w:sz w:val="14"/>
                <w:szCs w:val="14"/>
              </w:rPr>
              <w:t>RAZEM</w:t>
            </w:r>
          </w:p>
        </w:tc>
        <w:tc>
          <w:tcPr>
            <w:tcW w:w="985" w:type="dxa"/>
          </w:tcPr>
          <w:p w14:paraId="5B3B992B" w14:textId="77777777" w:rsidR="004E37DB" w:rsidRPr="0022518C" w:rsidRDefault="004E37DB" w:rsidP="0022518C">
            <w:pPr>
              <w:spacing w:line="259" w:lineRule="auto"/>
              <w:rPr>
                <w:rFonts w:eastAsia="Times New Roman"/>
                <w:color w:val="000000"/>
                <w:sz w:val="20"/>
                <w:szCs w:val="20"/>
              </w:rPr>
            </w:pPr>
          </w:p>
        </w:tc>
        <w:tc>
          <w:tcPr>
            <w:tcW w:w="847" w:type="dxa"/>
          </w:tcPr>
          <w:p w14:paraId="186FF97D" w14:textId="77777777" w:rsidR="004E37DB" w:rsidRPr="0022518C" w:rsidRDefault="004E37DB" w:rsidP="0022518C">
            <w:pPr>
              <w:spacing w:line="259" w:lineRule="auto"/>
              <w:rPr>
                <w:rFonts w:eastAsia="Times New Roman"/>
                <w:color w:val="000000"/>
                <w:sz w:val="20"/>
                <w:szCs w:val="20"/>
              </w:rPr>
            </w:pPr>
          </w:p>
        </w:tc>
        <w:tc>
          <w:tcPr>
            <w:tcW w:w="994" w:type="dxa"/>
          </w:tcPr>
          <w:p w14:paraId="1AC2F559" w14:textId="77777777" w:rsidR="004E37DB" w:rsidRPr="0022518C" w:rsidRDefault="004E37DB" w:rsidP="0022518C">
            <w:pPr>
              <w:spacing w:line="259" w:lineRule="auto"/>
              <w:rPr>
                <w:rFonts w:eastAsia="Times New Roman"/>
                <w:color w:val="000000"/>
                <w:sz w:val="20"/>
                <w:szCs w:val="20"/>
              </w:rPr>
            </w:pPr>
          </w:p>
        </w:tc>
        <w:tc>
          <w:tcPr>
            <w:tcW w:w="1415" w:type="dxa"/>
          </w:tcPr>
          <w:p w14:paraId="444B0F01" w14:textId="77777777" w:rsidR="004E37DB" w:rsidRPr="0022518C" w:rsidRDefault="004E37DB" w:rsidP="0022518C">
            <w:pPr>
              <w:spacing w:line="259" w:lineRule="auto"/>
              <w:rPr>
                <w:rFonts w:eastAsia="Times New Roman"/>
                <w:color w:val="000000"/>
                <w:sz w:val="20"/>
                <w:szCs w:val="20"/>
              </w:rPr>
            </w:pPr>
          </w:p>
        </w:tc>
      </w:tr>
      <w:tr w:rsidR="003514A4" w:rsidRPr="0022518C" w14:paraId="10358716" w14:textId="77777777" w:rsidTr="003514A4">
        <w:tc>
          <w:tcPr>
            <w:tcW w:w="919" w:type="dxa"/>
          </w:tcPr>
          <w:p w14:paraId="471696FE" w14:textId="77777777" w:rsidR="0022518C" w:rsidRPr="00552183" w:rsidRDefault="0022518C" w:rsidP="004E37DB">
            <w:pPr>
              <w:spacing w:line="259" w:lineRule="auto"/>
              <w:jc w:val="center"/>
              <w:rPr>
                <w:rFonts w:eastAsia="Times New Roman"/>
                <w:b/>
                <w:bCs/>
                <w:color w:val="000000"/>
                <w:sz w:val="16"/>
                <w:szCs w:val="16"/>
              </w:rPr>
            </w:pPr>
            <w:r w:rsidRPr="00552183">
              <w:rPr>
                <w:rFonts w:eastAsia="Times New Roman"/>
                <w:b/>
                <w:bCs/>
                <w:color w:val="000000"/>
                <w:sz w:val="16"/>
                <w:szCs w:val="16"/>
              </w:rPr>
              <w:t>3</w:t>
            </w:r>
          </w:p>
        </w:tc>
        <w:tc>
          <w:tcPr>
            <w:tcW w:w="5046" w:type="dxa"/>
          </w:tcPr>
          <w:p w14:paraId="48AB76B9" w14:textId="77777777" w:rsidR="00E96850" w:rsidRPr="00E96850" w:rsidRDefault="00E96850" w:rsidP="00E96850">
            <w:pPr>
              <w:spacing w:line="259" w:lineRule="auto"/>
              <w:rPr>
                <w:sz w:val="14"/>
                <w:szCs w:val="14"/>
              </w:rPr>
            </w:pPr>
            <w:r w:rsidRPr="00E96850">
              <w:rPr>
                <w:sz w:val="14"/>
                <w:szCs w:val="14"/>
              </w:rPr>
              <w:t>Roboty termoizolacyjne:</w:t>
            </w:r>
          </w:p>
          <w:p w14:paraId="74F678FC" w14:textId="77777777" w:rsidR="00E96850" w:rsidRPr="00E96850" w:rsidRDefault="00E96850" w:rsidP="00CB4742">
            <w:pPr>
              <w:numPr>
                <w:ilvl w:val="0"/>
                <w:numId w:val="63"/>
              </w:numPr>
              <w:tabs>
                <w:tab w:val="left" w:pos="310"/>
              </w:tabs>
              <w:spacing w:line="259" w:lineRule="auto"/>
              <w:ind w:left="27" w:hanging="2"/>
              <w:rPr>
                <w:sz w:val="14"/>
                <w:szCs w:val="14"/>
              </w:rPr>
            </w:pPr>
            <w:r w:rsidRPr="00E96850">
              <w:rPr>
                <w:sz w:val="14"/>
                <w:szCs w:val="14"/>
              </w:rPr>
              <w:t>Modernizacja przegrody Ściana zewnętrzna: proponowany materiał dodatkowej izolacji - płyta styropianowa EPS 80-034 fasada λ=0,034 [W/</w:t>
            </w:r>
            <w:proofErr w:type="spellStart"/>
            <w:r w:rsidRPr="00E96850">
              <w:rPr>
                <w:sz w:val="14"/>
                <w:szCs w:val="14"/>
              </w:rPr>
              <w:t>mK</w:t>
            </w:r>
            <w:proofErr w:type="spellEnd"/>
            <w:r w:rsidRPr="00E96850">
              <w:rPr>
                <w:sz w:val="14"/>
                <w:szCs w:val="14"/>
              </w:rPr>
              <w:t xml:space="preserve">], grubość proponowanej dodatkowej izolacji – 0,10 m, współczynnik przenikania ciepła U W/(m2K) - 0,200 powierzchnia przegrody do ocieplenia </w:t>
            </w:r>
            <w:proofErr w:type="spellStart"/>
            <w:r w:rsidRPr="00E96850">
              <w:rPr>
                <w:sz w:val="14"/>
                <w:szCs w:val="14"/>
              </w:rPr>
              <w:t>Ak</w:t>
            </w:r>
            <w:proofErr w:type="spellEnd"/>
            <w:r w:rsidRPr="00E96850">
              <w:rPr>
                <w:sz w:val="14"/>
                <w:szCs w:val="14"/>
              </w:rPr>
              <w:t>: 105,07 m2. W zakres prac wchodzi ocieplenie ścian zewnętrznych wraz z robotami towarzyszącymi: demontaż oraz montaż dwóch klimatyzatorów, demontaż oraz ponowny montaż rynien spustowych. Po ociepleniu ścian płytami styropianowymi o parametrach wskazanych w audycie należy wykonać elewację zewnętrzną.</w:t>
            </w:r>
          </w:p>
          <w:p w14:paraId="2E8C5D53" w14:textId="77777777" w:rsidR="00E96850" w:rsidRPr="00E96850" w:rsidRDefault="00E96850" w:rsidP="00CB4742">
            <w:pPr>
              <w:numPr>
                <w:ilvl w:val="0"/>
                <w:numId w:val="63"/>
              </w:numPr>
              <w:spacing w:line="259" w:lineRule="auto"/>
              <w:rPr>
                <w:sz w:val="14"/>
                <w:szCs w:val="14"/>
              </w:rPr>
            </w:pPr>
            <w:r w:rsidRPr="00E96850">
              <w:rPr>
                <w:sz w:val="14"/>
                <w:szCs w:val="14"/>
              </w:rPr>
              <w:t>Modernizacja przegrody OZ-PCV do wymiany Wentylacja grawitacyjna:</w:t>
            </w:r>
          </w:p>
          <w:p w14:paraId="59E503B4" w14:textId="77777777" w:rsidR="00E96850" w:rsidRPr="00E96850" w:rsidRDefault="00E96850" w:rsidP="00E96850">
            <w:pPr>
              <w:spacing w:line="259" w:lineRule="auto"/>
              <w:rPr>
                <w:b/>
                <w:sz w:val="14"/>
                <w:szCs w:val="14"/>
              </w:rPr>
            </w:pPr>
            <w:r w:rsidRPr="00E96850">
              <w:rPr>
                <w:b/>
                <w:sz w:val="14"/>
                <w:szCs w:val="14"/>
              </w:rPr>
              <w:t>- okno:</w:t>
            </w:r>
            <w:r w:rsidR="00004922">
              <w:rPr>
                <w:b/>
                <w:sz w:val="14"/>
                <w:szCs w:val="14"/>
              </w:rPr>
              <w:t xml:space="preserve"> 1 szt.</w:t>
            </w:r>
          </w:p>
          <w:p w14:paraId="41CC0654" w14:textId="77777777" w:rsidR="00E96850" w:rsidRPr="00E96850" w:rsidRDefault="00E96850" w:rsidP="00E96850">
            <w:pPr>
              <w:spacing w:line="259" w:lineRule="auto"/>
              <w:rPr>
                <w:sz w:val="14"/>
                <w:szCs w:val="14"/>
              </w:rPr>
            </w:pPr>
            <w:r w:rsidRPr="00E96850">
              <w:rPr>
                <w:sz w:val="14"/>
                <w:szCs w:val="14"/>
              </w:rPr>
              <w:t>Wymiary (szer. x wys.): 1740 x 1410 mm</w:t>
            </w:r>
          </w:p>
          <w:p w14:paraId="4B1B9A9C" w14:textId="77777777" w:rsidR="00E96850" w:rsidRPr="00E96850" w:rsidRDefault="00E96850" w:rsidP="00E96850">
            <w:pPr>
              <w:spacing w:line="259" w:lineRule="auto"/>
              <w:rPr>
                <w:sz w:val="14"/>
                <w:szCs w:val="14"/>
              </w:rPr>
            </w:pPr>
            <w:r w:rsidRPr="00E96850">
              <w:rPr>
                <w:sz w:val="14"/>
                <w:szCs w:val="14"/>
              </w:rPr>
              <w:t>Okleina: Brak okleiny</w:t>
            </w:r>
          </w:p>
          <w:p w14:paraId="7D072131" w14:textId="77777777" w:rsidR="00E96850" w:rsidRPr="00E96850" w:rsidRDefault="00E96850" w:rsidP="00E96850">
            <w:pPr>
              <w:spacing w:line="259" w:lineRule="auto"/>
              <w:rPr>
                <w:sz w:val="14"/>
                <w:szCs w:val="14"/>
              </w:rPr>
            </w:pPr>
            <w:r w:rsidRPr="00E96850">
              <w:rPr>
                <w:sz w:val="14"/>
                <w:szCs w:val="14"/>
              </w:rPr>
              <w:t>Kolor uszczelki: czarna</w:t>
            </w:r>
          </w:p>
          <w:p w14:paraId="159162CB" w14:textId="77777777" w:rsidR="00E96850" w:rsidRPr="00E96850" w:rsidRDefault="00E96850" w:rsidP="00E96850">
            <w:pPr>
              <w:spacing w:line="259" w:lineRule="auto"/>
              <w:rPr>
                <w:sz w:val="14"/>
                <w:szCs w:val="14"/>
              </w:rPr>
            </w:pPr>
            <w:r w:rsidRPr="00E96850">
              <w:rPr>
                <w:sz w:val="14"/>
                <w:szCs w:val="14"/>
              </w:rPr>
              <w:t>Kolor osłonek: Biały</w:t>
            </w:r>
          </w:p>
          <w:p w14:paraId="0587C151" w14:textId="77777777" w:rsidR="00E96850" w:rsidRPr="00E96850" w:rsidRDefault="00E96850" w:rsidP="00E96850">
            <w:pPr>
              <w:spacing w:line="259" w:lineRule="auto"/>
              <w:rPr>
                <w:sz w:val="14"/>
                <w:szCs w:val="14"/>
              </w:rPr>
            </w:pPr>
            <w:r w:rsidRPr="00E96850">
              <w:rPr>
                <w:sz w:val="14"/>
                <w:szCs w:val="14"/>
              </w:rPr>
              <w:t>Pakiet szybowy: 1-1-1 4x18x4x18x4 Ar U=0.5 Ramka Stalowa EN 673 690x1204</w:t>
            </w:r>
          </w:p>
          <w:p w14:paraId="44100369" w14:textId="77777777" w:rsidR="00E96850" w:rsidRPr="00E96850" w:rsidRDefault="00E96850" w:rsidP="00E96850">
            <w:pPr>
              <w:spacing w:line="259" w:lineRule="auto"/>
              <w:rPr>
                <w:sz w:val="14"/>
                <w:szCs w:val="14"/>
              </w:rPr>
            </w:pPr>
            <w:r w:rsidRPr="00E96850">
              <w:rPr>
                <w:sz w:val="14"/>
                <w:szCs w:val="14"/>
              </w:rPr>
              <w:t>1-2-1 4x18x4x18x4 Ar U=0.5</w:t>
            </w:r>
            <w:r w:rsidRPr="00E96850">
              <w:rPr>
                <w:sz w:val="14"/>
                <w:szCs w:val="14"/>
              </w:rPr>
              <w:tab/>
              <w:t>Ramka Stalowa690x1204</w:t>
            </w:r>
          </w:p>
          <w:p w14:paraId="355FBBD2" w14:textId="77777777" w:rsidR="00E96850" w:rsidRPr="00E96850" w:rsidRDefault="00E96850" w:rsidP="00E96850">
            <w:pPr>
              <w:spacing w:line="259" w:lineRule="auto"/>
              <w:rPr>
                <w:sz w:val="14"/>
                <w:szCs w:val="14"/>
              </w:rPr>
            </w:pPr>
            <w:r w:rsidRPr="00E96850">
              <w:rPr>
                <w:sz w:val="14"/>
                <w:szCs w:val="14"/>
              </w:rPr>
              <w:t>Klamki</w:t>
            </w:r>
          </w:p>
          <w:p w14:paraId="34B5379D" w14:textId="77777777" w:rsidR="00E96850" w:rsidRPr="00E96850" w:rsidRDefault="00E96850" w:rsidP="00E96850">
            <w:pPr>
              <w:spacing w:line="259" w:lineRule="auto"/>
              <w:rPr>
                <w:sz w:val="14"/>
                <w:szCs w:val="14"/>
              </w:rPr>
            </w:pPr>
            <w:r w:rsidRPr="00E96850">
              <w:rPr>
                <w:sz w:val="14"/>
                <w:szCs w:val="14"/>
              </w:rPr>
              <w:lastRenderedPageBreak/>
              <w:t xml:space="preserve">Listwy </w:t>
            </w:r>
            <w:proofErr w:type="spellStart"/>
            <w:r w:rsidRPr="00E96850">
              <w:rPr>
                <w:sz w:val="14"/>
                <w:szCs w:val="14"/>
              </w:rPr>
              <w:t>przyszybowe</w:t>
            </w:r>
            <w:proofErr w:type="spellEnd"/>
            <w:r w:rsidRPr="00E96850">
              <w:rPr>
                <w:sz w:val="14"/>
                <w:szCs w:val="14"/>
              </w:rPr>
              <w:t>: biały U:czarna</w:t>
            </w:r>
          </w:p>
          <w:p w14:paraId="27235116" w14:textId="77777777" w:rsidR="00E96850" w:rsidRPr="00E96850" w:rsidRDefault="00E96850" w:rsidP="00E96850">
            <w:pPr>
              <w:spacing w:line="259" w:lineRule="auto"/>
              <w:rPr>
                <w:sz w:val="14"/>
                <w:szCs w:val="14"/>
              </w:rPr>
            </w:pPr>
            <w:r w:rsidRPr="00E96850">
              <w:rPr>
                <w:sz w:val="14"/>
                <w:szCs w:val="14"/>
              </w:rPr>
              <w:t>Rama: 73/82 md biały Brak okleiny U:czarna</w:t>
            </w:r>
          </w:p>
          <w:p w14:paraId="10EA84AC" w14:textId="77777777" w:rsidR="00E96850" w:rsidRPr="00E96850" w:rsidRDefault="00E96850" w:rsidP="00E96850">
            <w:pPr>
              <w:spacing w:line="259" w:lineRule="auto"/>
              <w:rPr>
                <w:sz w:val="14"/>
                <w:szCs w:val="14"/>
              </w:rPr>
            </w:pPr>
            <w:r w:rsidRPr="00E96850">
              <w:rPr>
                <w:sz w:val="14"/>
                <w:szCs w:val="14"/>
              </w:rPr>
              <w:t>Słupek stały: 94/82 md biały Brak okleiny U:czarna</w:t>
            </w:r>
          </w:p>
          <w:p w14:paraId="0FF07F7F" w14:textId="77777777" w:rsidR="00E96850" w:rsidRPr="00E96850" w:rsidRDefault="00E96850" w:rsidP="00E96850">
            <w:pPr>
              <w:spacing w:line="259" w:lineRule="auto"/>
              <w:rPr>
                <w:sz w:val="14"/>
                <w:szCs w:val="14"/>
              </w:rPr>
            </w:pPr>
            <w:r w:rsidRPr="00E96850">
              <w:rPr>
                <w:sz w:val="14"/>
                <w:szCs w:val="14"/>
              </w:rPr>
              <w:t xml:space="preserve">Wysokość klamki od dołu 665-665 mm </w:t>
            </w:r>
          </w:p>
          <w:p w14:paraId="1857E9C8" w14:textId="77777777" w:rsidR="00E96850" w:rsidRPr="00E96850" w:rsidRDefault="00E96850" w:rsidP="00E96850">
            <w:pPr>
              <w:spacing w:line="259" w:lineRule="auto"/>
              <w:rPr>
                <w:sz w:val="14"/>
                <w:szCs w:val="14"/>
              </w:rPr>
            </w:pPr>
            <w:r w:rsidRPr="00E96850">
              <w:rPr>
                <w:sz w:val="14"/>
                <w:szCs w:val="14"/>
              </w:rPr>
              <w:t>skrzydła:</w:t>
            </w:r>
          </w:p>
          <w:p w14:paraId="7FB04B6F" w14:textId="77777777" w:rsidR="00E96850" w:rsidRPr="00E96850" w:rsidRDefault="00E96850" w:rsidP="00E96850">
            <w:pPr>
              <w:spacing w:line="259" w:lineRule="auto"/>
              <w:rPr>
                <w:sz w:val="14"/>
                <w:szCs w:val="14"/>
              </w:rPr>
            </w:pPr>
            <w:r w:rsidRPr="00E96850">
              <w:rPr>
                <w:sz w:val="14"/>
                <w:szCs w:val="14"/>
              </w:rPr>
              <w:t>Okucie kwatery 1: z mikrowentylacją, blokada obrotu klamki</w:t>
            </w:r>
          </w:p>
          <w:p w14:paraId="294AE0DB" w14:textId="77777777" w:rsidR="00E96850" w:rsidRPr="00E96850" w:rsidRDefault="00E96850" w:rsidP="00E96850">
            <w:pPr>
              <w:spacing w:line="259" w:lineRule="auto"/>
              <w:rPr>
                <w:sz w:val="14"/>
                <w:szCs w:val="14"/>
              </w:rPr>
            </w:pPr>
            <w:r w:rsidRPr="00E96850">
              <w:rPr>
                <w:sz w:val="14"/>
                <w:szCs w:val="14"/>
              </w:rPr>
              <w:t xml:space="preserve">Okucie kwatery 2: zacz. </w:t>
            </w:r>
            <w:proofErr w:type="spellStart"/>
            <w:r w:rsidRPr="00E96850">
              <w:rPr>
                <w:sz w:val="14"/>
                <w:szCs w:val="14"/>
              </w:rPr>
              <w:t>antywł</w:t>
            </w:r>
            <w:proofErr w:type="spellEnd"/>
            <w:r w:rsidRPr="00E96850">
              <w:rPr>
                <w:sz w:val="14"/>
                <w:szCs w:val="14"/>
              </w:rPr>
              <w:t>. (269) Okucie R</w:t>
            </w:r>
          </w:p>
          <w:p w14:paraId="38A0EB08" w14:textId="77777777" w:rsidR="00E96850" w:rsidRPr="00E96850" w:rsidRDefault="00E96850" w:rsidP="00E96850">
            <w:pPr>
              <w:spacing w:line="259" w:lineRule="auto"/>
              <w:rPr>
                <w:sz w:val="14"/>
                <w:szCs w:val="14"/>
              </w:rPr>
            </w:pPr>
            <w:r w:rsidRPr="00E96850">
              <w:rPr>
                <w:sz w:val="14"/>
                <w:szCs w:val="14"/>
              </w:rPr>
              <w:t>Współczynnik przenikalności cieplnej (</w:t>
            </w:r>
            <w:proofErr w:type="spellStart"/>
            <w:r w:rsidRPr="00E96850">
              <w:rPr>
                <w:sz w:val="14"/>
                <w:szCs w:val="14"/>
              </w:rPr>
              <w:t>Uw</w:t>
            </w:r>
            <w:proofErr w:type="spellEnd"/>
            <w:r w:rsidRPr="00E96850">
              <w:rPr>
                <w:sz w:val="14"/>
                <w:szCs w:val="14"/>
              </w:rPr>
              <w:t>) - 0,82</w:t>
            </w:r>
          </w:p>
          <w:p w14:paraId="10655199" w14:textId="77777777" w:rsidR="00E96850" w:rsidRPr="00E96850" w:rsidRDefault="00E96850" w:rsidP="00E96850">
            <w:pPr>
              <w:spacing w:line="259" w:lineRule="auto"/>
              <w:rPr>
                <w:sz w:val="14"/>
                <w:szCs w:val="14"/>
              </w:rPr>
            </w:pPr>
            <w:r w:rsidRPr="00E96850">
              <w:rPr>
                <w:sz w:val="14"/>
                <w:szCs w:val="14"/>
              </w:rPr>
              <w:t>Waga (kg/szt.) - 101,39</w:t>
            </w:r>
          </w:p>
          <w:p w14:paraId="19F81D32" w14:textId="77777777" w:rsidR="00E96850" w:rsidRPr="00E96850" w:rsidRDefault="00E96850" w:rsidP="00E96850">
            <w:pPr>
              <w:spacing w:line="259" w:lineRule="auto"/>
              <w:rPr>
                <w:sz w:val="14"/>
                <w:szCs w:val="14"/>
              </w:rPr>
            </w:pPr>
            <w:r w:rsidRPr="00E96850">
              <w:rPr>
                <w:sz w:val="14"/>
                <w:szCs w:val="14"/>
              </w:rPr>
              <w:t>Powierzchnia okna (m2) - 2,45</w:t>
            </w:r>
          </w:p>
          <w:p w14:paraId="5E84CCFF" w14:textId="77777777" w:rsidR="00E96850" w:rsidRPr="00E96850" w:rsidRDefault="00E96850" w:rsidP="00E96850">
            <w:pPr>
              <w:spacing w:line="259" w:lineRule="auto"/>
              <w:rPr>
                <w:sz w:val="14"/>
                <w:szCs w:val="14"/>
              </w:rPr>
            </w:pPr>
            <w:r w:rsidRPr="00E96850">
              <w:rPr>
                <w:sz w:val="14"/>
                <w:szCs w:val="14"/>
              </w:rPr>
              <w:t>Obwód ościeżnic (m)</w:t>
            </w:r>
            <w:r w:rsidRPr="00E96850">
              <w:rPr>
                <w:sz w:val="14"/>
                <w:szCs w:val="14"/>
              </w:rPr>
              <w:tab/>
              <w:t>- 6,3</w:t>
            </w:r>
          </w:p>
          <w:p w14:paraId="27B93791" w14:textId="77777777" w:rsidR="00E96850" w:rsidRPr="00E96850" w:rsidRDefault="00E96850" w:rsidP="00E96850">
            <w:pPr>
              <w:spacing w:line="259" w:lineRule="auto"/>
              <w:rPr>
                <w:b/>
                <w:sz w:val="14"/>
                <w:szCs w:val="14"/>
              </w:rPr>
            </w:pPr>
            <w:r w:rsidRPr="00E96850">
              <w:rPr>
                <w:b/>
                <w:sz w:val="14"/>
                <w:szCs w:val="14"/>
              </w:rPr>
              <w:t>- okno:</w:t>
            </w:r>
            <w:r w:rsidR="00004922">
              <w:rPr>
                <w:b/>
                <w:sz w:val="14"/>
                <w:szCs w:val="14"/>
              </w:rPr>
              <w:t xml:space="preserve"> 1 szt.</w:t>
            </w:r>
          </w:p>
          <w:p w14:paraId="079582DB" w14:textId="77777777" w:rsidR="00E96850" w:rsidRPr="00E96850" w:rsidRDefault="00E96850" w:rsidP="00E96850">
            <w:pPr>
              <w:spacing w:line="259" w:lineRule="auto"/>
              <w:rPr>
                <w:sz w:val="14"/>
                <w:szCs w:val="14"/>
              </w:rPr>
            </w:pPr>
            <w:r w:rsidRPr="00E96850">
              <w:rPr>
                <w:sz w:val="14"/>
                <w:szCs w:val="14"/>
              </w:rPr>
              <w:t>Wymiary (szer. x wys.): 850 x 2270 mm</w:t>
            </w:r>
          </w:p>
          <w:p w14:paraId="0DC9C27C" w14:textId="77777777" w:rsidR="00E96850" w:rsidRPr="00E96850" w:rsidRDefault="00E96850" w:rsidP="00E96850">
            <w:pPr>
              <w:spacing w:line="259" w:lineRule="auto"/>
              <w:rPr>
                <w:sz w:val="14"/>
                <w:szCs w:val="14"/>
              </w:rPr>
            </w:pPr>
            <w:r w:rsidRPr="00E96850">
              <w:rPr>
                <w:sz w:val="14"/>
                <w:szCs w:val="14"/>
              </w:rPr>
              <w:t>Okleina: Brak okleiny</w:t>
            </w:r>
          </w:p>
          <w:p w14:paraId="1036C7FF" w14:textId="77777777" w:rsidR="00E96850" w:rsidRPr="00E96850" w:rsidRDefault="00E96850" w:rsidP="00E96850">
            <w:pPr>
              <w:spacing w:line="259" w:lineRule="auto"/>
              <w:rPr>
                <w:sz w:val="14"/>
                <w:szCs w:val="14"/>
              </w:rPr>
            </w:pPr>
            <w:r w:rsidRPr="00E96850">
              <w:rPr>
                <w:sz w:val="14"/>
                <w:szCs w:val="14"/>
              </w:rPr>
              <w:t>Kolor uszczelki: czarna</w:t>
            </w:r>
          </w:p>
          <w:p w14:paraId="20A336EA" w14:textId="77777777" w:rsidR="00E96850" w:rsidRPr="00E96850" w:rsidRDefault="00E96850" w:rsidP="00E96850">
            <w:pPr>
              <w:spacing w:line="259" w:lineRule="auto"/>
              <w:rPr>
                <w:sz w:val="14"/>
                <w:szCs w:val="14"/>
              </w:rPr>
            </w:pPr>
            <w:r w:rsidRPr="00E96850">
              <w:rPr>
                <w:sz w:val="14"/>
                <w:szCs w:val="14"/>
              </w:rPr>
              <w:t>Kolor osłonek: Biały</w:t>
            </w:r>
          </w:p>
          <w:p w14:paraId="307E681B" w14:textId="77777777" w:rsidR="00E96850" w:rsidRPr="00E96850" w:rsidRDefault="00E96850" w:rsidP="00E96850">
            <w:pPr>
              <w:spacing w:line="259" w:lineRule="auto"/>
              <w:rPr>
                <w:sz w:val="14"/>
                <w:szCs w:val="14"/>
              </w:rPr>
            </w:pPr>
            <w:r w:rsidRPr="00E96850">
              <w:rPr>
                <w:sz w:val="14"/>
                <w:szCs w:val="14"/>
              </w:rPr>
              <w:t>Pakiet szybowy: 1-1-1 4x18x4x18x4 Ar U=0.5 Ramka Stalowa EN 673 (644x2064)</w:t>
            </w:r>
          </w:p>
          <w:p w14:paraId="7C6C9704" w14:textId="77777777" w:rsidR="00E96850" w:rsidRPr="00E96850" w:rsidRDefault="00E96850" w:rsidP="00E96850">
            <w:pPr>
              <w:spacing w:line="259" w:lineRule="auto"/>
              <w:rPr>
                <w:sz w:val="14"/>
                <w:szCs w:val="14"/>
              </w:rPr>
            </w:pPr>
            <w:r w:rsidRPr="00E96850">
              <w:rPr>
                <w:sz w:val="14"/>
                <w:szCs w:val="14"/>
              </w:rPr>
              <w:t xml:space="preserve">Klamki: </w:t>
            </w:r>
          </w:p>
          <w:p w14:paraId="6CEA7208" w14:textId="77777777" w:rsidR="00E96850" w:rsidRPr="00E96850" w:rsidRDefault="00E96850" w:rsidP="00E96850">
            <w:pPr>
              <w:spacing w:line="259" w:lineRule="auto"/>
              <w:rPr>
                <w:sz w:val="14"/>
                <w:szCs w:val="14"/>
              </w:rPr>
            </w:pPr>
            <w:r w:rsidRPr="00E96850">
              <w:rPr>
                <w:sz w:val="14"/>
                <w:szCs w:val="14"/>
              </w:rPr>
              <w:t xml:space="preserve">Listwy </w:t>
            </w:r>
            <w:proofErr w:type="spellStart"/>
            <w:r w:rsidRPr="00E96850">
              <w:rPr>
                <w:sz w:val="14"/>
                <w:szCs w:val="14"/>
              </w:rPr>
              <w:t>przyszybowe</w:t>
            </w:r>
            <w:proofErr w:type="spellEnd"/>
            <w:r w:rsidRPr="00E96850">
              <w:rPr>
                <w:sz w:val="14"/>
                <w:szCs w:val="14"/>
              </w:rPr>
              <w:t>: biały U:czarna</w:t>
            </w:r>
          </w:p>
          <w:p w14:paraId="7925873A" w14:textId="77777777" w:rsidR="00E96850" w:rsidRPr="00E96850" w:rsidRDefault="00E96850" w:rsidP="00E96850">
            <w:pPr>
              <w:spacing w:line="259" w:lineRule="auto"/>
              <w:rPr>
                <w:sz w:val="14"/>
                <w:szCs w:val="14"/>
              </w:rPr>
            </w:pPr>
            <w:r w:rsidRPr="00E96850">
              <w:rPr>
                <w:sz w:val="14"/>
                <w:szCs w:val="14"/>
              </w:rPr>
              <w:t>Rama: 73/82 md biały Brak okleiny U:czarna</w:t>
            </w:r>
          </w:p>
          <w:p w14:paraId="2FC1B2AF" w14:textId="77777777" w:rsidR="00E96850" w:rsidRPr="00E96850" w:rsidRDefault="00E96850" w:rsidP="00E96850">
            <w:pPr>
              <w:spacing w:line="259" w:lineRule="auto"/>
              <w:rPr>
                <w:sz w:val="14"/>
                <w:szCs w:val="14"/>
              </w:rPr>
            </w:pPr>
            <w:r w:rsidRPr="00E96850">
              <w:rPr>
                <w:sz w:val="14"/>
                <w:szCs w:val="14"/>
              </w:rPr>
              <w:t>Wysokość klamki od dołu 1095 mm skrzydła:</w:t>
            </w:r>
            <w:r w:rsidRPr="00E96850">
              <w:rPr>
                <w:noProof/>
                <w:sz w:val="14"/>
                <w:szCs w:val="14"/>
              </w:rPr>
              <w:drawing>
                <wp:inline distT="0" distB="0" distL="0" distR="0" wp14:anchorId="56D66041" wp14:editId="7937761A">
                  <wp:extent cx="3048" cy="48782"/>
                  <wp:effectExtent l="0" t="0" r="0" b="0"/>
                  <wp:docPr id="230292" name="Picture 106693"/>
                  <wp:cNvGraphicFramePr/>
                  <a:graphic xmlns:a="http://schemas.openxmlformats.org/drawingml/2006/main">
                    <a:graphicData uri="http://schemas.openxmlformats.org/drawingml/2006/picture">
                      <pic:pic xmlns:pic="http://schemas.openxmlformats.org/drawingml/2006/picture">
                        <pic:nvPicPr>
                          <pic:cNvPr id="106693" name="Picture 106693"/>
                          <pic:cNvPicPr/>
                        </pic:nvPicPr>
                        <pic:blipFill>
                          <a:blip r:embed="rId12"/>
                          <a:stretch>
                            <a:fillRect/>
                          </a:stretch>
                        </pic:blipFill>
                        <pic:spPr>
                          <a:xfrm>
                            <a:off x="0" y="0"/>
                            <a:ext cx="3048" cy="48782"/>
                          </a:xfrm>
                          <a:prstGeom prst="rect">
                            <a:avLst/>
                          </a:prstGeom>
                        </pic:spPr>
                      </pic:pic>
                    </a:graphicData>
                  </a:graphic>
                </wp:inline>
              </w:drawing>
            </w:r>
          </w:p>
          <w:p w14:paraId="34F0ABBB" w14:textId="77777777" w:rsidR="00E96850" w:rsidRPr="00E96850" w:rsidRDefault="00E96850" w:rsidP="00E96850">
            <w:pPr>
              <w:spacing w:line="259" w:lineRule="auto"/>
              <w:rPr>
                <w:sz w:val="14"/>
                <w:szCs w:val="14"/>
              </w:rPr>
            </w:pPr>
            <w:r w:rsidRPr="00E96850">
              <w:rPr>
                <w:sz w:val="14"/>
                <w:szCs w:val="14"/>
              </w:rPr>
              <w:t xml:space="preserve">Okucie kwatery 1 Okucie RU z mikrowentylacją, blokada obrotu klamki </w:t>
            </w:r>
          </w:p>
          <w:p w14:paraId="0FF8FBB4" w14:textId="77777777" w:rsidR="00E96850" w:rsidRPr="00E96850" w:rsidRDefault="00E96850" w:rsidP="00E96850">
            <w:pPr>
              <w:spacing w:line="259" w:lineRule="auto"/>
              <w:rPr>
                <w:sz w:val="14"/>
                <w:szCs w:val="14"/>
              </w:rPr>
            </w:pPr>
            <w:r w:rsidRPr="00E96850">
              <w:rPr>
                <w:sz w:val="14"/>
                <w:szCs w:val="14"/>
              </w:rPr>
              <w:t>Współczynnik przenikalności cieplnej (</w:t>
            </w:r>
            <w:proofErr w:type="spellStart"/>
            <w:r w:rsidRPr="00E96850">
              <w:rPr>
                <w:sz w:val="14"/>
                <w:szCs w:val="14"/>
              </w:rPr>
              <w:t>Uw</w:t>
            </w:r>
            <w:proofErr w:type="spellEnd"/>
            <w:r w:rsidRPr="00E96850">
              <w:rPr>
                <w:sz w:val="14"/>
                <w:szCs w:val="14"/>
              </w:rPr>
              <w:t>) - 0,78</w:t>
            </w:r>
          </w:p>
          <w:p w14:paraId="5DDCE8E7" w14:textId="77777777" w:rsidR="00E96850" w:rsidRPr="00E96850" w:rsidRDefault="00E96850" w:rsidP="00E96850">
            <w:pPr>
              <w:spacing w:line="259" w:lineRule="auto"/>
              <w:rPr>
                <w:sz w:val="14"/>
                <w:szCs w:val="14"/>
              </w:rPr>
            </w:pPr>
            <w:r w:rsidRPr="00E96850">
              <w:rPr>
                <w:sz w:val="14"/>
                <w:szCs w:val="14"/>
              </w:rPr>
              <w:t>Waga (kg/szt.) - 78,69</w:t>
            </w:r>
          </w:p>
          <w:p w14:paraId="7EDFCED0" w14:textId="77777777" w:rsidR="00E96850" w:rsidRPr="00E96850" w:rsidRDefault="00E96850" w:rsidP="00E96850">
            <w:pPr>
              <w:spacing w:line="259" w:lineRule="auto"/>
              <w:rPr>
                <w:sz w:val="14"/>
                <w:szCs w:val="14"/>
              </w:rPr>
            </w:pPr>
            <w:r w:rsidRPr="00E96850">
              <w:rPr>
                <w:sz w:val="14"/>
                <w:szCs w:val="14"/>
              </w:rPr>
              <w:t>Powierzchnia okna (m2) - 1,93</w:t>
            </w:r>
          </w:p>
          <w:p w14:paraId="6B0E0D27" w14:textId="77777777" w:rsidR="00E96850" w:rsidRPr="00E96850" w:rsidRDefault="00E96850" w:rsidP="00E96850">
            <w:pPr>
              <w:spacing w:line="259" w:lineRule="auto"/>
              <w:rPr>
                <w:sz w:val="14"/>
                <w:szCs w:val="14"/>
              </w:rPr>
            </w:pPr>
            <w:r w:rsidRPr="00E96850">
              <w:rPr>
                <w:sz w:val="14"/>
                <w:szCs w:val="14"/>
              </w:rPr>
              <w:t>Obwód ościeżnic (m)</w:t>
            </w:r>
            <w:r w:rsidRPr="00E96850">
              <w:rPr>
                <w:sz w:val="14"/>
                <w:szCs w:val="14"/>
              </w:rPr>
              <w:tab/>
              <w:t>- 6,24</w:t>
            </w:r>
          </w:p>
          <w:p w14:paraId="151B7A4C" w14:textId="77777777" w:rsidR="00E96850" w:rsidRPr="00E96850" w:rsidRDefault="00E96850" w:rsidP="00E96850">
            <w:pPr>
              <w:spacing w:line="259" w:lineRule="auto"/>
              <w:rPr>
                <w:b/>
                <w:sz w:val="14"/>
                <w:szCs w:val="14"/>
              </w:rPr>
            </w:pPr>
            <w:r w:rsidRPr="00E96850">
              <w:rPr>
                <w:b/>
                <w:sz w:val="14"/>
                <w:szCs w:val="14"/>
              </w:rPr>
              <w:t>- okno:</w:t>
            </w:r>
            <w:r w:rsidR="00004922">
              <w:rPr>
                <w:b/>
                <w:sz w:val="14"/>
                <w:szCs w:val="14"/>
              </w:rPr>
              <w:t xml:space="preserve"> 1 szt.</w:t>
            </w:r>
          </w:p>
          <w:p w14:paraId="5A2F6317" w14:textId="77777777" w:rsidR="00E96850" w:rsidRPr="00E96850" w:rsidRDefault="00E96850" w:rsidP="00E96850">
            <w:pPr>
              <w:spacing w:line="259" w:lineRule="auto"/>
              <w:rPr>
                <w:sz w:val="14"/>
                <w:szCs w:val="14"/>
              </w:rPr>
            </w:pPr>
            <w:r w:rsidRPr="00E96850">
              <w:rPr>
                <w:sz w:val="14"/>
                <w:szCs w:val="14"/>
              </w:rPr>
              <w:t>Wymiary (szer. x wys.): 1740 x 1410 mm</w:t>
            </w:r>
          </w:p>
          <w:p w14:paraId="66F94D02" w14:textId="77777777" w:rsidR="00E96850" w:rsidRPr="00E96850" w:rsidRDefault="00E96850" w:rsidP="00E96850">
            <w:pPr>
              <w:spacing w:line="259" w:lineRule="auto"/>
              <w:rPr>
                <w:sz w:val="14"/>
                <w:szCs w:val="14"/>
              </w:rPr>
            </w:pPr>
            <w:r w:rsidRPr="00E96850">
              <w:rPr>
                <w:sz w:val="14"/>
                <w:szCs w:val="14"/>
              </w:rPr>
              <w:t>Okleina: Brak okleiny</w:t>
            </w:r>
          </w:p>
          <w:p w14:paraId="050C35E6" w14:textId="77777777" w:rsidR="00E96850" w:rsidRPr="00E96850" w:rsidRDefault="00E96850" w:rsidP="00E96850">
            <w:pPr>
              <w:spacing w:line="259" w:lineRule="auto"/>
              <w:rPr>
                <w:sz w:val="14"/>
                <w:szCs w:val="14"/>
              </w:rPr>
            </w:pPr>
            <w:r w:rsidRPr="00E96850">
              <w:rPr>
                <w:sz w:val="14"/>
                <w:szCs w:val="14"/>
              </w:rPr>
              <w:t>Kolor uszczelki: czarna</w:t>
            </w:r>
          </w:p>
          <w:p w14:paraId="407C68CF" w14:textId="77777777" w:rsidR="00E96850" w:rsidRPr="00E96850" w:rsidRDefault="00E96850" w:rsidP="00E96850">
            <w:pPr>
              <w:spacing w:line="259" w:lineRule="auto"/>
              <w:rPr>
                <w:sz w:val="14"/>
                <w:szCs w:val="14"/>
              </w:rPr>
            </w:pPr>
            <w:r w:rsidRPr="00E96850">
              <w:rPr>
                <w:sz w:val="14"/>
                <w:szCs w:val="14"/>
              </w:rPr>
              <w:t>Kolor osłonek: Biały</w:t>
            </w:r>
          </w:p>
          <w:p w14:paraId="7FCDA623" w14:textId="77777777" w:rsidR="00E96850" w:rsidRPr="00E96850" w:rsidRDefault="00E96850" w:rsidP="00E96850">
            <w:pPr>
              <w:spacing w:line="259" w:lineRule="auto"/>
              <w:rPr>
                <w:sz w:val="14"/>
                <w:szCs w:val="14"/>
              </w:rPr>
            </w:pPr>
            <w:r w:rsidRPr="00E96850">
              <w:rPr>
                <w:sz w:val="14"/>
                <w:szCs w:val="14"/>
              </w:rPr>
              <w:t>Pakiet szybowy: 1-1-1 4x18x4x18x4 Ar U=0.5 Ramka Stalowa EN 673 690x1204</w:t>
            </w:r>
          </w:p>
          <w:p w14:paraId="0F6B7DDC" w14:textId="77777777" w:rsidR="00E96850" w:rsidRPr="00E96850" w:rsidRDefault="00E96850" w:rsidP="00E96850">
            <w:pPr>
              <w:spacing w:line="259" w:lineRule="auto"/>
              <w:rPr>
                <w:sz w:val="14"/>
                <w:szCs w:val="14"/>
              </w:rPr>
            </w:pPr>
            <w:r w:rsidRPr="00E96850">
              <w:rPr>
                <w:sz w:val="14"/>
                <w:szCs w:val="14"/>
              </w:rPr>
              <w:t>1-2-1 4x18x4x18x4 Ar U=0.5 Ramka Stalowa EN 673 (690x1204)</w:t>
            </w:r>
          </w:p>
          <w:p w14:paraId="29C81F30" w14:textId="77777777" w:rsidR="00E96850" w:rsidRPr="00E96850" w:rsidRDefault="00E96850" w:rsidP="00E96850">
            <w:pPr>
              <w:spacing w:line="259" w:lineRule="auto"/>
              <w:rPr>
                <w:sz w:val="14"/>
                <w:szCs w:val="14"/>
              </w:rPr>
            </w:pPr>
            <w:r w:rsidRPr="00E96850">
              <w:rPr>
                <w:sz w:val="14"/>
                <w:szCs w:val="14"/>
              </w:rPr>
              <w:t xml:space="preserve">Klamki: </w:t>
            </w:r>
          </w:p>
          <w:p w14:paraId="7D614C1A" w14:textId="77777777" w:rsidR="00E96850" w:rsidRPr="00E96850" w:rsidRDefault="00E96850" w:rsidP="00E96850">
            <w:pPr>
              <w:spacing w:line="259" w:lineRule="auto"/>
              <w:rPr>
                <w:sz w:val="14"/>
                <w:szCs w:val="14"/>
              </w:rPr>
            </w:pPr>
            <w:r w:rsidRPr="00E96850">
              <w:rPr>
                <w:sz w:val="14"/>
                <w:szCs w:val="14"/>
              </w:rPr>
              <w:t xml:space="preserve">Listwy </w:t>
            </w:r>
            <w:proofErr w:type="spellStart"/>
            <w:r w:rsidRPr="00E96850">
              <w:rPr>
                <w:sz w:val="14"/>
                <w:szCs w:val="14"/>
              </w:rPr>
              <w:t>przyszybowe</w:t>
            </w:r>
            <w:proofErr w:type="spellEnd"/>
            <w:r w:rsidRPr="00E96850">
              <w:rPr>
                <w:sz w:val="14"/>
                <w:szCs w:val="14"/>
              </w:rPr>
              <w:t>: biały U:czarna</w:t>
            </w:r>
          </w:p>
          <w:p w14:paraId="18B16F38" w14:textId="77777777" w:rsidR="00E96850" w:rsidRPr="00E96850" w:rsidRDefault="00E96850" w:rsidP="00E96850">
            <w:pPr>
              <w:spacing w:line="259" w:lineRule="auto"/>
              <w:rPr>
                <w:sz w:val="14"/>
                <w:szCs w:val="14"/>
              </w:rPr>
            </w:pPr>
            <w:r w:rsidRPr="00E96850">
              <w:rPr>
                <w:sz w:val="14"/>
                <w:szCs w:val="14"/>
              </w:rPr>
              <w:t>Rama: rama 73/82 md biały Brak okleiny U:czarna</w:t>
            </w:r>
          </w:p>
          <w:p w14:paraId="6A046EDD" w14:textId="77777777" w:rsidR="00E96850" w:rsidRPr="00E96850" w:rsidRDefault="00E96850" w:rsidP="00E96850">
            <w:pPr>
              <w:spacing w:line="259" w:lineRule="auto"/>
              <w:rPr>
                <w:sz w:val="14"/>
                <w:szCs w:val="14"/>
              </w:rPr>
            </w:pPr>
            <w:r w:rsidRPr="00E96850">
              <w:rPr>
                <w:sz w:val="14"/>
                <w:szCs w:val="14"/>
              </w:rPr>
              <w:t>Słupek stały: 94/82 md biały Brak okleiny U:czarna</w:t>
            </w:r>
          </w:p>
          <w:p w14:paraId="471E04FA" w14:textId="77777777" w:rsidR="00E96850" w:rsidRPr="00E96850" w:rsidRDefault="00E96850" w:rsidP="00E96850">
            <w:pPr>
              <w:spacing w:line="259" w:lineRule="auto"/>
              <w:rPr>
                <w:sz w:val="14"/>
                <w:szCs w:val="14"/>
              </w:rPr>
            </w:pPr>
            <w:r w:rsidRPr="00E96850">
              <w:rPr>
                <w:sz w:val="14"/>
                <w:szCs w:val="14"/>
              </w:rPr>
              <w:t xml:space="preserve">Wysokość klamki od dołu 665-665 mm </w:t>
            </w:r>
          </w:p>
          <w:p w14:paraId="65B1CBDA" w14:textId="77777777" w:rsidR="00E96850" w:rsidRPr="00E96850" w:rsidRDefault="00E96850" w:rsidP="00E96850">
            <w:pPr>
              <w:spacing w:line="259" w:lineRule="auto"/>
              <w:rPr>
                <w:sz w:val="14"/>
                <w:szCs w:val="14"/>
              </w:rPr>
            </w:pPr>
            <w:r w:rsidRPr="00E96850">
              <w:rPr>
                <w:sz w:val="14"/>
                <w:szCs w:val="14"/>
              </w:rPr>
              <w:t>skrzydła:</w:t>
            </w:r>
          </w:p>
          <w:p w14:paraId="70E64CA6" w14:textId="77777777" w:rsidR="00E96850" w:rsidRPr="00E96850" w:rsidRDefault="00E96850" w:rsidP="00E96850">
            <w:pPr>
              <w:spacing w:line="259" w:lineRule="auto"/>
              <w:rPr>
                <w:sz w:val="14"/>
                <w:szCs w:val="14"/>
              </w:rPr>
            </w:pPr>
            <w:r w:rsidRPr="00E96850">
              <w:rPr>
                <w:sz w:val="14"/>
                <w:szCs w:val="14"/>
              </w:rPr>
              <w:t xml:space="preserve">Okucie kwatery 1: z mikrowentylacją, blokada obrotu klamki </w:t>
            </w:r>
          </w:p>
          <w:p w14:paraId="4E177012" w14:textId="77777777" w:rsidR="00E96850" w:rsidRPr="00E96850" w:rsidRDefault="00E96850" w:rsidP="00E96850">
            <w:pPr>
              <w:spacing w:line="259" w:lineRule="auto"/>
              <w:rPr>
                <w:sz w:val="14"/>
                <w:szCs w:val="14"/>
              </w:rPr>
            </w:pPr>
            <w:r w:rsidRPr="00E96850">
              <w:rPr>
                <w:sz w:val="14"/>
                <w:szCs w:val="14"/>
              </w:rPr>
              <w:t xml:space="preserve">Okucie kwatery 2: zacz. </w:t>
            </w:r>
            <w:proofErr w:type="spellStart"/>
            <w:r w:rsidRPr="00E96850">
              <w:rPr>
                <w:sz w:val="14"/>
                <w:szCs w:val="14"/>
              </w:rPr>
              <w:t>antywł</w:t>
            </w:r>
            <w:proofErr w:type="spellEnd"/>
            <w:r w:rsidRPr="00E96850">
              <w:rPr>
                <w:sz w:val="14"/>
                <w:szCs w:val="14"/>
              </w:rPr>
              <w:t>. (269 ) Okucie R</w:t>
            </w:r>
          </w:p>
          <w:p w14:paraId="74332E70" w14:textId="77777777" w:rsidR="00E96850" w:rsidRPr="00E96850" w:rsidRDefault="00E96850" w:rsidP="00E96850">
            <w:pPr>
              <w:spacing w:line="259" w:lineRule="auto"/>
              <w:rPr>
                <w:sz w:val="14"/>
                <w:szCs w:val="14"/>
              </w:rPr>
            </w:pPr>
            <w:r w:rsidRPr="00E96850">
              <w:rPr>
                <w:sz w:val="14"/>
                <w:szCs w:val="14"/>
              </w:rPr>
              <w:t>Współczynnik przenikalności cieplnej (</w:t>
            </w:r>
            <w:proofErr w:type="spellStart"/>
            <w:r w:rsidRPr="00E96850">
              <w:rPr>
                <w:sz w:val="14"/>
                <w:szCs w:val="14"/>
              </w:rPr>
              <w:t>Uw</w:t>
            </w:r>
            <w:proofErr w:type="spellEnd"/>
            <w:r w:rsidRPr="00E96850">
              <w:rPr>
                <w:sz w:val="14"/>
                <w:szCs w:val="14"/>
              </w:rPr>
              <w:t>) - 0,82</w:t>
            </w:r>
          </w:p>
          <w:p w14:paraId="6A897EF6" w14:textId="77777777" w:rsidR="00E96850" w:rsidRPr="00E96850" w:rsidRDefault="00E96850" w:rsidP="00E96850">
            <w:pPr>
              <w:spacing w:line="259" w:lineRule="auto"/>
              <w:rPr>
                <w:sz w:val="14"/>
                <w:szCs w:val="14"/>
              </w:rPr>
            </w:pPr>
            <w:r w:rsidRPr="00E96850">
              <w:rPr>
                <w:sz w:val="14"/>
                <w:szCs w:val="14"/>
              </w:rPr>
              <w:t>Waga (kg/szt.) - 101,39</w:t>
            </w:r>
          </w:p>
          <w:p w14:paraId="37D8A25F" w14:textId="77777777" w:rsidR="00E96850" w:rsidRPr="00E96850" w:rsidRDefault="00E96850" w:rsidP="00E96850">
            <w:pPr>
              <w:spacing w:line="259" w:lineRule="auto"/>
              <w:rPr>
                <w:sz w:val="14"/>
                <w:szCs w:val="14"/>
              </w:rPr>
            </w:pPr>
            <w:r w:rsidRPr="00E96850">
              <w:rPr>
                <w:sz w:val="14"/>
                <w:szCs w:val="14"/>
              </w:rPr>
              <w:t>Powierzchnia okna (m2) - 2,45</w:t>
            </w:r>
          </w:p>
          <w:p w14:paraId="0CD9EBC9" w14:textId="77777777" w:rsidR="00E96850" w:rsidRPr="00E96850" w:rsidRDefault="00E96850" w:rsidP="00E96850">
            <w:pPr>
              <w:spacing w:line="259" w:lineRule="auto"/>
              <w:rPr>
                <w:sz w:val="14"/>
                <w:szCs w:val="14"/>
              </w:rPr>
            </w:pPr>
            <w:r w:rsidRPr="00E96850">
              <w:rPr>
                <w:sz w:val="14"/>
                <w:szCs w:val="14"/>
              </w:rPr>
              <w:t>Obwód ościeżnic (m)</w:t>
            </w:r>
            <w:r w:rsidRPr="00E96850">
              <w:rPr>
                <w:sz w:val="14"/>
                <w:szCs w:val="14"/>
              </w:rPr>
              <w:tab/>
              <w:t>- 6,3</w:t>
            </w:r>
          </w:p>
          <w:p w14:paraId="1F372642" w14:textId="77777777" w:rsidR="00E96850" w:rsidRPr="00E96850" w:rsidRDefault="00E96850" w:rsidP="00E96850">
            <w:pPr>
              <w:spacing w:line="259" w:lineRule="auto"/>
              <w:rPr>
                <w:b/>
                <w:sz w:val="14"/>
                <w:szCs w:val="14"/>
              </w:rPr>
            </w:pPr>
            <w:r w:rsidRPr="00E96850">
              <w:rPr>
                <w:b/>
                <w:sz w:val="14"/>
                <w:szCs w:val="14"/>
              </w:rPr>
              <w:t>- okno:</w:t>
            </w:r>
            <w:r w:rsidR="00004922">
              <w:rPr>
                <w:b/>
                <w:sz w:val="14"/>
                <w:szCs w:val="14"/>
              </w:rPr>
              <w:t xml:space="preserve"> 1 szt.</w:t>
            </w:r>
          </w:p>
          <w:p w14:paraId="21C37A36" w14:textId="77777777" w:rsidR="00E96850" w:rsidRPr="00E96850" w:rsidRDefault="00E96850" w:rsidP="00E96850">
            <w:pPr>
              <w:spacing w:line="259" w:lineRule="auto"/>
              <w:rPr>
                <w:sz w:val="14"/>
                <w:szCs w:val="14"/>
              </w:rPr>
            </w:pPr>
            <w:r w:rsidRPr="00E96850">
              <w:rPr>
                <w:sz w:val="14"/>
                <w:szCs w:val="14"/>
              </w:rPr>
              <w:t>Wymiary (szer. x wys.): 830 x 820 mm</w:t>
            </w:r>
          </w:p>
          <w:p w14:paraId="633420FD" w14:textId="77777777" w:rsidR="00E96850" w:rsidRPr="00E96850" w:rsidRDefault="00E96850" w:rsidP="00E96850">
            <w:pPr>
              <w:spacing w:line="259" w:lineRule="auto"/>
              <w:rPr>
                <w:sz w:val="14"/>
                <w:szCs w:val="14"/>
              </w:rPr>
            </w:pPr>
            <w:r w:rsidRPr="00E96850">
              <w:rPr>
                <w:sz w:val="14"/>
                <w:szCs w:val="14"/>
              </w:rPr>
              <w:t>Okleina: Brak okleiny</w:t>
            </w:r>
          </w:p>
          <w:p w14:paraId="61E26CAA" w14:textId="77777777" w:rsidR="00E96850" w:rsidRPr="00E96850" w:rsidRDefault="00E96850" w:rsidP="00E96850">
            <w:pPr>
              <w:spacing w:line="259" w:lineRule="auto"/>
              <w:rPr>
                <w:sz w:val="14"/>
                <w:szCs w:val="14"/>
              </w:rPr>
            </w:pPr>
            <w:r w:rsidRPr="00E96850">
              <w:rPr>
                <w:sz w:val="14"/>
                <w:szCs w:val="14"/>
              </w:rPr>
              <w:t>Kolor uszczelki: czarna</w:t>
            </w:r>
          </w:p>
          <w:p w14:paraId="466F9F08" w14:textId="77777777" w:rsidR="00E96850" w:rsidRPr="00E96850" w:rsidRDefault="00E96850" w:rsidP="00E96850">
            <w:pPr>
              <w:spacing w:line="259" w:lineRule="auto"/>
              <w:rPr>
                <w:sz w:val="14"/>
                <w:szCs w:val="14"/>
              </w:rPr>
            </w:pPr>
            <w:r w:rsidRPr="00E96850">
              <w:rPr>
                <w:sz w:val="14"/>
                <w:szCs w:val="14"/>
              </w:rPr>
              <w:t>Kolor osłonek: Biały</w:t>
            </w:r>
          </w:p>
          <w:p w14:paraId="4334D79D" w14:textId="77777777" w:rsidR="00E96850" w:rsidRPr="00E96850" w:rsidRDefault="00E96850" w:rsidP="00E96850">
            <w:pPr>
              <w:spacing w:line="259" w:lineRule="auto"/>
              <w:rPr>
                <w:sz w:val="14"/>
                <w:szCs w:val="14"/>
              </w:rPr>
            </w:pPr>
            <w:r w:rsidRPr="00E96850">
              <w:rPr>
                <w:sz w:val="14"/>
                <w:szCs w:val="14"/>
              </w:rPr>
              <w:t>Pakiet szybowy: 1-1-1 4x18x4x18x4 Ar U=O.5 Ramka Stalowa EN 673 624x614</w:t>
            </w:r>
          </w:p>
          <w:p w14:paraId="5D40767A" w14:textId="77777777" w:rsidR="00E96850" w:rsidRPr="00E96850" w:rsidRDefault="00E96850" w:rsidP="00E96850">
            <w:pPr>
              <w:spacing w:line="259" w:lineRule="auto"/>
              <w:rPr>
                <w:sz w:val="14"/>
                <w:szCs w:val="14"/>
              </w:rPr>
            </w:pPr>
            <w:r w:rsidRPr="00E96850">
              <w:rPr>
                <w:sz w:val="14"/>
                <w:szCs w:val="14"/>
              </w:rPr>
              <w:t xml:space="preserve">Klamki: </w:t>
            </w:r>
          </w:p>
          <w:p w14:paraId="0D0E1B5D" w14:textId="77777777" w:rsidR="00E96850" w:rsidRPr="00E96850" w:rsidRDefault="00E96850" w:rsidP="00E96850">
            <w:pPr>
              <w:spacing w:line="259" w:lineRule="auto"/>
              <w:rPr>
                <w:sz w:val="14"/>
                <w:szCs w:val="14"/>
              </w:rPr>
            </w:pPr>
            <w:r w:rsidRPr="00E96850">
              <w:rPr>
                <w:sz w:val="14"/>
                <w:szCs w:val="14"/>
              </w:rPr>
              <w:t xml:space="preserve">Listwy </w:t>
            </w:r>
            <w:proofErr w:type="spellStart"/>
            <w:r w:rsidRPr="00E96850">
              <w:rPr>
                <w:sz w:val="14"/>
                <w:szCs w:val="14"/>
              </w:rPr>
              <w:t>przyszybowe</w:t>
            </w:r>
            <w:proofErr w:type="spellEnd"/>
            <w:r w:rsidRPr="00E96850">
              <w:rPr>
                <w:sz w:val="14"/>
                <w:szCs w:val="14"/>
              </w:rPr>
              <w:t>: SL82 biały U:czarna</w:t>
            </w:r>
          </w:p>
          <w:p w14:paraId="713C679E" w14:textId="77777777" w:rsidR="00E96850" w:rsidRPr="00E96850" w:rsidRDefault="00E96850" w:rsidP="00E96850">
            <w:pPr>
              <w:spacing w:line="259" w:lineRule="auto"/>
              <w:rPr>
                <w:sz w:val="14"/>
                <w:szCs w:val="14"/>
              </w:rPr>
            </w:pPr>
            <w:r w:rsidRPr="00E96850">
              <w:rPr>
                <w:sz w:val="14"/>
                <w:szCs w:val="14"/>
              </w:rPr>
              <w:t>Rama: 73/82 md biały Brak okleiny U:czarna</w:t>
            </w:r>
          </w:p>
          <w:p w14:paraId="35601860" w14:textId="77777777" w:rsidR="00E96850" w:rsidRPr="00E96850" w:rsidRDefault="00E96850" w:rsidP="00E96850">
            <w:pPr>
              <w:spacing w:line="259" w:lineRule="auto"/>
              <w:rPr>
                <w:sz w:val="14"/>
                <w:szCs w:val="14"/>
              </w:rPr>
            </w:pPr>
            <w:r w:rsidRPr="00E96850">
              <w:rPr>
                <w:sz w:val="14"/>
                <w:szCs w:val="14"/>
              </w:rPr>
              <w:t xml:space="preserve">Wysokość klamki od dołu 370 mm </w:t>
            </w:r>
          </w:p>
          <w:p w14:paraId="4293FE01" w14:textId="77777777" w:rsidR="00E96850" w:rsidRPr="00E96850" w:rsidRDefault="00E96850" w:rsidP="00E96850">
            <w:pPr>
              <w:spacing w:line="259" w:lineRule="auto"/>
              <w:rPr>
                <w:sz w:val="14"/>
                <w:szCs w:val="14"/>
              </w:rPr>
            </w:pPr>
            <w:r w:rsidRPr="00E96850">
              <w:rPr>
                <w:sz w:val="14"/>
                <w:szCs w:val="14"/>
              </w:rPr>
              <w:t>skrzydła:</w:t>
            </w:r>
          </w:p>
          <w:p w14:paraId="4284521E" w14:textId="77777777" w:rsidR="00E96850" w:rsidRPr="00E96850" w:rsidRDefault="00E96850" w:rsidP="00E96850">
            <w:pPr>
              <w:spacing w:line="259" w:lineRule="auto"/>
              <w:rPr>
                <w:sz w:val="14"/>
                <w:szCs w:val="14"/>
              </w:rPr>
            </w:pPr>
            <w:r w:rsidRPr="00E96850">
              <w:rPr>
                <w:sz w:val="14"/>
                <w:szCs w:val="14"/>
              </w:rPr>
              <w:t xml:space="preserve">Okucie kwatery 1 : z mikrowentylacją, blokada obrotu klamki </w:t>
            </w:r>
          </w:p>
          <w:p w14:paraId="694F15FF" w14:textId="77777777" w:rsidR="00E96850" w:rsidRPr="00E96850" w:rsidRDefault="00E96850" w:rsidP="00E96850">
            <w:pPr>
              <w:spacing w:line="259" w:lineRule="auto"/>
              <w:rPr>
                <w:sz w:val="14"/>
                <w:szCs w:val="14"/>
              </w:rPr>
            </w:pPr>
            <w:r w:rsidRPr="00E96850">
              <w:rPr>
                <w:sz w:val="14"/>
                <w:szCs w:val="14"/>
              </w:rPr>
              <w:t>Współczynnik przenikalności cieplnej (</w:t>
            </w:r>
            <w:proofErr w:type="spellStart"/>
            <w:r w:rsidRPr="00E96850">
              <w:rPr>
                <w:sz w:val="14"/>
                <w:szCs w:val="14"/>
              </w:rPr>
              <w:t>Uw</w:t>
            </w:r>
            <w:proofErr w:type="spellEnd"/>
            <w:r w:rsidRPr="00E96850">
              <w:rPr>
                <w:sz w:val="14"/>
                <w:szCs w:val="14"/>
              </w:rPr>
              <w:t>) - 0,88</w:t>
            </w:r>
          </w:p>
          <w:p w14:paraId="1A0BD452" w14:textId="77777777" w:rsidR="00E96850" w:rsidRPr="00E96850" w:rsidRDefault="00E96850" w:rsidP="00E96850">
            <w:pPr>
              <w:spacing w:line="259" w:lineRule="auto"/>
              <w:rPr>
                <w:sz w:val="14"/>
                <w:szCs w:val="14"/>
              </w:rPr>
            </w:pPr>
            <w:r w:rsidRPr="00E96850">
              <w:rPr>
                <w:sz w:val="14"/>
                <w:szCs w:val="14"/>
              </w:rPr>
              <w:t>Waga (kg/szt.) - 45,48</w:t>
            </w:r>
          </w:p>
          <w:p w14:paraId="52DD0ADB" w14:textId="77777777" w:rsidR="00E96850" w:rsidRPr="00E96850" w:rsidRDefault="00E96850" w:rsidP="00E96850">
            <w:pPr>
              <w:spacing w:line="259" w:lineRule="auto"/>
              <w:rPr>
                <w:sz w:val="14"/>
                <w:szCs w:val="14"/>
              </w:rPr>
            </w:pPr>
            <w:r w:rsidRPr="00E96850">
              <w:rPr>
                <w:sz w:val="14"/>
                <w:szCs w:val="14"/>
              </w:rPr>
              <w:t xml:space="preserve">Powierzchnia okna (m2) - 0,68 </w:t>
            </w:r>
          </w:p>
          <w:p w14:paraId="04F64ED3" w14:textId="77777777" w:rsidR="00E96850" w:rsidRPr="00E96850" w:rsidRDefault="00E96850" w:rsidP="00E96850">
            <w:pPr>
              <w:spacing w:line="259" w:lineRule="auto"/>
              <w:rPr>
                <w:sz w:val="14"/>
                <w:szCs w:val="14"/>
              </w:rPr>
            </w:pPr>
            <w:r w:rsidRPr="00E96850">
              <w:rPr>
                <w:sz w:val="14"/>
                <w:szCs w:val="14"/>
              </w:rPr>
              <w:t>Obwód ościeżnic (m) - 3,3</w:t>
            </w:r>
          </w:p>
          <w:p w14:paraId="783AB144" w14:textId="77777777" w:rsidR="00E96850" w:rsidRPr="00E96850" w:rsidRDefault="00E96850" w:rsidP="00E96850">
            <w:pPr>
              <w:spacing w:line="259" w:lineRule="auto"/>
              <w:rPr>
                <w:b/>
                <w:sz w:val="14"/>
                <w:szCs w:val="14"/>
              </w:rPr>
            </w:pPr>
            <w:r w:rsidRPr="00E96850">
              <w:rPr>
                <w:b/>
                <w:sz w:val="14"/>
                <w:szCs w:val="14"/>
              </w:rPr>
              <w:t>- okno:</w:t>
            </w:r>
            <w:r w:rsidR="00004922">
              <w:rPr>
                <w:b/>
                <w:sz w:val="14"/>
                <w:szCs w:val="14"/>
              </w:rPr>
              <w:t xml:space="preserve"> 1 szt.</w:t>
            </w:r>
          </w:p>
          <w:p w14:paraId="7EAF7BE1" w14:textId="77777777" w:rsidR="00E96850" w:rsidRPr="00E96850" w:rsidRDefault="00E96850" w:rsidP="00E96850">
            <w:pPr>
              <w:spacing w:line="259" w:lineRule="auto"/>
              <w:rPr>
                <w:sz w:val="14"/>
                <w:szCs w:val="14"/>
              </w:rPr>
            </w:pPr>
            <w:r w:rsidRPr="00E96850">
              <w:rPr>
                <w:sz w:val="14"/>
                <w:szCs w:val="14"/>
              </w:rPr>
              <w:t>Wymiary (szer. x wys.): 580 x 1400 mm</w:t>
            </w:r>
          </w:p>
          <w:p w14:paraId="2D306272" w14:textId="77777777" w:rsidR="00E96850" w:rsidRPr="00E96850" w:rsidRDefault="00E96850" w:rsidP="00E96850">
            <w:pPr>
              <w:spacing w:line="259" w:lineRule="auto"/>
              <w:rPr>
                <w:sz w:val="14"/>
                <w:szCs w:val="14"/>
              </w:rPr>
            </w:pPr>
            <w:r w:rsidRPr="00E96850">
              <w:rPr>
                <w:sz w:val="14"/>
                <w:szCs w:val="14"/>
              </w:rPr>
              <w:t>Okleina: Brak okleiny</w:t>
            </w:r>
          </w:p>
          <w:p w14:paraId="343D850F" w14:textId="77777777" w:rsidR="00E96850" w:rsidRPr="00E96850" w:rsidRDefault="00E96850" w:rsidP="00E96850">
            <w:pPr>
              <w:spacing w:line="259" w:lineRule="auto"/>
              <w:rPr>
                <w:sz w:val="14"/>
                <w:szCs w:val="14"/>
              </w:rPr>
            </w:pPr>
            <w:r w:rsidRPr="00E96850">
              <w:rPr>
                <w:sz w:val="14"/>
                <w:szCs w:val="14"/>
              </w:rPr>
              <w:t>Kolor uszczelki: czarna</w:t>
            </w:r>
          </w:p>
          <w:p w14:paraId="37265B87" w14:textId="77777777" w:rsidR="00E96850" w:rsidRPr="00E96850" w:rsidRDefault="00E96850" w:rsidP="00E96850">
            <w:pPr>
              <w:spacing w:line="259" w:lineRule="auto"/>
              <w:rPr>
                <w:sz w:val="14"/>
                <w:szCs w:val="14"/>
              </w:rPr>
            </w:pPr>
            <w:r w:rsidRPr="00E96850">
              <w:rPr>
                <w:sz w:val="14"/>
                <w:szCs w:val="14"/>
              </w:rPr>
              <w:t>Kolor osłonek: Biały</w:t>
            </w:r>
          </w:p>
          <w:p w14:paraId="55922408" w14:textId="77777777" w:rsidR="00E96850" w:rsidRPr="00E96850" w:rsidRDefault="00E96850" w:rsidP="00E96850">
            <w:pPr>
              <w:spacing w:line="259" w:lineRule="auto"/>
              <w:rPr>
                <w:sz w:val="14"/>
                <w:szCs w:val="14"/>
              </w:rPr>
            </w:pPr>
            <w:r w:rsidRPr="00E96850">
              <w:rPr>
                <w:sz w:val="14"/>
                <w:szCs w:val="14"/>
              </w:rPr>
              <w:t xml:space="preserve">Pakiet szybowy: 1-1-1 4x18x4x18x4 Ar U=0.5 Ramka Stalowa EN 673  (374x1194) </w:t>
            </w:r>
          </w:p>
          <w:p w14:paraId="627D2683" w14:textId="77777777" w:rsidR="00E96850" w:rsidRPr="00E96850" w:rsidRDefault="00E96850" w:rsidP="00E96850">
            <w:pPr>
              <w:spacing w:line="259" w:lineRule="auto"/>
              <w:rPr>
                <w:sz w:val="14"/>
                <w:szCs w:val="14"/>
              </w:rPr>
            </w:pPr>
            <w:r w:rsidRPr="00E96850">
              <w:rPr>
                <w:sz w:val="14"/>
                <w:szCs w:val="14"/>
              </w:rPr>
              <w:t xml:space="preserve">Klamki: </w:t>
            </w:r>
          </w:p>
          <w:p w14:paraId="763B6719" w14:textId="77777777" w:rsidR="00E96850" w:rsidRPr="00E96850" w:rsidRDefault="00E96850" w:rsidP="00E96850">
            <w:pPr>
              <w:spacing w:line="259" w:lineRule="auto"/>
              <w:rPr>
                <w:sz w:val="14"/>
                <w:szCs w:val="14"/>
              </w:rPr>
            </w:pPr>
            <w:r w:rsidRPr="00E96850">
              <w:rPr>
                <w:sz w:val="14"/>
                <w:szCs w:val="14"/>
              </w:rPr>
              <w:t xml:space="preserve">Listwy </w:t>
            </w:r>
            <w:proofErr w:type="spellStart"/>
            <w:r w:rsidRPr="00E96850">
              <w:rPr>
                <w:sz w:val="14"/>
                <w:szCs w:val="14"/>
              </w:rPr>
              <w:t>przyszybowe</w:t>
            </w:r>
            <w:proofErr w:type="spellEnd"/>
            <w:r w:rsidRPr="00E96850">
              <w:rPr>
                <w:sz w:val="14"/>
                <w:szCs w:val="14"/>
              </w:rPr>
              <w:t>: biały U:czarna</w:t>
            </w:r>
          </w:p>
          <w:p w14:paraId="5FEF1F6B" w14:textId="77777777" w:rsidR="00E96850" w:rsidRPr="00E96850" w:rsidRDefault="00E96850" w:rsidP="00E96850">
            <w:pPr>
              <w:spacing w:line="259" w:lineRule="auto"/>
              <w:rPr>
                <w:sz w:val="14"/>
                <w:szCs w:val="14"/>
              </w:rPr>
            </w:pPr>
            <w:r w:rsidRPr="00E96850">
              <w:rPr>
                <w:sz w:val="14"/>
                <w:szCs w:val="14"/>
              </w:rPr>
              <w:t>Rama: 73/82 md biały Brak okleiny U:czarna</w:t>
            </w:r>
          </w:p>
          <w:p w14:paraId="73953717" w14:textId="77777777" w:rsidR="00E96850" w:rsidRPr="00E96850" w:rsidRDefault="00E96850" w:rsidP="00E96850">
            <w:pPr>
              <w:spacing w:line="259" w:lineRule="auto"/>
              <w:rPr>
                <w:sz w:val="14"/>
                <w:szCs w:val="14"/>
              </w:rPr>
            </w:pPr>
            <w:r w:rsidRPr="00E96850">
              <w:rPr>
                <w:sz w:val="14"/>
                <w:szCs w:val="14"/>
              </w:rPr>
              <w:t xml:space="preserve">Wysokość klamki od dołu 660 mm </w:t>
            </w:r>
          </w:p>
          <w:p w14:paraId="3E6F6AC9" w14:textId="77777777" w:rsidR="00E96850" w:rsidRPr="00E96850" w:rsidRDefault="00E96850" w:rsidP="00E96850">
            <w:pPr>
              <w:spacing w:line="259" w:lineRule="auto"/>
              <w:rPr>
                <w:sz w:val="14"/>
                <w:szCs w:val="14"/>
              </w:rPr>
            </w:pPr>
            <w:r w:rsidRPr="00E96850">
              <w:rPr>
                <w:sz w:val="14"/>
                <w:szCs w:val="14"/>
              </w:rPr>
              <w:t>skrzydła:</w:t>
            </w:r>
          </w:p>
          <w:p w14:paraId="53607D8E" w14:textId="77777777" w:rsidR="00E96850" w:rsidRPr="00E96850" w:rsidRDefault="00E96850" w:rsidP="00E96850">
            <w:pPr>
              <w:spacing w:line="259" w:lineRule="auto"/>
              <w:rPr>
                <w:sz w:val="14"/>
                <w:szCs w:val="14"/>
              </w:rPr>
            </w:pPr>
            <w:r w:rsidRPr="00E96850">
              <w:rPr>
                <w:sz w:val="14"/>
                <w:szCs w:val="14"/>
              </w:rPr>
              <w:t xml:space="preserve">Okucie kwatery 1 z mikrowentylacją, blokada obrotu klamki </w:t>
            </w:r>
          </w:p>
          <w:p w14:paraId="37BD96F0" w14:textId="77777777" w:rsidR="00E96850" w:rsidRPr="00E96850" w:rsidRDefault="00E96850" w:rsidP="00E96850">
            <w:pPr>
              <w:spacing w:line="259" w:lineRule="auto"/>
              <w:rPr>
                <w:sz w:val="14"/>
                <w:szCs w:val="14"/>
              </w:rPr>
            </w:pPr>
            <w:r w:rsidRPr="00E96850">
              <w:rPr>
                <w:sz w:val="14"/>
                <w:szCs w:val="14"/>
              </w:rPr>
              <w:t>Współczynnik przenikalności cieplnej (</w:t>
            </w:r>
            <w:proofErr w:type="spellStart"/>
            <w:r w:rsidRPr="00E96850">
              <w:rPr>
                <w:sz w:val="14"/>
                <w:szCs w:val="14"/>
              </w:rPr>
              <w:t>Uw</w:t>
            </w:r>
            <w:proofErr w:type="spellEnd"/>
            <w:r w:rsidRPr="00E96850">
              <w:rPr>
                <w:sz w:val="14"/>
                <w:szCs w:val="14"/>
              </w:rPr>
              <w:t>) – 0,9</w:t>
            </w:r>
          </w:p>
          <w:p w14:paraId="7F5453AB" w14:textId="77777777" w:rsidR="00E96850" w:rsidRPr="00E96850" w:rsidRDefault="00E96850" w:rsidP="00E96850">
            <w:pPr>
              <w:spacing w:line="259" w:lineRule="auto"/>
              <w:rPr>
                <w:sz w:val="14"/>
                <w:szCs w:val="14"/>
              </w:rPr>
            </w:pPr>
            <w:r w:rsidRPr="00E96850">
              <w:rPr>
                <w:sz w:val="14"/>
                <w:szCs w:val="14"/>
              </w:rPr>
              <w:t>Waga (kg/szt.) - 37,45</w:t>
            </w:r>
          </w:p>
          <w:p w14:paraId="611AC932" w14:textId="77777777" w:rsidR="00E96850" w:rsidRPr="00E96850" w:rsidRDefault="00E96850" w:rsidP="00E96850">
            <w:pPr>
              <w:spacing w:line="259" w:lineRule="auto"/>
              <w:rPr>
                <w:sz w:val="14"/>
                <w:szCs w:val="14"/>
              </w:rPr>
            </w:pPr>
            <w:r w:rsidRPr="00E96850">
              <w:rPr>
                <w:sz w:val="14"/>
                <w:szCs w:val="14"/>
              </w:rPr>
              <w:t>Powierzchnia okna (m2) - 0,81</w:t>
            </w:r>
          </w:p>
          <w:p w14:paraId="5BA56997" w14:textId="77777777" w:rsidR="00E96850" w:rsidRPr="00E96850" w:rsidRDefault="00E96850" w:rsidP="00E96850">
            <w:pPr>
              <w:spacing w:line="259" w:lineRule="auto"/>
              <w:rPr>
                <w:sz w:val="14"/>
                <w:szCs w:val="14"/>
              </w:rPr>
            </w:pPr>
            <w:r w:rsidRPr="00E96850">
              <w:rPr>
                <w:sz w:val="14"/>
                <w:szCs w:val="14"/>
              </w:rPr>
              <w:t>Obwód ościeżnic (m) - 3,96</w:t>
            </w:r>
          </w:p>
          <w:p w14:paraId="73D0AB4E" w14:textId="77777777" w:rsidR="00E96850" w:rsidRPr="00E96850" w:rsidRDefault="00E96850" w:rsidP="00E96850">
            <w:pPr>
              <w:spacing w:line="259" w:lineRule="auto"/>
              <w:rPr>
                <w:b/>
                <w:sz w:val="14"/>
                <w:szCs w:val="14"/>
              </w:rPr>
            </w:pPr>
            <w:r w:rsidRPr="00E96850">
              <w:rPr>
                <w:b/>
                <w:sz w:val="14"/>
                <w:szCs w:val="14"/>
              </w:rPr>
              <w:t>- okno:</w:t>
            </w:r>
            <w:r w:rsidR="00004922">
              <w:rPr>
                <w:b/>
                <w:sz w:val="14"/>
                <w:szCs w:val="14"/>
              </w:rPr>
              <w:t xml:space="preserve"> 1 szt.</w:t>
            </w:r>
          </w:p>
          <w:p w14:paraId="2748CD4B" w14:textId="77777777" w:rsidR="00E96850" w:rsidRPr="00E96850" w:rsidRDefault="00E96850" w:rsidP="00E96850">
            <w:pPr>
              <w:spacing w:line="259" w:lineRule="auto"/>
              <w:rPr>
                <w:sz w:val="14"/>
                <w:szCs w:val="14"/>
              </w:rPr>
            </w:pPr>
            <w:r w:rsidRPr="00E96850">
              <w:rPr>
                <w:sz w:val="14"/>
                <w:szCs w:val="14"/>
              </w:rPr>
              <w:t>Wymiary (szer. x wys.): 850 x 2080 mm</w:t>
            </w:r>
          </w:p>
          <w:p w14:paraId="2EF876C3" w14:textId="77777777" w:rsidR="00E96850" w:rsidRPr="00E96850" w:rsidRDefault="00E96850" w:rsidP="00E96850">
            <w:pPr>
              <w:spacing w:line="259" w:lineRule="auto"/>
              <w:rPr>
                <w:sz w:val="14"/>
                <w:szCs w:val="14"/>
              </w:rPr>
            </w:pPr>
            <w:r w:rsidRPr="00E96850">
              <w:rPr>
                <w:sz w:val="14"/>
                <w:szCs w:val="14"/>
              </w:rPr>
              <w:lastRenderedPageBreak/>
              <w:t>Okleina: Brak okleiny</w:t>
            </w:r>
          </w:p>
          <w:p w14:paraId="0CF0D961" w14:textId="77777777" w:rsidR="00E96850" w:rsidRPr="00E96850" w:rsidRDefault="00E96850" w:rsidP="00E96850">
            <w:pPr>
              <w:spacing w:line="259" w:lineRule="auto"/>
              <w:rPr>
                <w:sz w:val="14"/>
                <w:szCs w:val="14"/>
              </w:rPr>
            </w:pPr>
            <w:r w:rsidRPr="00E96850">
              <w:rPr>
                <w:sz w:val="14"/>
                <w:szCs w:val="14"/>
              </w:rPr>
              <w:t>Kolor uszczelki: czarna</w:t>
            </w:r>
          </w:p>
          <w:p w14:paraId="0ED01D1B" w14:textId="77777777" w:rsidR="00E96850" w:rsidRPr="00E96850" w:rsidRDefault="00E96850" w:rsidP="00E96850">
            <w:pPr>
              <w:spacing w:line="259" w:lineRule="auto"/>
              <w:rPr>
                <w:sz w:val="14"/>
                <w:szCs w:val="14"/>
              </w:rPr>
            </w:pPr>
            <w:r w:rsidRPr="00E96850">
              <w:rPr>
                <w:sz w:val="14"/>
                <w:szCs w:val="14"/>
              </w:rPr>
              <w:t>Kolor osłonek: Biały</w:t>
            </w:r>
          </w:p>
          <w:p w14:paraId="60F9577E" w14:textId="77777777" w:rsidR="00E96850" w:rsidRPr="00E96850" w:rsidRDefault="00E96850" w:rsidP="00E96850">
            <w:pPr>
              <w:spacing w:line="259" w:lineRule="auto"/>
              <w:rPr>
                <w:sz w:val="14"/>
                <w:szCs w:val="14"/>
              </w:rPr>
            </w:pPr>
            <w:r w:rsidRPr="00E96850">
              <w:rPr>
                <w:sz w:val="14"/>
                <w:szCs w:val="14"/>
              </w:rPr>
              <w:t xml:space="preserve">Pakiet szybowy: 1-1-1 4x18x4x18x4 Ramka Stalowa EN 673  (644x1874) </w:t>
            </w:r>
          </w:p>
          <w:p w14:paraId="589E6FF0" w14:textId="77777777" w:rsidR="00E96850" w:rsidRPr="00E96850" w:rsidRDefault="00E96850" w:rsidP="00E96850">
            <w:pPr>
              <w:spacing w:line="259" w:lineRule="auto"/>
              <w:rPr>
                <w:sz w:val="14"/>
                <w:szCs w:val="14"/>
              </w:rPr>
            </w:pPr>
            <w:r w:rsidRPr="00E96850">
              <w:rPr>
                <w:sz w:val="14"/>
                <w:szCs w:val="14"/>
              </w:rPr>
              <w:t xml:space="preserve">Klamki: </w:t>
            </w:r>
          </w:p>
          <w:p w14:paraId="51392AFE" w14:textId="77777777" w:rsidR="00E96850" w:rsidRPr="00E96850" w:rsidRDefault="00E96850" w:rsidP="00E96850">
            <w:pPr>
              <w:spacing w:line="259" w:lineRule="auto"/>
              <w:rPr>
                <w:sz w:val="14"/>
                <w:szCs w:val="14"/>
              </w:rPr>
            </w:pPr>
            <w:r w:rsidRPr="00E96850">
              <w:rPr>
                <w:sz w:val="14"/>
                <w:szCs w:val="14"/>
              </w:rPr>
              <w:t xml:space="preserve">Listwy </w:t>
            </w:r>
            <w:proofErr w:type="spellStart"/>
            <w:r w:rsidRPr="00E96850">
              <w:rPr>
                <w:sz w:val="14"/>
                <w:szCs w:val="14"/>
              </w:rPr>
              <w:t>przyszybowe</w:t>
            </w:r>
            <w:proofErr w:type="spellEnd"/>
            <w:r w:rsidRPr="00E96850">
              <w:rPr>
                <w:sz w:val="14"/>
                <w:szCs w:val="14"/>
              </w:rPr>
              <w:t>: biały U:czarna Rama: 73/82 md biały Brak okleiny U:czarna</w:t>
            </w:r>
          </w:p>
          <w:p w14:paraId="19334631" w14:textId="77777777" w:rsidR="00E96850" w:rsidRPr="00E96850" w:rsidRDefault="00E96850" w:rsidP="00E96850">
            <w:pPr>
              <w:spacing w:line="259" w:lineRule="auto"/>
              <w:rPr>
                <w:sz w:val="14"/>
                <w:szCs w:val="14"/>
              </w:rPr>
            </w:pPr>
            <w:r w:rsidRPr="00E96850">
              <w:rPr>
                <w:sz w:val="14"/>
                <w:szCs w:val="14"/>
              </w:rPr>
              <w:t xml:space="preserve">Wysokość klamki od dołu 1000 mm </w:t>
            </w:r>
          </w:p>
          <w:p w14:paraId="5F187933" w14:textId="77777777" w:rsidR="00E96850" w:rsidRPr="00E96850" w:rsidRDefault="00E96850" w:rsidP="00E96850">
            <w:pPr>
              <w:spacing w:line="259" w:lineRule="auto"/>
              <w:rPr>
                <w:sz w:val="14"/>
                <w:szCs w:val="14"/>
              </w:rPr>
            </w:pPr>
            <w:r w:rsidRPr="00E96850">
              <w:rPr>
                <w:sz w:val="14"/>
                <w:szCs w:val="14"/>
              </w:rPr>
              <w:t>skrzydła:</w:t>
            </w:r>
          </w:p>
          <w:p w14:paraId="48EE8A98" w14:textId="77777777" w:rsidR="00E96850" w:rsidRPr="00E96850" w:rsidRDefault="00E96850" w:rsidP="00E96850">
            <w:pPr>
              <w:spacing w:line="259" w:lineRule="auto"/>
              <w:rPr>
                <w:sz w:val="14"/>
                <w:szCs w:val="14"/>
              </w:rPr>
            </w:pPr>
            <w:r w:rsidRPr="00E96850">
              <w:rPr>
                <w:sz w:val="14"/>
                <w:szCs w:val="14"/>
              </w:rPr>
              <w:t xml:space="preserve">Okucie kwatery 1 : z mikrowentylacją, blokada obrotu klamki </w:t>
            </w:r>
          </w:p>
          <w:p w14:paraId="0247C6BC" w14:textId="77777777" w:rsidR="00E96850" w:rsidRPr="00E96850" w:rsidRDefault="00E96850" w:rsidP="00E96850">
            <w:pPr>
              <w:spacing w:line="259" w:lineRule="auto"/>
              <w:rPr>
                <w:sz w:val="14"/>
                <w:szCs w:val="14"/>
              </w:rPr>
            </w:pPr>
            <w:r w:rsidRPr="00E96850">
              <w:rPr>
                <w:sz w:val="14"/>
                <w:szCs w:val="14"/>
              </w:rPr>
              <w:t>Współczynnik przenikalności cieplnej (</w:t>
            </w:r>
            <w:proofErr w:type="spellStart"/>
            <w:r w:rsidRPr="00E96850">
              <w:rPr>
                <w:sz w:val="14"/>
                <w:szCs w:val="14"/>
              </w:rPr>
              <w:t>Uw</w:t>
            </w:r>
            <w:proofErr w:type="spellEnd"/>
            <w:r w:rsidRPr="00E96850">
              <w:rPr>
                <w:sz w:val="14"/>
                <w:szCs w:val="14"/>
              </w:rPr>
              <w:t xml:space="preserve">) - 0,79 </w:t>
            </w:r>
          </w:p>
          <w:p w14:paraId="169FC1C9" w14:textId="77777777" w:rsidR="00E96850" w:rsidRPr="00E96850" w:rsidRDefault="00E96850" w:rsidP="00E96850">
            <w:pPr>
              <w:spacing w:line="259" w:lineRule="auto"/>
              <w:rPr>
                <w:sz w:val="14"/>
                <w:szCs w:val="14"/>
              </w:rPr>
            </w:pPr>
            <w:r w:rsidRPr="00E96850">
              <w:rPr>
                <w:sz w:val="14"/>
                <w:szCs w:val="14"/>
              </w:rPr>
              <w:t>Waga (kg/szt.) - 72,63</w:t>
            </w:r>
          </w:p>
          <w:p w14:paraId="09DA0B4D" w14:textId="77777777" w:rsidR="00E96850" w:rsidRPr="00E96850" w:rsidRDefault="00E96850" w:rsidP="00E96850">
            <w:pPr>
              <w:spacing w:line="259" w:lineRule="auto"/>
              <w:rPr>
                <w:sz w:val="14"/>
                <w:szCs w:val="14"/>
              </w:rPr>
            </w:pPr>
            <w:r w:rsidRPr="00E96850">
              <w:rPr>
                <w:sz w:val="14"/>
                <w:szCs w:val="14"/>
              </w:rPr>
              <w:t>Powierzchnia okna (m2) – 1,77</w:t>
            </w:r>
          </w:p>
          <w:p w14:paraId="0CF033D6" w14:textId="77777777" w:rsidR="00E96850" w:rsidRPr="00E96850" w:rsidRDefault="00E96850" w:rsidP="00E96850">
            <w:pPr>
              <w:spacing w:line="259" w:lineRule="auto"/>
              <w:rPr>
                <w:sz w:val="14"/>
                <w:szCs w:val="14"/>
              </w:rPr>
            </w:pPr>
            <w:r w:rsidRPr="00E96850">
              <w:rPr>
                <w:sz w:val="14"/>
                <w:szCs w:val="14"/>
              </w:rPr>
              <w:t>Obwód ościeżnic (m)</w:t>
            </w:r>
            <w:r w:rsidRPr="00E96850">
              <w:rPr>
                <w:sz w:val="14"/>
                <w:szCs w:val="14"/>
              </w:rPr>
              <w:tab/>
              <w:t>- 5,86</w:t>
            </w:r>
          </w:p>
          <w:p w14:paraId="76014852" w14:textId="77777777" w:rsidR="00E96850" w:rsidRPr="00E96850" w:rsidRDefault="00E96850" w:rsidP="00E96850">
            <w:pPr>
              <w:spacing w:line="259" w:lineRule="auto"/>
              <w:rPr>
                <w:b/>
                <w:sz w:val="14"/>
                <w:szCs w:val="14"/>
              </w:rPr>
            </w:pPr>
            <w:r w:rsidRPr="00E96850">
              <w:rPr>
                <w:b/>
                <w:sz w:val="14"/>
                <w:szCs w:val="14"/>
              </w:rPr>
              <w:t>- okno:</w:t>
            </w:r>
            <w:r w:rsidR="00004922">
              <w:rPr>
                <w:b/>
                <w:sz w:val="14"/>
                <w:szCs w:val="14"/>
              </w:rPr>
              <w:t xml:space="preserve"> 1 szt.</w:t>
            </w:r>
          </w:p>
          <w:p w14:paraId="2A4058BE" w14:textId="77777777" w:rsidR="00E96850" w:rsidRPr="00E96850" w:rsidRDefault="00E96850" w:rsidP="00E96850">
            <w:pPr>
              <w:spacing w:line="259" w:lineRule="auto"/>
              <w:rPr>
                <w:sz w:val="14"/>
                <w:szCs w:val="14"/>
              </w:rPr>
            </w:pPr>
            <w:r w:rsidRPr="00E96850">
              <w:rPr>
                <w:sz w:val="14"/>
                <w:szCs w:val="14"/>
              </w:rPr>
              <w:t>Wymiary (szer. x wys.): 880 x 1400 mm</w:t>
            </w:r>
          </w:p>
          <w:p w14:paraId="01993AAF" w14:textId="77777777" w:rsidR="00E96850" w:rsidRPr="00E96850" w:rsidRDefault="00E96850" w:rsidP="00E96850">
            <w:pPr>
              <w:spacing w:line="259" w:lineRule="auto"/>
              <w:rPr>
                <w:sz w:val="14"/>
                <w:szCs w:val="14"/>
              </w:rPr>
            </w:pPr>
            <w:r w:rsidRPr="00E96850">
              <w:rPr>
                <w:sz w:val="14"/>
                <w:szCs w:val="14"/>
              </w:rPr>
              <w:t>Okleina: Brak okleiny Kolor uszczelki: czarna Kolor osłonek: Biały</w:t>
            </w:r>
          </w:p>
          <w:p w14:paraId="6E6CEDE4" w14:textId="77777777" w:rsidR="00E96850" w:rsidRPr="00E96850" w:rsidRDefault="00E96850" w:rsidP="00E96850">
            <w:pPr>
              <w:spacing w:line="259" w:lineRule="auto"/>
              <w:rPr>
                <w:sz w:val="14"/>
                <w:szCs w:val="14"/>
              </w:rPr>
            </w:pPr>
            <w:r w:rsidRPr="00E96850">
              <w:rPr>
                <w:sz w:val="14"/>
                <w:szCs w:val="14"/>
              </w:rPr>
              <w:t xml:space="preserve">Pakiet szybowy: 1-1-1 4x18x4x18x4 Ar U=0.5 Ramka Stalowa EN 673  (674x1194) </w:t>
            </w:r>
          </w:p>
          <w:p w14:paraId="63EF2502" w14:textId="77777777" w:rsidR="00E96850" w:rsidRPr="00E96850" w:rsidRDefault="00E96850" w:rsidP="00E96850">
            <w:pPr>
              <w:spacing w:line="259" w:lineRule="auto"/>
              <w:rPr>
                <w:sz w:val="14"/>
                <w:szCs w:val="14"/>
              </w:rPr>
            </w:pPr>
            <w:r w:rsidRPr="00E96850">
              <w:rPr>
                <w:sz w:val="14"/>
                <w:szCs w:val="14"/>
              </w:rPr>
              <w:t>Klamki</w:t>
            </w:r>
          </w:p>
          <w:p w14:paraId="686BB9BB" w14:textId="77777777" w:rsidR="00E96850" w:rsidRPr="00E96850" w:rsidRDefault="00E96850" w:rsidP="00E96850">
            <w:pPr>
              <w:spacing w:line="259" w:lineRule="auto"/>
              <w:rPr>
                <w:sz w:val="14"/>
                <w:szCs w:val="14"/>
              </w:rPr>
            </w:pPr>
            <w:r w:rsidRPr="00E96850">
              <w:rPr>
                <w:sz w:val="14"/>
                <w:szCs w:val="14"/>
              </w:rPr>
              <w:t xml:space="preserve">Listwy </w:t>
            </w:r>
            <w:proofErr w:type="spellStart"/>
            <w:r w:rsidRPr="00E96850">
              <w:rPr>
                <w:sz w:val="14"/>
                <w:szCs w:val="14"/>
              </w:rPr>
              <w:t>przyszybowe</w:t>
            </w:r>
            <w:proofErr w:type="spellEnd"/>
            <w:r w:rsidRPr="00E96850">
              <w:rPr>
                <w:sz w:val="14"/>
                <w:szCs w:val="14"/>
              </w:rPr>
              <w:t>: biały U:czarna</w:t>
            </w:r>
          </w:p>
          <w:p w14:paraId="07C12C61" w14:textId="77777777" w:rsidR="00E96850" w:rsidRPr="00E96850" w:rsidRDefault="00E96850" w:rsidP="00E96850">
            <w:pPr>
              <w:spacing w:line="259" w:lineRule="auto"/>
              <w:rPr>
                <w:sz w:val="14"/>
                <w:szCs w:val="14"/>
              </w:rPr>
            </w:pPr>
            <w:r w:rsidRPr="00E96850">
              <w:rPr>
                <w:sz w:val="14"/>
                <w:szCs w:val="14"/>
              </w:rPr>
              <w:t xml:space="preserve">Rama: 73/82 md biały Brak okleiny U:czarna </w:t>
            </w:r>
          </w:p>
          <w:p w14:paraId="18D038DE" w14:textId="77777777" w:rsidR="00E96850" w:rsidRPr="00E96850" w:rsidRDefault="00E96850" w:rsidP="00E96850">
            <w:pPr>
              <w:spacing w:line="259" w:lineRule="auto"/>
              <w:rPr>
                <w:sz w:val="14"/>
                <w:szCs w:val="14"/>
              </w:rPr>
            </w:pPr>
            <w:r w:rsidRPr="00E96850">
              <w:rPr>
                <w:sz w:val="14"/>
                <w:szCs w:val="14"/>
              </w:rPr>
              <w:t xml:space="preserve">Wysokość klamki od dołu 660 mm </w:t>
            </w:r>
          </w:p>
          <w:p w14:paraId="072255E6" w14:textId="77777777" w:rsidR="00E96850" w:rsidRPr="00E96850" w:rsidRDefault="00E96850" w:rsidP="00E96850">
            <w:pPr>
              <w:spacing w:line="259" w:lineRule="auto"/>
              <w:rPr>
                <w:sz w:val="14"/>
                <w:szCs w:val="14"/>
              </w:rPr>
            </w:pPr>
            <w:r w:rsidRPr="00E96850">
              <w:rPr>
                <w:sz w:val="14"/>
                <w:szCs w:val="14"/>
              </w:rPr>
              <w:t>skrzydła :</w:t>
            </w:r>
          </w:p>
          <w:p w14:paraId="4B460357" w14:textId="77777777" w:rsidR="00E96850" w:rsidRPr="00E96850" w:rsidRDefault="00E96850" w:rsidP="00E96850">
            <w:pPr>
              <w:spacing w:line="259" w:lineRule="auto"/>
              <w:rPr>
                <w:sz w:val="14"/>
                <w:szCs w:val="14"/>
              </w:rPr>
            </w:pPr>
            <w:r w:rsidRPr="00E96850">
              <w:rPr>
                <w:sz w:val="14"/>
                <w:szCs w:val="14"/>
              </w:rPr>
              <w:t xml:space="preserve">Okucie kwatery : zacz. </w:t>
            </w:r>
            <w:proofErr w:type="spellStart"/>
            <w:r w:rsidRPr="00E96850">
              <w:rPr>
                <w:sz w:val="14"/>
                <w:szCs w:val="14"/>
              </w:rPr>
              <w:t>antywł</w:t>
            </w:r>
            <w:proofErr w:type="spellEnd"/>
            <w:r w:rsidRPr="00E96850">
              <w:rPr>
                <w:sz w:val="14"/>
                <w:szCs w:val="14"/>
              </w:rPr>
              <w:t>. (269 ) Okucie R</w:t>
            </w:r>
          </w:p>
          <w:p w14:paraId="57FAEF94" w14:textId="77777777" w:rsidR="00E96850" w:rsidRPr="00E96850" w:rsidRDefault="00E96850" w:rsidP="00E96850">
            <w:pPr>
              <w:spacing w:line="259" w:lineRule="auto"/>
              <w:rPr>
                <w:sz w:val="14"/>
                <w:szCs w:val="14"/>
              </w:rPr>
            </w:pPr>
            <w:r w:rsidRPr="00E96850">
              <w:rPr>
                <w:sz w:val="14"/>
                <w:szCs w:val="14"/>
              </w:rPr>
              <w:t>Współczynnik przenikalności cieplnej (UW) - 0,81</w:t>
            </w:r>
          </w:p>
          <w:p w14:paraId="50C5EBD6" w14:textId="77777777" w:rsidR="00E96850" w:rsidRPr="00E96850" w:rsidRDefault="00E96850" w:rsidP="00E96850">
            <w:pPr>
              <w:spacing w:line="259" w:lineRule="auto"/>
              <w:rPr>
                <w:sz w:val="14"/>
                <w:szCs w:val="14"/>
              </w:rPr>
            </w:pPr>
            <w:r w:rsidRPr="00E96850">
              <w:rPr>
                <w:sz w:val="14"/>
                <w:szCs w:val="14"/>
              </w:rPr>
              <w:t xml:space="preserve">Waga (kg/szt.) – 51,49 </w:t>
            </w:r>
          </w:p>
          <w:p w14:paraId="53F5603C" w14:textId="77777777" w:rsidR="00E96850" w:rsidRPr="00E96850" w:rsidRDefault="00E96850" w:rsidP="00E96850">
            <w:pPr>
              <w:spacing w:line="259" w:lineRule="auto"/>
              <w:rPr>
                <w:sz w:val="14"/>
                <w:szCs w:val="14"/>
              </w:rPr>
            </w:pPr>
            <w:r w:rsidRPr="00E96850">
              <w:rPr>
                <w:sz w:val="14"/>
                <w:szCs w:val="14"/>
              </w:rPr>
              <w:t>Powierzchnia okna (m2) – 1,23</w:t>
            </w:r>
          </w:p>
          <w:p w14:paraId="0779C26E" w14:textId="77777777" w:rsidR="00E96850" w:rsidRPr="00E96850" w:rsidRDefault="00E96850" w:rsidP="00E96850">
            <w:pPr>
              <w:spacing w:line="259" w:lineRule="auto"/>
              <w:rPr>
                <w:sz w:val="14"/>
                <w:szCs w:val="14"/>
              </w:rPr>
            </w:pPr>
            <w:r w:rsidRPr="00E96850">
              <w:rPr>
                <w:sz w:val="14"/>
                <w:szCs w:val="14"/>
              </w:rPr>
              <w:t>Obwód ościeżnic (m)</w:t>
            </w:r>
            <w:r w:rsidRPr="00E96850">
              <w:rPr>
                <w:sz w:val="14"/>
                <w:szCs w:val="14"/>
              </w:rPr>
              <w:tab/>
              <w:t>- 4,56</w:t>
            </w:r>
          </w:p>
          <w:p w14:paraId="6524A743" w14:textId="77777777" w:rsidR="00E96850" w:rsidRPr="00E96850" w:rsidRDefault="00E96850" w:rsidP="00E96850">
            <w:pPr>
              <w:spacing w:line="259" w:lineRule="auto"/>
              <w:rPr>
                <w:b/>
                <w:sz w:val="14"/>
                <w:szCs w:val="14"/>
              </w:rPr>
            </w:pPr>
            <w:r w:rsidRPr="00E96850">
              <w:rPr>
                <w:b/>
                <w:sz w:val="14"/>
                <w:szCs w:val="14"/>
              </w:rPr>
              <w:t>- okno:</w:t>
            </w:r>
            <w:r w:rsidR="00004922">
              <w:rPr>
                <w:b/>
                <w:sz w:val="14"/>
                <w:szCs w:val="14"/>
              </w:rPr>
              <w:t xml:space="preserve"> 1 szt.</w:t>
            </w:r>
          </w:p>
          <w:p w14:paraId="4A31A31C" w14:textId="77777777" w:rsidR="00E96850" w:rsidRPr="00E96850" w:rsidRDefault="00E96850" w:rsidP="00E96850">
            <w:pPr>
              <w:spacing w:line="259" w:lineRule="auto"/>
              <w:rPr>
                <w:sz w:val="14"/>
                <w:szCs w:val="14"/>
              </w:rPr>
            </w:pPr>
            <w:r w:rsidRPr="00E96850">
              <w:rPr>
                <w:sz w:val="14"/>
                <w:szCs w:val="14"/>
              </w:rPr>
              <w:t>Wymiary (szer. x wys.): 1740 x 1400 mm</w:t>
            </w:r>
          </w:p>
          <w:p w14:paraId="6D4B46FB" w14:textId="77777777" w:rsidR="00E96850" w:rsidRPr="00E96850" w:rsidRDefault="00E96850" w:rsidP="00E96850">
            <w:pPr>
              <w:spacing w:line="259" w:lineRule="auto"/>
              <w:rPr>
                <w:sz w:val="14"/>
                <w:szCs w:val="14"/>
              </w:rPr>
            </w:pPr>
            <w:r w:rsidRPr="00E96850">
              <w:rPr>
                <w:sz w:val="14"/>
                <w:szCs w:val="14"/>
              </w:rPr>
              <w:t>Okleina: Brak okleiny</w:t>
            </w:r>
          </w:p>
          <w:p w14:paraId="7BEEF4E7" w14:textId="77777777" w:rsidR="00E96850" w:rsidRPr="00E96850" w:rsidRDefault="00E96850" w:rsidP="00E96850">
            <w:pPr>
              <w:spacing w:line="259" w:lineRule="auto"/>
              <w:rPr>
                <w:sz w:val="14"/>
                <w:szCs w:val="14"/>
              </w:rPr>
            </w:pPr>
            <w:r w:rsidRPr="00E96850">
              <w:rPr>
                <w:sz w:val="14"/>
                <w:szCs w:val="14"/>
              </w:rPr>
              <w:t>Kolor uszczelki: czarna</w:t>
            </w:r>
          </w:p>
          <w:p w14:paraId="19364D83" w14:textId="77777777" w:rsidR="00E96850" w:rsidRPr="00E96850" w:rsidRDefault="00E96850" w:rsidP="00E96850">
            <w:pPr>
              <w:spacing w:line="259" w:lineRule="auto"/>
              <w:rPr>
                <w:sz w:val="14"/>
                <w:szCs w:val="14"/>
              </w:rPr>
            </w:pPr>
            <w:r w:rsidRPr="00E96850">
              <w:rPr>
                <w:sz w:val="14"/>
                <w:szCs w:val="14"/>
              </w:rPr>
              <w:t>Kolor osłonek: Biały</w:t>
            </w:r>
          </w:p>
          <w:p w14:paraId="53485D5A" w14:textId="77777777" w:rsidR="00E96850" w:rsidRPr="00E96850" w:rsidRDefault="00E96850" w:rsidP="00E96850">
            <w:pPr>
              <w:spacing w:line="259" w:lineRule="auto"/>
              <w:rPr>
                <w:sz w:val="14"/>
                <w:szCs w:val="14"/>
              </w:rPr>
            </w:pPr>
            <w:r w:rsidRPr="00E96850">
              <w:rPr>
                <w:sz w:val="14"/>
                <w:szCs w:val="14"/>
              </w:rPr>
              <w:t xml:space="preserve">Pakiet szybowy: 1-1-1 4x18x4x18x4 Ar U=0.5 Ramka Stalowa EN 673  (690x1194) </w:t>
            </w:r>
          </w:p>
          <w:p w14:paraId="1A321978" w14:textId="77777777" w:rsidR="00E96850" w:rsidRPr="00E96850" w:rsidRDefault="00E96850" w:rsidP="00E96850">
            <w:pPr>
              <w:spacing w:line="259" w:lineRule="auto"/>
              <w:rPr>
                <w:sz w:val="14"/>
                <w:szCs w:val="14"/>
              </w:rPr>
            </w:pPr>
            <w:r w:rsidRPr="00E96850">
              <w:rPr>
                <w:sz w:val="14"/>
                <w:szCs w:val="14"/>
              </w:rPr>
              <w:t xml:space="preserve">1-2-1 4x18x4x18x4 Ar U=0.5 Ramka Stalowa EN 673  (690x1194) </w:t>
            </w:r>
          </w:p>
          <w:p w14:paraId="0F07C6EC" w14:textId="77777777" w:rsidR="00E96850" w:rsidRPr="00E96850" w:rsidRDefault="00E96850" w:rsidP="00E96850">
            <w:pPr>
              <w:spacing w:line="259" w:lineRule="auto"/>
              <w:rPr>
                <w:sz w:val="14"/>
                <w:szCs w:val="14"/>
              </w:rPr>
            </w:pPr>
            <w:r w:rsidRPr="00E96850">
              <w:rPr>
                <w:sz w:val="14"/>
                <w:szCs w:val="14"/>
              </w:rPr>
              <w:t xml:space="preserve">Klamki: </w:t>
            </w:r>
          </w:p>
          <w:p w14:paraId="3866F34C" w14:textId="77777777" w:rsidR="00E96850" w:rsidRPr="00E96850" w:rsidRDefault="00E96850" w:rsidP="00E96850">
            <w:pPr>
              <w:spacing w:line="259" w:lineRule="auto"/>
              <w:rPr>
                <w:sz w:val="14"/>
                <w:szCs w:val="14"/>
              </w:rPr>
            </w:pPr>
            <w:r w:rsidRPr="00E96850">
              <w:rPr>
                <w:sz w:val="14"/>
                <w:szCs w:val="14"/>
              </w:rPr>
              <w:t xml:space="preserve">Listwy </w:t>
            </w:r>
            <w:proofErr w:type="spellStart"/>
            <w:r w:rsidRPr="00E96850">
              <w:rPr>
                <w:sz w:val="14"/>
                <w:szCs w:val="14"/>
              </w:rPr>
              <w:t>przyszybowe</w:t>
            </w:r>
            <w:proofErr w:type="spellEnd"/>
            <w:r w:rsidRPr="00E96850">
              <w:rPr>
                <w:sz w:val="14"/>
                <w:szCs w:val="14"/>
              </w:rPr>
              <w:t>: biały U:czarna</w:t>
            </w:r>
          </w:p>
          <w:p w14:paraId="609080DA" w14:textId="77777777" w:rsidR="00E96850" w:rsidRPr="00E96850" w:rsidRDefault="00E96850" w:rsidP="00E96850">
            <w:pPr>
              <w:spacing w:line="259" w:lineRule="auto"/>
              <w:rPr>
                <w:sz w:val="14"/>
                <w:szCs w:val="14"/>
              </w:rPr>
            </w:pPr>
            <w:r w:rsidRPr="00E96850">
              <w:rPr>
                <w:sz w:val="14"/>
                <w:szCs w:val="14"/>
              </w:rPr>
              <w:t>Rama: 73/82 md biały Brak okleiny U:czarna</w:t>
            </w:r>
          </w:p>
          <w:p w14:paraId="22AC07A9" w14:textId="77777777" w:rsidR="00E96850" w:rsidRPr="00E96850" w:rsidRDefault="00E96850" w:rsidP="00E96850">
            <w:pPr>
              <w:spacing w:line="259" w:lineRule="auto"/>
              <w:rPr>
                <w:sz w:val="14"/>
                <w:szCs w:val="14"/>
              </w:rPr>
            </w:pPr>
            <w:r w:rsidRPr="00E96850">
              <w:rPr>
                <w:sz w:val="14"/>
                <w:szCs w:val="14"/>
              </w:rPr>
              <w:t xml:space="preserve">Słupek stały: 94/82 md biały Brak okleiny U:czarna </w:t>
            </w:r>
          </w:p>
          <w:p w14:paraId="3CAE976A" w14:textId="77777777" w:rsidR="00E96850" w:rsidRPr="00E96850" w:rsidRDefault="00E96850" w:rsidP="00E96850">
            <w:pPr>
              <w:spacing w:line="259" w:lineRule="auto"/>
              <w:rPr>
                <w:sz w:val="14"/>
                <w:szCs w:val="14"/>
              </w:rPr>
            </w:pPr>
            <w:r w:rsidRPr="00E96850">
              <w:rPr>
                <w:sz w:val="14"/>
                <w:szCs w:val="14"/>
              </w:rPr>
              <w:t xml:space="preserve">Wysokość klamki od dołu 660-660 mm </w:t>
            </w:r>
          </w:p>
          <w:p w14:paraId="10F3A01E" w14:textId="77777777" w:rsidR="00E96850" w:rsidRPr="00E96850" w:rsidRDefault="00E96850" w:rsidP="00E96850">
            <w:pPr>
              <w:spacing w:line="259" w:lineRule="auto"/>
              <w:rPr>
                <w:sz w:val="14"/>
                <w:szCs w:val="14"/>
              </w:rPr>
            </w:pPr>
            <w:r w:rsidRPr="00E96850">
              <w:rPr>
                <w:sz w:val="14"/>
                <w:szCs w:val="14"/>
              </w:rPr>
              <w:t>skrzydła:</w:t>
            </w:r>
          </w:p>
          <w:p w14:paraId="6D5253DF" w14:textId="77777777" w:rsidR="00E96850" w:rsidRPr="00E96850" w:rsidRDefault="00E96850" w:rsidP="00E96850">
            <w:pPr>
              <w:spacing w:line="259" w:lineRule="auto"/>
              <w:rPr>
                <w:sz w:val="14"/>
                <w:szCs w:val="14"/>
              </w:rPr>
            </w:pPr>
            <w:r w:rsidRPr="00E96850">
              <w:rPr>
                <w:sz w:val="14"/>
                <w:szCs w:val="14"/>
              </w:rPr>
              <w:t xml:space="preserve">Okucie kwatery 1 : z mikrowentylacją, blokada obrotu klamki </w:t>
            </w:r>
          </w:p>
          <w:p w14:paraId="0A687BF7" w14:textId="77777777" w:rsidR="00E96850" w:rsidRPr="00E96850" w:rsidRDefault="00E96850" w:rsidP="00E96850">
            <w:pPr>
              <w:spacing w:line="259" w:lineRule="auto"/>
              <w:rPr>
                <w:sz w:val="14"/>
                <w:szCs w:val="14"/>
              </w:rPr>
            </w:pPr>
            <w:r w:rsidRPr="00E96850">
              <w:rPr>
                <w:sz w:val="14"/>
                <w:szCs w:val="14"/>
              </w:rPr>
              <w:t>Okucie kwatery 2: zacz .</w:t>
            </w:r>
            <w:proofErr w:type="spellStart"/>
            <w:r w:rsidRPr="00E96850">
              <w:rPr>
                <w:sz w:val="14"/>
                <w:szCs w:val="14"/>
              </w:rPr>
              <w:t>antywł</w:t>
            </w:r>
            <w:proofErr w:type="spellEnd"/>
            <w:r w:rsidRPr="00E96850">
              <w:rPr>
                <w:sz w:val="14"/>
                <w:szCs w:val="14"/>
              </w:rPr>
              <w:t>. (269 ) Okucie R</w:t>
            </w:r>
          </w:p>
          <w:p w14:paraId="65686036" w14:textId="77777777" w:rsidR="00E96850" w:rsidRPr="00E96850" w:rsidRDefault="00E96850" w:rsidP="00E96850">
            <w:pPr>
              <w:spacing w:line="259" w:lineRule="auto"/>
              <w:rPr>
                <w:sz w:val="14"/>
                <w:szCs w:val="14"/>
              </w:rPr>
            </w:pPr>
            <w:r w:rsidRPr="00E96850">
              <w:rPr>
                <w:sz w:val="14"/>
                <w:szCs w:val="14"/>
              </w:rPr>
              <w:t>Współczynnik przenikalności cieplnej (</w:t>
            </w:r>
            <w:proofErr w:type="spellStart"/>
            <w:r w:rsidRPr="00E96850">
              <w:rPr>
                <w:sz w:val="14"/>
                <w:szCs w:val="14"/>
              </w:rPr>
              <w:t>Uw</w:t>
            </w:r>
            <w:proofErr w:type="spellEnd"/>
            <w:r w:rsidRPr="00E96850">
              <w:rPr>
                <w:sz w:val="14"/>
                <w:szCs w:val="14"/>
              </w:rPr>
              <w:t>) - 0,82</w:t>
            </w:r>
          </w:p>
          <w:p w14:paraId="703FDB45" w14:textId="77777777" w:rsidR="00E96850" w:rsidRPr="00E96850" w:rsidRDefault="00E96850" w:rsidP="00E96850">
            <w:pPr>
              <w:spacing w:line="259" w:lineRule="auto"/>
              <w:rPr>
                <w:sz w:val="14"/>
                <w:szCs w:val="14"/>
              </w:rPr>
            </w:pPr>
            <w:r w:rsidRPr="00E96850">
              <w:rPr>
                <w:sz w:val="14"/>
                <w:szCs w:val="14"/>
              </w:rPr>
              <w:t>Waga (kg/szt.) - 100,56</w:t>
            </w:r>
          </w:p>
          <w:p w14:paraId="5CCBD63C" w14:textId="77777777" w:rsidR="00E96850" w:rsidRPr="00E96850" w:rsidRDefault="00E96850" w:rsidP="00E96850">
            <w:pPr>
              <w:spacing w:line="259" w:lineRule="auto"/>
              <w:rPr>
                <w:sz w:val="14"/>
                <w:szCs w:val="14"/>
              </w:rPr>
            </w:pPr>
            <w:r w:rsidRPr="00E96850">
              <w:rPr>
                <w:sz w:val="14"/>
                <w:szCs w:val="14"/>
              </w:rPr>
              <w:t>Powierzchnia okna (m2) - 2,44</w:t>
            </w:r>
          </w:p>
          <w:p w14:paraId="12E6927E" w14:textId="77777777" w:rsidR="00E96850" w:rsidRPr="00E96850" w:rsidRDefault="00E96850" w:rsidP="00E96850">
            <w:pPr>
              <w:spacing w:line="259" w:lineRule="auto"/>
              <w:rPr>
                <w:sz w:val="14"/>
                <w:szCs w:val="14"/>
              </w:rPr>
            </w:pPr>
            <w:r w:rsidRPr="00E96850">
              <w:rPr>
                <w:sz w:val="14"/>
                <w:szCs w:val="14"/>
              </w:rPr>
              <w:t>Obwód ościeżnic (m) - 6,28</w:t>
            </w:r>
          </w:p>
          <w:p w14:paraId="328EA552" w14:textId="77777777" w:rsidR="00E96850" w:rsidRPr="00E96850" w:rsidRDefault="00E96850" w:rsidP="00E96850">
            <w:pPr>
              <w:spacing w:line="259" w:lineRule="auto"/>
              <w:rPr>
                <w:b/>
                <w:sz w:val="14"/>
                <w:szCs w:val="14"/>
              </w:rPr>
            </w:pPr>
            <w:r w:rsidRPr="00E96850">
              <w:rPr>
                <w:b/>
                <w:sz w:val="14"/>
                <w:szCs w:val="14"/>
              </w:rPr>
              <w:t>- okno:</w:t>
            </w:r>
            <w:r w:rsidR="00004922">
              <w:rPr>
                <w:b/>
                <w:sz w:val="14"/>
                <w:szCs w:val="14"/>
              </w:rPr>
              <w:t xml:space="preserve"> 1 szt.</w:t>
            </w:r>
          </w:p>
          <w:p w14:paraId="25690173" w14:textId="77777777" w:rsidR="00E96850" w:rsidRPr="00E96850" w:rsidRDefault="00E96850" w:rsidP="00E96850">
            <w:pPr>
              <w:spacing w:line="259" w:lineRule="auto"/>
              <w:rPr>
                <w:sz w:val="14"/>
                <w:szCs w:val="14"/>
              </w:rPr>
            </w:pPr>
            <w:r w:rsidRPr="00E96850">
              <w:rPr>
                <w:sz w:val="14"/>
                <w:szCs w:val="14"/>
              </w:rPr>
              <w:t>Wymiary (szer. x wys.): 850 x 1410 mm</w:t>
            </w:r>
          </w:p>
          <w:p w14:paraId="48695744" w14:textId="77777777" w:rsidR="00E96850" w:rsidRPr="00E96850" w:rsidRDefault="00E96850" w:rsidP="00E96850">
            <w:pPr>
              <w:spacing w:line="259" w:lineRule="auto"/>
              <w:rPr>
                <w:sz w:val="14"/>
                <w:szCs w:val="14"/>
              </w:rPr>
            </w:pPr>
            <w:r w:rsidRPr="00E96850">
              <w:rPr>
                <w:sz w:val="14"/>
                <w:szCs w:val="14"/>
              </w:rPr>
              <w:t>Okleina: Brak okleiny</w:t>
            </w:r>
          </w:p>
          <w:p w14:paraId="0C45B847" w14:textId="77777777" w:rsidR="00E96850" w:rsidRPr="00E96850" w:rsidRDefault="00E96850" w:rsidP="00E96850">
            <w:pPr>
              <w:spacing w:line="259" w:lineRule="auto"/>
              <w:rPr>
                <w:sz w:val="14"/>
                <w:szCs w:val="14"/>
              </w:rPr>
            </w:pPr>
            <w:r w:rsidRPr="00E96850">
              <w:rPr>
                <w:sz w:val="14"/>
                <w:szCs w:val="14"/>
              </w:rPr>
              <w:t>Kolor uszczelki: czarna</w:t>
            </w:r>
          </w:p>
          <w:p w14:paraId="69BB36D6" w14:textId="77777777" w:rsidR="00E96850" w:rsidRPr="00E96850" w:rsidRDefault="00E96850" w:rsidP="00E96850">
            <w:pPr>
              <w:spacing w:line="259" w:lineRule="auto"/>
              <w:rPr>
                <w:sz w:val="14"/>
                <w:szCs w:val="14"/>
              </w:rPr>
            </w:pPr>
            <w:r w:rsidRPr="00E96850">
              <w:rPr>
                <w:sz w:val="14"/>
                <w:szCs w:val="14"/>
              </w:rPr>
              <w:t>Kolor osłonek: Biały</w:t>
            </w:r>
          </w:p>
          <w:p w14:paraId="4E338EAD" w14:textId="77777777" w:rsidR="00E96850" w:rsidRPr="00E96850" w:rsidRDefault="00E96850" w:rsidP="00E96850">
            <w:pPr>
              <w:spacing w:line="259" w:lineRule="auto"/>
              <w:rPr>
                <w:sz w:val="14"/>
                <w:szCs w:val="14"/>
              </w:rPr>
            </w:pPr>
            <w:r w:rsidRPr="00E96850">
              <w:rPr>
                <w:sz w:val="14"/>
                <w:szCs w:val="14"/>
              </w:rPr>
              <w:t xml:space="preserve">Pakiet szybowy: 1-1-1 4x18x4x18x4 Ar U=0.5 Ramka Stalowa EN 673  (644x1204) </w:t>
            </w:r>
          </w:p>
          <w:p w14:paraId="2AF56202" w14:textId="77777777" w:rsidR="00E96850" w:rsidRPr="00E96850" w:rsidRDefault="00E96850" w:rsidP="00E96850">
            <w:pPr>
              <w:spacing w:line="259" w:lineRule="auto"/>
              <w:rPr>
                <w:sz w:val="14"/>
                <w:szCs w:val="14"/>
              </w:rPr>
            </w:pPr>
            <w:r w:rsidRPr="00E96850">
              <w:rPr>
                <w:sz w:val="14"/>
                <w:szCs w:val="14"/>
              </w:rPr>
              <w:t xml:space="preserve">Klamki: </w:t>
            </w:r>
          </w:p>
          <w:p w14:paraId="22BDB46E" w14:textId="77777777" w:rsidR="00E96850" w:rsidRPr="00E96850" w:rsidRDefault="00E96850" w:rsidP="00E96850">
            <w:pPr>
              <w:spacing w:line="259" w:lineRule="auto"/>
              <w:rPr>
                <w:sz w:val="14"/>
                <w:szCs w:val="14"/>
              </w:rPr>
            </w:pPr>
            <w:r w:rsidRPr="00E96850">
              <w:rPr>
                <w:sz w:val="14"/>
                <w:szCs w:val="14"/>
              </w:rPr>
              <w:t xml:space="preserve">Listwy </w:t>
            </w:r>
            <w:proofErr w:type="spellStart"/>
            <w:r w:rsidRPr="00E96850">
              <w:rPr>
                <w:sz w:val="14"/>
                <w:szCs w:val="14"/>
              </w:rPr>
              <w:t>przyszybowe</w:t>
            </w:r>
            <w:proofErr w:type="spellEnd"/>
            <w:r w:rsidRPr="00E96850">
              <w:rPr>
                <w:sz w:val="14"/>
                <w:szCs w:val="14"/>
              </w:rPr>
              <w:t>: biały U:czarna</w:t>
            </w:r>
          </w:p>
          <w:p w14:paraId="62BFA14C" w14:textId="77777777" w:rsidR="00E96850" w:rsidRPr="00E96850" w:rsidRDefault="00E96850" w:rsidP="00E96850">
            <w:pPr>
              <w:spacing w:line="259" w:lineRule="auto"/>
              <w:rPr>
                <w:sz w:val="14"/>
                <w:szCs w:val="14"/>
              </w:rPr>
            </w:pPr>
            <w:r w:rsidRPr="00E96850">
              <w:rPr>
                <w:sz w:val="14"/>
                <w:szCs w:val="14"/>
              </w:rPr>
              <w:t>Rama: 73/82 md biały Brak okleiny U:czarna</w:t>
            </w:r>
          </w:p>
          <w:p w14:paraId="6C9BC96F" w14:textId="77777777" w:rsidR="00E96850" w:rsidRPr="00E96850" w:rsidRDefault="00E96850" w:rsidP="00E96850">
            <w:pPr>
              <w:spacing w:line="259" w:lineRule="auto"/>
              <w:rPr>
                <w:sz w:val="14"/>
                <w:szCs w:val="14"/>
              </w:rPr>
            </w:pPr>
            <w:r w:rsidRPr="00E96850">
              <w:rPr>
                <w:sz w:val="14"/>
                <w:szCs w:val="14"/>
              </w:rPr>
              <w:t xml:space="preserve">Wysokość klamki od dołu 665 mm </w:t>
            </w:r>
          </w:p>
          <w:p w14:paraId="2F8B8596" w14:textId="77777777" w:rsidR="00E96850" w:rsidRPr="00E96850" w:rsidRDefault="00E96850" w:rsidP="00E96850">
            <w:pPr>
              <w:spacing w:line="259" w:lineRule="auto"/>
              <w:rPr>
                <w:sz w:val="14"/>
                <w:szCs w:val="14"/>
              </w:rPr>
            </w:pPr>
            <w:r w:rsidRPr="00E96850">
              <w:rPr>
                <w:sz w:val="14"/>
                <w:szCs w:val="14"/>
              </w:rPr>
              <w:t>skrzydła:</w:t>
            </w:r>
          </w:p>
          <w:p w14:paraId="16909274" w14:textId="77777777" w:rsidR="00E96850" w:rsidRPr="00E96850" w:rsidRDefault="00E96850" w:rsidP="00E96850">
            <w:pPr>
              <w:spacing w:line="259" w:lineRule="auto"/>
              <w:rPr>
                <w:sz w:val="14"/>
                <w:szCs w:val="14"/>
              </w:rPr>
            </w:pPr>
            <w:r w:rsidRPr="00E96850">
              <w:rPr>
                <w:sz w:val="14"/>
                <w:szCs w:val="14"/>
              </w:rPr>
              <w:t xml:space="preserve">Okucie kwatery 1 : z mikrowentylacją, blokada obrotu klamki </w:t>
            </w:r>
          </w:p>
          <w:p w14:paraId="434F2024" w14:textId="77777777" w:rsidR="00E96850" w:rsidRPr="00E96850" w:rsidRDefault="00E96850" w:rsidP="00E96850">
            <w:pPr>
              <w:spacing w:line="259" w:lineRule="auto"/>
              <w:rPr>
                <w:sz w:val="14"/>
                <w:szCs w:val="14"/>
              </w:rPr>
            </w:pPr>
            <w:r w:rsidRPr="00E96850">
              <w:rPr>
                <w:sz w:val="14"/>
                <w:szCs w:val="14"/>
              </w:rPr>
              <w:t>Współczynnik przenikalności cieplnej (</w:t>
            </w:r>
            <w:proofErr w:type="spellStart"/>
            <w:r w:rsidRPr="00E96850">
              <w:rPr>
                <w:sz w:val="14"/>
                <w:szCs w:val="14"/>
              </w:rPr>
              <w:t>Uw</w:t>
            </w:r>
            <w:proofErr w:type="spellEnd"/>
            <w:r w:rsidRPr="00E96850">
              <w:rPr>
                <w:sz w:val="14"/>
                <w:szCs w:val="14"/>
              </w:rPr>
              <w:t>) - 0,82</w:t>
            </w:r>
          </w:p>
          <w:p w14:paraId="4D90E12A" w14:textId="77777777" w:rsidR="00E96850" w:rsidRPr="00E96850" w:rsidRDefault="00E96850" w:rsidP="00E96850">
            <w:pPr>
              <w:spacing w:line="259" w:lineRule="auto"/>
              <w:rPr>
                <w:sz w:val="14"/>
                <w:szCs w:val="14"/>
              </w:rPr>
            </w:pPr>
            <w:r w:rsidRPr="00E96850">
              <w:rPr>
                <w:sz w:val="14"/>
                <w:szCs w:val="14"/>
              </w:rPr>
              <w:t>Waga (kg/szt.) - 50,97</w:t>
            </w:r>
          </w:p>
          <w:p w14:paraId="4A1AEB2A" w14:textId="77777777" w:rsidR="00E96850" w:rsidRPr="00E96850" w:rsidRDefault="00E96850" w:rsidP="00E96850">
            <w:pPr>
              <w:spacing w:line="259" w:lineRule="auto"/>
              <w:rPr>
                <w:sz w:val="14"/>
                <w:szCs w:val="14"/>
              </w:rPr>
            </w:pPr>
            <w:r w:rsidRPr="00E96850">
              <w:rPr>
                <w:sz w:val="14"/>
                <w:szCs w:val="14"/>
              </w:rPr>
              <w:t>Powierzchnia okna (m2) - 1,2</w:t>
            </w:r>
          </w:p>
          <w:p w14:paraId="05BC7B1C" w14:textId="77777777" w:rsidR="00E96850" w:rsidRPr="00E96850" w:rsidRDefault="00E96850" w:rsidP="00E96850">
            <w:pPr>
              <w:spacing w:line="259" w:lineRule="auto"/>
              <w:rPr>
                <w:sz w:val="14"/>
                <w:szCs w:val="14"/>
              </w:rPr>
            </w:pPr>
            <w:r w:rsidRPr="00E96850">
              <w:rPr>
                <w:sz w:val="14"/>
                <w:szCs w:val="14"/>
              </w:rPr>
              <w:t>Obwód ościeżnic (m)</w:t>
            </w:r>
            <w:r w:rsidRPr="00E96850">
              <w:rPr>
                <w:sz w:val="14"/>
                <w:szCs w:val="14"/>
              </w:rPr>
              <w:tab/>
              <w:t>- 4,52</w:t>
            </w:r>
          </w:p>
          <w:p w14:paraId="2ACB9446" w14:textId="77777777" w:rsidR="00E96850" w:rsidRPr="00E96850" w:rsidRDefault="00E96850" w:rsidP="00E96850">
            <w:pPr>
              <w:spacing w:line="259" w:lineRule="auto"/>
              <w:rPr>
                <w:b/>
                <w:sz w:val="14"/>
                <w:szCs w:val="14"/>
              </w:rPr>
            </w:pPr>
            <w:r w:rsidRPr="00E96850">
              <w:rPr>
                <w:b/>
                <w:sz w:val="14"/>
                <w:szCs w:val="14"/>
              </w:rPr>
              <w:t xml:space="preserve">- okno: </w:t>
            </w:r>
            <w:r w:rsidR="00004922">
              <w:rPr>
                <w:b/>
                <w:sz w:val="14"/>
                <w:szCs w:val="14"/>
              </w:rPr>
              <w:t>1 szt.</w:t>
            </w:r>
          </w:p>
          <w:p w14:paraId="5F04169F" w14:textId="77777777" w:rsidR="00E96850" w:rsidRPr="00E96850" w:rsidRDefault="00E96850" w:rsidP="00E96850">
            <w:pPr>
              <w:spacing w:line="259" w:lineRule="auto"/>
              <w:rPr>
                <w:sz w:val="14"/>
                <w:szCs w:val="14"/>
              </w:rPr>
            </w:pPr>
            <w:r w:rsidRPr="00E96850">
              <w:rPr>
                <w:sz w:val="14"/>
                <w:szCs w:val="14"/>
              </w:rPr>
              <w:t>Wymiary (szer. x wys.): 1740 x 1390 mm</w:t>
            </w:r>
          </w:p>
          <w:p w14:paraId="3AE4BFC2" w14:textId="77777777" w:rsidR="00E96850" w:rsidRPr="00E96850" w:rsidRDefault="00E96850" w:rsidP="00E96850">
            <w:pPr>
              <w:spacing w:line="259" w:lineRule="auto"/>
              <w:rPr>
                <w:sz w:val="14"/>
                <w:szCs w:val="14"/>
              </w:rPr>
            </w:pPr>
            <w:r w:rsidRPr="00E96850">
              <w:rPr>
                <w:sz w:val="14"/>
                <w:szCs w:val="14"/>
              </w:rPr>
              <w:t>Okleina: Brak okleiny</w:t>
            </w:r>
          </w:p>
          <w:p w14:paraId="749D41D3" w14:textId="77777777" w:rsidR="00E96850" w:rsidRPr="00E96850" w:rsidRDefault="00E96850" w:rsidP="00E96850">
            <w:pPr>
              <w:spacing w:line="259" w:lineRule="auto"/>
              <w:rPr>
                <w:sz w:val="14"/>
                <w:szCs w:val="14"/>
              </w:rPr>
            </w:pPr>
            <w:r w:rsidRPr="00E96850">
              <w:rPr>
                <w:sz w:val="14"/>
                <w:szCs w:val="14"/>
              </w:rPr>
              <w:t>Kolor uszczelki: czarna</w:t>
            </w:r>
          </w:p>
          <w:p w14:paraId="4FF33F60" w14:textId="77777777" w:rsidR="00E96850" w:rsidRPr="00E96850" w:rsidRDefault="00E96850" w:rsidP="00E96850">
            <w:pPr>
              <w:spacing w:line="259" w:lineRule="auto"/>
              <w:rPr>
                <w:sz w:val="14"/>
                <w:szCs w:val="14"/>
              </w:rPr>
            </w:pPr>
            <w:r w:rsidRPr="00E96850">
              <w:rPr>
                <w:sz w:val="14"/>
                <w:szCs w:val="14"/>
              </w:rPr>
              <w:t>Kolor osłonek: Biały</w:t>
            </w:r>
          </w:p>
          <w:p w14:paraId="41D32C4D" w14:textId="77777777" w:rsidR="00E96850" w:rsidRPr="00E96850" w:rsidRDefault="00E96850" w:rsidP="00E96850">
            <w:pPr>
              <w:spacing w:line="259" w:lineRule="auto"/>
              <w:rPr>
                <w:sz w:val="14"/>
                <w:szCs w:val="14"/>
              </w:rPr>
            </w:pPr>
            <w:r w:rsidRPr="00E96850">
              <w:rPr>
                <w:sz w:val="14"/>
                <w:szCs w:val="14"/>
              </w:rPr>
              <w:t>Pakiet szybowy: 1-1-1 4x18x4x18x4 Ar U=0.5 Ramka Stalowa EN 673 690x1184</w:t>
            </w:r>
          </w:p>
          <w:p w14:paraId="5D576B6D" w14:textId="77777777" w:rsidR="00E96850" w:rsidRPr="00E96850" w:rsidRDefault="00E96850" w:rsidP="00E96850">
            <w:pPr>
              <w:spacing w:line="259" w:lineRule="auto"/>
              <w:rPr>
                <w:sz w:val="14"/>
                <w:szCs w:val="14"/>
              </w:rPr>
            </w:pPr>
            <w:r w:rsidRPr="00E96850">
              <w:rPr>
                <w:sz w:val="14"/>
                <w:szCs w:val="14"/>
              </w:rPr>
              <w:t>1-2-1 4x18x4x18x4 Ar U=0.5 Ramka Stalowa EN 673 (690x1184)</w:t>
            </w:r>
          </w:p>
          <w:p w14:paraId="7DC10C2F" w14:textId="77777777" w:rsidR="00E96850" w:rsidRPr="00E96850" w:rsidRDefault="00E96850" w:rsidP="00E96850">
            <w:pPr>
              <w:spacing w:line="259" w:lineRule="auto"/>
              <w:rPr>
                <w:sz w:val="14"/>
                <w:szCs w:val="14"/>
              </w:rPr>
            </w:pPr>
            <w:r w:rsidRPr="00E96850">
              <w:rPr>
                <w:sz w:val="14"/>
                <w:szCs w:val="14"/>
              </w:rPr>
              <w:t xml:space="preserve">Klamki: </w:t>
            </w:r>
          </w:p>
          <w:p w14:paraId="71FD743D" w14:textId="77777777" w:rsidR="00E96850" w:rsidRPr="00E96850" w:rsidRDefault="00E96850" w:rsidP="00E96850">
            <w:pPr>
              <w:spacing w:line="259" w:lineRule="auto"/>
              <w:rPr>
                <w:sz w:val="14"/>
                <w:szCs w:val="14"/>
              </w:rPr>
            </w:pPr>
            <w:r w:rsidRPr="00E96850">
              <w:rPr>
                <w:sz w:val="14"/>
                <w:szCs w:val="14"/>
              </w:rPr>
              <w:t xml:space="preserve">Listwy </w:t>
            </w:r>
            <w:proofErr w:type="spellStart"/>
            <w:r w:rsidRPr="00E96850">
              <w:rPr>
                <w:sz w:val="14"/>
                <w:szCs w:val="14"/>
              </w:rPr>
              <w:t>przyszybowe</w:t>
            </w:r>
            <w:proofErr w:type="spellEnd"/>
            <w:r w:rsidRPr="00E96850">
              <w:rPr>
                <w:sz w:val="14"/>
                <w:szCs w:val="14"/>
              </w:rPr>
              <w:t>: biały U:czarna</w:t>
            </w:r>
          </w:p>
          <w:p w14:paraId="23612A18" w14:textId="77777777" w:rsidR="00E96850" w:rsidRPr="00E96850" w:rsidRDefault="00E96850" w:rsidP="00E96850">
            <w:pPr>
              <w:spacing w:line="259" w:lineRule="auto"/>
              <w:rPr>
                <w:sz w:val="14"/>
                <w:szCs w:val="14"/>
              </w:rPr>
            </w:pPr>
            <w:r w:rsidRPr="00E96850">
              <w:rPr>
                <w:sz w:val="14"/>
                <w:szCs w:val="14"/>
              </w:rPr>
              <w:t>Rama: 73/82 md biały Brak okleiny U:czarna</w:t>
            </w:r>
          </w:p>
          <w:p w14:paraId="61989DC7" w14:textId="77777777" w:rsidR="00E96850" w:rsidRPr="00E96850" w:rsidRDefault="00E96850" w:rsidP="00E96850">
            <w:pPr>
              <w:spacing w:line="259" w:lineRule="auto"/>
              <w:rPr>
                <w:sz w:val="14"/>
                <w:szCs w:val="14"/>
              </w:rPr>
            </w:pPr>
            <w:r w:rsidRPr="00E96850">
              <w:rPr>
                <w:sz w:val="14"/>
                <w:szCs w:val="14"/>
              </w:rPr>
              <w:t>Słupek stały: 94/82 md biały Brak okleiny U:czarna</w:t>
            </w:r>
          </w:p>
          <w:p w14:paraId="36E9CAF0" w14:textId="77777777" w:rsidR="00E96850" w:rsidRPr="00E96850" w:rsidRDefault="00E96850" w:rsidP="00E96850">
            <w:pPr>
              <w:spacing w:line="259" w:lineRule="auto"/>
              <w:rPr>
                <w:sz w:val="14"/>
                <w:szCs w:val="14"/>
              </w:rPr>
            </w:pPr>
            <w:r w:rsidRPr="00E96850">
              <w:rPr>
                <w:sz w:val="14"/>
                <w:szCs w:val="14"/>
              </w:rPr>
              <w:t xml:space="preserve">Wysokość klamki od dołu 655-655 mm </w:t>
            </w:r>
          </w:p>
          <w:p w14:paraId="421B2564" w14:textId="77777777" w:rsidR="00E96850" w:rsidRPr="00E96850" w:rsidRDefault="00E96850" w:rsidP="00E96850">
            <w:pPr>
              <w:spacing w:line="259" w:lineRule="auto"/>
              <w:rPr>
                <w:sz w:val="14"/>
                <w:szCs w:val="14"/>
              </w:rPr>
            </w:pPr>
            <w:r w:rsidRPr="00E96850">
              <w:rPr>
                <w:sz w:val="14"/>
                <w:szCs w:val="14"/>
              </w:rPr>
              <w:t>skrzydła:</w:t>
            </w:r>
          </w:p>
          <w:p w14:paraId="26763CC1" w14:textId="77777777" w:rsidR="00E96850" w:rsidRPr="00E96850" w:rsidRDefault="00E96850" w:rsidP="00E96850">
            <w:pPr>
              <w:spacing w:line="259" w:lineRule="auto"/>
              <w:rPr>
                <w:sz w:val="14"/>
                <w:szCs w:val="14"/>
              </w:rPr>
            </w:pPr>
            <w:r w:rsidRPr="00E96850">
              <w:rPr>
                <w:sz w:val="14"/>
                <w:szCs w:val="14"/>
              </w:rPr>
              <w:t xml:space="preserve">Okucie kwatery : z mikrowentylacją, blokada obrotu klamki </w:t>
            </w:r>
          </w:p>
          <w:p w14:paraId="21058045" w14:textId="77777777" w:rsidR="00E96850" w:rsidRPr="00E96850" w:rsidRDefault="00E96850" w:rsidP="00E96850">
            <w:pPr>
              <w:spacing w:line="259" w:lineRule="auto"/>
              <w:rPr>
                <w:sz w:val="14"/>
                <w:szCs w:val="14"/>
              </w:rPr>
            </w:pPr>
            <w:r w:rsidRPr="00E96850">
              <w:rPr>
                <w:sz w:val="14"/>
                <w:szCs w:val="14"/>
              </w:rPr>
              <w:t xml:space="preserve">Okucie kwatery 2: zacz. </w:t>
            </w:r>
            <w:proofErr w:type="spellStart"/>
            <w:r w:rsidRPr="00E96850">
              <w:rPr>
                <w:sz w:val="14"/>
                <w:szCs w:val="14"/>
              </w:rPr>
              <w:t>antywł</w:t>
            </w:r>
            <w:proofErr w:type="spellEnd"/>
            <w:r w:rsidRPr="00E96850">
              <w:rPr>
                <w:sz w:val="14"/>
                <w:szCs w:val="14"/>
              </w:rPr>
              <w:t>. (269 ) Okucie R</w:t>
            </w:r>
          </w:p>
          <w:p w14:paraId="6B16ADD5" w14:textId="77777777" w:rsidR="00E96850" w:rsidRPr="00E96850" w:rsidRDefault="00E96850" w:rsidP="00E96850">
            <w:pPr>
              <w:spacing w:line="259" w:lineRule="auto"/>
              <w:rPr>
                <w:sz w:val="14"/>
                <w:szCs w:val="14"/>
              </w:rPr>
            </w:pPr>
            <w:r w:rsidRPr="00E96850">
              <w:rPr>
                <w:sz w:val="14"/>
                <w:szCs w:val="14"/>
              </w:rPr>
              <w:t>Współczynnik przenikalności cieplnej (</w:t>
            </w:r>
            <w:proofErr w:type="spellStart"/>
            <w:r w:rsidRPr="00E96850">
              <w:rPr>
                <w:sz w:val="14"/>
                <w:szCs w:val="14"/>
              </w:rPr>
              <w:t>Uw</w:t>
            </w:r>
            <w:proofErr w:type="spellEnd"/>
            <w:r w:rsidRPr="00E96850">
              <w:rPr>
                <w:sz w:val="14"/>
                <w:szCs w:val="14"/>
              </w:rPr>
              <w:t>) - 0,82</w:t>
            </w:r>
          </w:p>
          <w:p w14:paraId="6017AB41" w14:textId="77777777" w:rsidR="00E96850" w:rsidRPr="00E96850" w:rsidRDefault="00E96850" w:rsidP="00E96850">
            <w:pPr>
              <w:spacing w:line="259" w:lineRule="auto"/>
              <w:rPr>
                <w:sz w:val="14"/>
                <w:szCs w:val="14"/>
              </w:rPr>
            </w:pPr>
            <w:r w:rsidRPr="00E96850">
              <w:rPr>
                <w:sz w:val="14"/>
                <w:szCs w:val="14"/>
              </w:rPr>
              <w:t>Waga (kg/szt.) - 100,33</w:t>
            </w:r>
          </w:p>
          <w:p w14:paraId="0711C597" w14:textId="77777777" w:rsidR="00E96850" w:rsidRPr="00E96850" w:rsidRDefault="00E96850" w:rsidP="00E96850">
            <w:pPr>
              <w:spacing w:line="259" w:lineRule="auto"/>
              <w:rPr>
                <w:sz w:val="14"/>
                <w:szCs w:val="14"/>
              </w:rPr>
            </w:pPr>
            <w:r w:rsidRPr="00E96850">
              <w:rPr>
                <w:sz w:val="14"/>
                <w:szCs w:val="14"/>
              </w:rPr>
              <w:lastRenderedPageBreak/>
              <w:t>Powierzchnia okna (m2) – 2,42</w:t>
            </w:r>
          </w:p>
          <w:p w14:paraId="4FD5F7B0" w14:textId="77777777" w:rsidR="00E96850" w:rsidRPr="00E96850" w:rsidRDefault="00E96850" w:rsidP="00E96850">
            <w:pPr>
              <w:spacing w:line="259" w:lineRule="auto"/>
              <w:rPr>
                <w:sz w:val="14"/>
                <w:szCs w:val="14"/>
              </w:rPr>
            </w:pPr>
            <w:r w:rsidRPr="00E96850">
              <w:rPr>
                <w:sz w:val="14"/>
                <w:szCs w:val="14"/>
              </w:rPr>
              <w:t>Obwód ościeżnic (m) – 6,26</w:t>
            </w:r>
          </w:p>
          <w:p w14:paraId="5E8BFFDD" w14:textId="77777777" w:rsidR="00E96850" w:rsidRPr="00E96850" w:rsidRDefault="00E96850" w:rsidP="00E96850">
            <w:pPr>
              <w:spacing w:line="259" w:lineRule="auto"/>
              <w:rPr>
                <w:b/>
                <w:sz w:val="14"/>
                <w:szCs w:val="14"/>
              </w:rPr>
            </w:pPr>
            <w:r w:rsidRPr="00E96850">
              <w:rPr>
                <w:b/>
                <w:sz w:val="14"/>
                <w:szCs w:val="14"/>
              </w:rPr>
              <w:t>- łącznik mini biały Brak okleiny - Łącznik pionowy [2mm] dł. 1400 mm</w:t>
            </w:r>
            <w:r w:rsidR="00004922">
              <w:rPr>
                <w:b/>
                <w:sz w:val="14"/>
                <w:szCs w:val="14"/>
              </w:rPr>
              <w:t xml:space="preserve"> – 2 szt.</w:t>
            </w:r>
          </w:p>
          <w:p w14:paraId="3BE3B4D3" w14:textId="77777777" w:rsidR="00E96850" w:rsidRPr="00E96850" w:rsidRDefault="00E96850" w:rsidP="00E96850">
            <w:pPr>
              <w:spacing w:line="259" w:lineRule="auto"/>
              <w:rPr>
                <w:sz w:val="14"/>
                <w:szCs w:val="14"/>
              </w:rPr>
            </w:pPr>
            <w:r w:rsidRPr="00E96850">
              <w:rPr>
                <w:sz w:val="14"/>
                <w:szCs w:val="14"/>
              </w:rPr>
              <w:t>Długość: 1400 mm</w:t>
            </w:r>
          </w:p>
          <w:p w14:paraId="299CDFF1" w14:textId="77777777" w:rsidR="00E96850" w:rsidRPr="00E96850" w:rsidRDefault="00E96850" w:rsidP="00E96850">
            <w:pPr>
              <w:spacing w:line="259" w:lineRule="auto"/>
              <w:rPr>
                <w:sz w:val="14"/>
                <w:szCs w:val="14"/>
              </w:rPr>
            </w:pPr>
            <w:r w:rsidRPr="00E96850">
              <w:rPr>
                <w:sz w:val="14"/>
                <w:szCs w:val="14"/>
              </w:rPr>
              <w:t>Łącznik statyczny: Łącznik pionowy [2mm]</w:t>
            </w:r>
          </w:p>
          <w:p w14:paraId="0247D980" w14:textId="77777777" w:rsidR="00E96850" w:rsidRPr="00E96850" w:rsidRDefault="00E96850" w:rsidP="00E96850">
            <w:pPr>
              <w:spacing w:line="259" w:lineRule="auto"/>
              <w:rPr>
                <w:sz w:val="14"/>
                <w:szCs w:val="14"/>
              </w:rPr>
            </w:pPr>
            <w:r w:rsidRPr="00E96850">
              <w:rPr>
                <w:sz w:val="14"/>
                <w:szCs w:val="14"/>
              </w:rPr>
              <w:t>Okleina: Brak okleiny</w:t>
            </w:r>
          </w:p>
          <w:p w14:paraId="196FB8C7" w14:textId="77777777" w:rsidR="00E96850" w:rsidRPr="00E96850" w:rsidRDefault="00E96850" w:rsidP="00E96850">
            <w:pPr>
              <w:spacing w:line="259" w:lineRule="auto"/>
              <w:rPr>
                <w:b/>
                <w:sz w:val="14"/>
                <w:szCs w:val="14"/>
              </w:rPr>
            </w:pPr>
            <w:r w:rsidRPr="00E96850">
              <w:rPr>
                <w:b/>
                <w:sz w:val="14"/>
                <w:szCs w:val="14"/>
              </w:rPr>
              <w:t>- Elementy dodatkowe:</w:t>
            </w:r>
            <w:r w:rsidRPr="00E96850">
              <w:rPr>
                <w:b/>
                <w:sz w:val="14"/>
                <w:szCs w:val="14"/>
              </w:rPr>
              <w:tab/>
            </w:r>
          </w:p>
          <w:p w14:paraId="6E106363" w14:textId="77777777" w:rsidR="00E96850" w:rsidRPr="00E96850" w:rsidRDefault="00E96850" w:rsidP="00E96850">
            <w:pPr>
              <w:spacing w:line="259" w:lineRule="auto"/>
              <w:rPr>
                <w:sz w:val="14"/>
                <w:szCs w:val="14"/>
              </w:rPr>
            </w:pPr>
            <w:r w:rsidRPr="00E96850">
              <w:rPr>
                <w:sz w:val="14"/>
                <w:szCs w:val="14"/>
              </w:rPr>
              <w:t>zaślepka otworu odwadniającego biała - 23 szt.</w:t>
            </w:r>
          </w:p>
          <w:p w14:paraId="05C1CD8C" w14:textId="77777777" w:rsidR="00E96850" w:rsidRPr="00E96850" w:rsidRDefault="00E96850" w:rsidP="00E96850">
            <w:pPr>
              <w:spacing w:line="259" w:lineRule="auto"/>
              <w:rPr>
                <w:sz w:val="14"/>
                <w:szCs w:val="14"/>
              </w:rPr>
            </w:pPr>
            <w:r w:rsidRPr="00E96850">
              <w:rPr>
                <w:sz w:val="14"/>
                <w:szCs w:val="14"/>
              </w:rPr>
              <w:t>KLAMKA - 14 szt.</w:t>
            </w:r>
          </w:p>
          <w:p w14:paraId="76F71BA5" w14:textId="77777777" w:rsidR="00E96850" w:rsidRPr="00E96850" w:rsidRDefault="00E96850" w:rsidP="00E96850">
            <w:pPr>
              <w:spacing w:line="259" w:lineRule="auto"/>
              <w:rPr>
                <w:b/>
                <w:sz w:val="14"/>
                <w:szCs w:val="14"/>
              </w:rPr>
            </w:pPr>
            <w:r w:rsidRPr="00E96850">
              <w:rPr>
                <w:b/>
                <w:sz w:val="14"/>
                <w:szCs w:val="14"/>
              </w:rPr>
              <w:t>- okno:</w:t>
            </w:r>
            <w:r w:rsidR="00004922">
              <w:rPr>
                <w:b/>
                <w:sz w:val="14"/>
                <w:szCs w:val="14"/>
              </w:rPr>
              <w:t xml:space="preserve"> 1 szt.</w:t>
            </w:r>
          </w:p>
          <w:p w14:paraId="00EC7418" w14:textId="77777777" w:rsidR="00E96850" w:rsidRPr="00E96850" w:rsidRDefault="00E96850" w:rsidP="00E96850">
            <w:pPr>
              <w:spacing w:line="259" w:lineRule="auto"/>
              <w:rPr>
                <w:sz w:val="14"/>
                <w:szCs w:val="14"/>
              </w:rPr>
            </w:pPr>
            <w:r w:rsidRPr="00E96850">
              <w:rPr>
                <w:sz w:val="14"/>
                <w:szCs w:val="14"/>
              </w:rPr>
              <w:t xml:space="preserve">Wymiary (szer. x wys.): 1720 x 1420 mm </w:t>
            </w:r>
            <w:r w:rsidRPr="00E96850">
              <w:rPr>
                <w:noProof/>
                <w:sz w:val="14"/>
                <w:szCs w:val="14"/>
              </w:rPr>
              <w:drawing>
                <wp:inline distT="0" distB="0" distL="0" distR="0" wp14:anchorId="5FBAB124" wp14:editId="182A88EC">
                  <wp:extent cx="6096" cy="12195"/>
                  <wp:effectExtent l="0" t="0" r="0" b="0"/>
                  <wp:docPr id="230293" name="Picture 50622"/>
                  <wp:cNvGraphicFramePr/>
                  <a:graphic xmlns:a="http://schemas.openxmlformats.org/drawingml/2006/main">
                    <a:graphicData uri="http://schemas.openxmlformats.org/drawingml/2006/picture">
                      <pic:pic xmlns:pic="http://schemas.openxmlformats.org/drawingml/2006/picture">
                        <pic:nvPicPr>
                          <pic:cNvPr id="50622" name="Picture 50622"/>
                          <pic:cNvPicPr/>
                        </pic:nvPicPr>
                        <pic:blipFill>
                          <a:blip r:embed="rId13"/>
                          <a:stretch>
                            <a:fillRect/>
                          </a:stretch>
                        </pic:blipFill>
                        <pic:spPr>
                          <a:xfrm>
                            <a:off x="0" y="0"/>
                            <a:ext cx="6096" cy="12195"/>
                          </a:xfrm>
                          <a:prstGeom prst="rect">
                            <a:avLst/>
                          </a:prstGeom>
                        </pic:spPr>
                      </pic:pic>
                    </a:graphicData>
                  </a:graphic>
                </wp:inline>
              </w:drawing>
            </w:r>
          </w:p>
          <w:p w14:paraId="0A2E669B" w14:textId="77777777" w:rsidR="00E96850" w:rsidRPr="00E96850" w:rsidRDefault="00E96850" w:rsidP="00E96850">
            <w:pPr>
              <w:spacing w:line="259" w:lineRule="auto"/>
              <w:rPr>
                <w:sz w:val="14"/>
                <w:szCs w:val="14"/>
              </w:rPr>
            </w:pPr>
            <w:r w:rsidRPr="00E96850">
              <w:rPr>
                <w:sz w:val="14"/>
                <w:szCs w:val="14"/>
              </w:rPr>
              <w:t>Okleina: Brak okleiny</w:t>
            </w:r>
          </w:p>
          <w:p w14:paraId="31231064" w14:textId="77777777" w:rsidR="00E96850" w:rsidRPr="00E96850" w:rsidRDefault="00E96850" w:rsidP="00E96850">
            <w:pPr>
              <w:spacing w:line="259" w:lineRule="auto"/>
              <w:rPr>
                <w:sz w:val="14"/>
                <w:szCs w:val="14"/>
              </w:rPr>
            </w:pPr>
            <w:r w:rsidRPr="00E96850">
              <w:rPr>
                <w:sz w:val="14"/>
                <w:szCs w:val="14"/>
              </w:rPr>
              <w:t>Kolor uszczelki: czarna</w:t>
            </w:r>
          </w:p>
          <w:p w14:paraId="2938A7A1" w14:textId="77777777" w:rsidR="00E96850" w:rsidRPr="00E96850" w:rsidRDefault="00E96850" w:rsidP="00E96850">
            <w:pPr>
              <w:spacing w:line="259" w:lineRule="auto"/>
              <w:rPr>
                <w:sz w:val="14"/>
                <w:szCs w:val="14"/>
              </w:rPr>
            </w:pPr>
            <w:r w:rsidRPr="00E96850">
              <w:rPr>
                <w:sz w:val="14"/>
                <w:szCs w:val="14"/>
              </w:rPr>
              <w:t>Kolor osłonek: Biały</w:t>
            </w:r>
          </w:p>
          <w:p w14:paraId="7D839EC5" w14:textId="77777777" w:rsidR="00E96850" w:rsidRPr="00E96850" w:rsidRDefault="00E96850" w:rsidP="00E96850">
            <w:pPr>
              <w:spacing w:line="259" w:lineRule="auto"/>
              <w:rPr>
                <w:sz w:val="14"/>
                <w:szCs w:val="14"/>
              </w:rPr>
            </w:pPr>
            <w:r w:rsidRPr="00E96850">
              <w:rPr>
                <w:sz w:val="14"/>
                <w:szCs w:val="14"/>
              </w:rPr>
              <w:t>Pakiet szybowy: 1-1-1 4x18x4x18x4 Ar U=O.5 Ramka Stalowa EN 673 (1576x797)</w:t>
            </w:r>
          </w:p>
          <w:p w14:paraId="3D6ED481" w14:textId="77777777" w:rsidR="00E96850" w:rsidRPr="00E96850" w:rsidRDefault="00E96850" w:rsidP="00E96850">
            <w:pPr>
              <w:spacing w:line="259" w:lineRule="auto"/>
              <w:rPr>
                <w:sz w:val="14"/>
                <w:szCs w:val="14"/>
              </w:rPr>
            </w:pPr>
            <w:r w:rsidRPr="00E96850">
              <w:rPr>
                <w:sz w:val="14"/>
                <w:szCs w:val="14"/>
              </w:rPr>
              <w:t xml:space="preserve">1-2-1 4x18x4x18x4 Ar U=0.5 Ramka Stalowa EN 673  (680x328) </w:t>
            </w:r>
          </w:p>
          <w:p w14:paraId="5FDB2E81" w14:textId="77777777" w:rsidR="00E96850" w:rsidRPr="00E96850" w:rsidRDefault="00E96850" w:rsidP="00E96850">
            <w:pPr>
              <w:spacing w:line="259" w:lineRule="auto"/>
              <w:rPr>
                <w:sz w:val="14"/>
                <w:szCs w:val="14"/>
              </w:rPr>
            </w:pPr>
            <w:r w:rsidRPr="00E96850">
              <w:rPr>
                <w:sz w:val="14"/>
                <w:szCs w:val="14"/>
              </w:rPr>
              <w:t xml:space="preserve">1-3-1 4x18x4x18x4 Ar U=0.5 Ramka Stalowa EN 673  (680x328) </w:t>
            </w:r>
          </w:p>
          <w:p w14:paraId="7693FC4D" w14:textId="77777777" w:rsidR="00E96850" w:rsidRPr="00E96850" w:rsidRDefault="00E96850" w:rsidP="00E96850">
            <w:pPr>
              <w:spacing w:line="259" w:lineRule="auto"/>
              <w:rPr>
                <w:sz w:val="14"/>
                <w:szCs w:val="14"/>
              </w:rPr>
            </w:pPr>
            <w:r w:rsidRPr="00E96850">
              <w:rPr>
                <w:sz w:val="14"/>
                <w:szCs w:val="14"/>
              </w:rPr>
              <w:t xml:space="preserve">Klamki: </w:t>
            </w:r>
          </w:p>
          <w:p w14:paraId="26431654" w14:textId="77777777" w:rsidR="00E96850" w:rsidRPr="00E96850" w:rsidRDefault="00E96850" w:rsidP="00E96850">
            <w:pPr>
              <w:spacing w:line="259" w:lineRule="auto"/>
              <w:rPr>
                <w:sz w:val="14"/>
                <w:szCs w:val="14"/>
              </w:rPr>
            </w:pPr>
            <w:r w:rsidRPr="00E96850">
              <w:rPr>
                <w:sz w:val="14"/>
                <w:szCs w:val="14"/>
              </w:rPr>
              <w:t xml:space="preserve">Listwy </w:t>
            </w:r>
            <w:proofErr w:type="spellStart"/>
            <w:r w:rsidRPr="00E96850">
              <w:rPr>
                <w:sz w:val="14"/>
                <w:szCs w:val="14"/>
              </w:rPr>
              <w:t>przyszybowe</w:t>
            </w:r>
            <w:proofErr w:type="spellEnd"/>
            <w:r w:rsidRPr="00E96850">
              <w:rPr>
                <w:sz w:val="14"/>
                <w:szCs w:val="14"/>
              </w:rPr>
              <w:t xml:space="preserve">: biały U:czarna </w:t>
            </w:r>
          </w:p>
          <w:p w14:paraId="76BC4DD5" w14:textId="77777777" w:rsidR="00E96850" w:rsidRPr="00E96850" w:rsidRDefault="00E96850" w:rsidP="00E96850">
            <w:pPr>
              <w:spacing w:line="259" w:lineRule="auto"/>
              <w:rPr>
                <w:sz w:val="14"/>
                <w:szCs w:val="14"/>
              </w:rPr>
            </w:pPr>
            <w:r w:rsidRPr="00E96850">
              <w:rPr>
                <w:sz w:val="14"/>
                <w:szCs w:val="14"/>
              </w:rPr>
              <w:t>Rama: 73/82 md biały Brak okleiny U:czarna</w:t>
            </w:r>
          </w:p>
          <w:p w14:paraId="3102E2DC" w14:textId="77777777" w:rsidR="00E96850" w:rsidRPr="00E96850" w:rsidRDefault="00E96850" w:rsidP="00E96850">
            <w:pPr>
              <w:spacing w:line="259" w:lineRule="auto"/>
              <w:rPr>
                <w:sz w:val="14"/>
                <w:szCs w:val="14"/>
              </w:rPr>
            </w:pPr>
            <w:r w:rsidRPr="00E96850">
              <w:rPr>
                <w:sz w:val="14"/>
                <w:szCs w:val="14"/>
              </w:rPr>
              <w:t>Słupek stały: 94/82 md biały Brak okleiny U:czarna</w:t>
            </w:r>
          </w:p>
          <w:p w14:paraId="56C5DCC6" w14:textId="77777777" w:rsidR="00E96850" w:rsidRPr="00E96850" w:rsidRDefault="00E96850" w:rsidP="00E96850">
            <w:pPr>
              <w:spacing w:line="259" w:lineRule="auto"/>
              <w:rPr>
                <w:sz w:val="14"/>
                <w:szCs w:val="14"/>
              </w:rPr>
            </w:pPr>
            <w:r w:rsidRPr="00E96850">
              <w:rPr>
                <w:sz w:val="14"/>
                <w:szCs w:val="14"/>
              </w:rPr>
              <w:t xml:space="preserve">Wysokość klamki od dołu 403-403 mm </w:t>
            </w:r>
          </w:p>
          <w:p w14:paraId="7FB38360" w14:textId="77777777" w:rsidR="00E96850" w:rsidRPr="00E96850" w:rsidRDefault="00E96850" w:rsidP="00E96850">
            <w:pPr>
              <w:spacing w:line="259" w:lineRule="auto"/>
              <w:rPr>
                <w:sz w:val="14"/>
                <w:szCs w:val="14"/>
              </w:rPr>
            </w:pPr>
            <w:r w:rsidRPr="00E96850">
              <w:rPr>
                <w:sz w:val="14"/>
                <w:szCs w:val="14"/>
              </w:rPr>
              <w:t>skrzydła:</w:t>
            </w:r>
          </w:p>
          <w:p w14:paraId="24C3E5D9" w14:textId="77777777" w:rsidR="00E96850" w:rsidRPr="00E96850" w:rsidRDefault="00E96850" w:rsidP="00E96850">
            <w:pPr>
              <w:spacing w:line="259" w:lineRule="auto"/>
              <w:rPr>
                <w:sz w:val="14"/>
                <w:szCs w:val="14"/>
              </w:rPr>
            </w:pPr>
            <w:r w:rsidRPr="00E96850">
              <w:rPr>
                <w:sz w:val="14"/>
                <w:szCs w:val="14"/>
              </w:rPr>
              <w:t xml:space="preserve">Okucie kwatery 2: zacz. </w:t>
            </w:r>
            <w:proofErr w:type="spellStart"/>
            <w:r w:rsidRPr="00E96850">
              <w:rPr>
                <w:sz w:val="14"/>
                <w:szCs w:val="14"/>
              </w:rPr>
              <w:t>antywł</w:t>
            </w:r>
            <w:proofErr w:type="spellEnd"/>
            <w:r w:rsidRPr="00E96850">
              <w:rPr>
                <w:sz w:val="14"/>
                <w:szCs w:val="14"/>
              </w:rPr>
              <w:t>. (270 ) Okucie U 2 zaczepy antywłamaniowe</w:t>
            </w:r>
          </w:p>
          <w:p w14:paraId="0A5585EF" w14:textId="77777777" w:rsidR="00E96850" w:rsidRPr="00E96850" w:rsidRDefault="00E96850" w:rsidP="00E96850">
            <w:pPr>
              <w:spacing w:line="259" w:lineRule="auto"/>
              <w:rPr>
                <w:sz w:val="14"/>
                <w:szCs w:val="14"/>
              </w:rPr>
            </w:pPr>
            <w:r w:rsidRPr="00E96850">
              <w:rPr>
                <w:sz w:val="14"/>
                <w:szCs w:val="14"/>
              </w:rPr>
              <w:t xml:space="preserve">Okucie kwatery 3: zacz. </w:t>
            </w:r>
            <w:proofErr w:type="spellStart"/>
            <w:r w:rsidRPr="00E96850">
              <w:rPr>
                <w:sz w:val="14"/>
                <w:szCs w:val="14"/>
              </w:rPr>
              <w:t>antywł</w:t>
            </w:r>
            <w:proofErr w:type="spellEnd"/>
            <w:r w:rsidRPr="00E96850">
              <w:rPr>
                <w:sz w:val="14"/>
                <w:szCs w:val="14"/>
              </w:rPr>
              <w:t>. (270 ) Okucie U 2 zaczepy antywłamaniowe</w:t>
            </w:r>
          </w:p>
          <w:p w14:paraId="0DFFDBF9" w14:textId="77777777" w:rsidR="00E96850" w:rsidRPr="00E96850" w:rsidRDefault="00E96850" w:rsidP="00E96850">
            <w:pPr>
              <w:spacing w:line="259" w:lineRule="auto"/>
              <w:rPr>
                <w:sz w:val="14"/>
                <w:szCs w:val="14"/>
              </w:rPr>
            </w:pPr>
            <w:r w:rsidRPr="00E96850">
              <w:rPr>
                <w:sz w:val="14"/>
                <w:szCs w:val="14"/>
              </w:rPr>
              <w:t>Współczynnik przenikalności cieplnej (</w:t>
            </w:r>
            <w:proofErr w:type="spellStart"/>
            <w:r w:rsidRPr="00E96850">
              <w:rPr>
                <w:sz w:val="14"/>
                <w:szCs w:val="14"/>
              </w:rPr>
              <w:t>Uw</w:t>
            </w:r>
            <w:proofErr w:type="spellEnd"/>
            <w:r w:rsidRPr="00E96850">
              <w:rPr>
                <w:sz w:val="14"/>
                <w:szCs w:val="14"/>
              </w:rPr>
              <w:t>) - 0,86</w:t>
            </w:r>
          </w:p>
          <w:p w14:paraId="2BA69123" w14:textId="77777777" w:rsidR="00E96850" w:rsidRPr="00E96850" w:rsidRDefault="00E96850" w:rsidP="00E96850">
            <w:pPr>
              <w:spacing w:line="259" w:lineRule="auto"/>
              <w:rPr>
                <w:sz w:val="14"/>
                <w:szCs w:val="14"/>
              </w:rPr>
            </w:pPr>
            <w:r w:rsidRPr="00E96850">
              <w:rPr>
                <w:sz w:val="14"/>
                <w:szCs w:val="14"/>
              </w:rPr>
              <w:t>Waga (kg/szt.) - 123,11</w:t>
            </w:r>
          </w:p>
          <w:p w14:paraId="301AAF9A" w14:textId="77777777" w:rsidR="00E96850" w:rsidRPr="00E96850" w:rsidRDefault="00E96850" w:rsidP="00E96850">
            <w:pPr>
              <w:spacing w:line="259" w:lineRule="auto"/>
              <w:rPr>
                <w:sz w:val="14"/>
                <w:szCs w:val="14"/>
              </w:rPr>
            </w:pPr>
            <w:r w:rsidRPr="00E96850">
              <w:rPr>
                <w:sz w:val="14"/>
                <w:szCs w:val="14"/>
              </w:rPr>
              <w:t xml:space="preserve">Powierzchnia okna (m2) - 2,44 </w:t>
            </w:r>
          </w:p>
          <w:p w14:paraId="0ACF7027" w14:textId="77777777" w:rsidR="00E96850" w:rsidRPr="00E96850" w:rsidRDefault="00E96850" w:rsidP="00E96850">
            <w:pPr>
              <w:spacing w:line="259" w:lineRule="auto"/>
              <w:rPr>
                <w:sz w:val="14"/>
                <w:szCs w:val="14"/>
              </w:rPr>
            </w:pPr>
            <w:r w:rsidRPr="00E96850">
              <w:rPr>
                <w:sz w:val="14"/>
                <w:szCs w:val="14"/>
              </w:rPr>
              <w:t>Obwód ościeżnic (m)</w:t>
            </w:r>
            <w:r w:rsidRPr="00E96850">
              <w:rPr>
                <w:sz w:val="14"/>
                <w:szCs w:val="14"/>
              </w:rPr>
              <w:tab/>
              <w:t>- 6,28</w:t>
            </w:r>
          </w:p>
          <w:p w14:paraId="530E4D67" w14:textId="77777777" w:rsidR="00E96850" w:rsidRPr="00E96850" w:rsidRDefault="00E96850" w:rsidP="00E96850">
            <w:pPr>
              <w:spacing w:line="259" w:lineRule="auto"/>
              <w:rPr>
                <w:b/>
                <w:sz w:val="14"/>
                <w:szCs w:val="14"/>
              </w:rPr>
            </w:pPr>
            <w:r w:rsidRPr="00E96850">
              <w:rPr>
                <w:b/>
                <w:sz w:val="14"/>
                <w:szCs w:val="14"/>
              </w:rPr>
              <w:t>- drzwi wejściowe:</w:t>
            </w:r>
            <w:r w:rsidR="00004922">
              <w:rPr>
                <w:b/>
                <w:sz w:val="14"/>
                <w:szCs w:val="14"/>
              </w:rPr>
              <w:t xml:space="preserve"> 1 szt.</w:t>
            </w:r>
          </w:p>
          <w:p w14:paraId="66BC3BF6" w14:textId="77777777" w:rsidR="00E96850" w:rsidRPr="00E96850" w:rsidRDefault="00E96850" w:rsidP="00E96850">
            <w:pPr>
              <w:spacing w:line="259" w:lineRule="auto"/>
              <w:rPr>
                <w:sz w:val="14"/>
                <w:szCs w:val="14"/>
              </w:rPr>
            </w:pPr>
            <w:r w:rsidRPr="00E96850">
              <w:rPr>
                <w:sz w:val="14"/>
                <w:szCs w:val="14"/>
              </w:rPr>
              <w:t>Skrzydło drzwiowe75 80 P złoty dąb 16</w:t>
            </w:r>
          </w:p>
          <w:p w14:paraId="5E553A83" w14:textId="77777777" w:rsidR="00E96850" w:rsidRPr="00E96850" w:rsidRDefault="00E96850" w:rsidP="00E96850">
            <w:pPr>
              <w:spacing w:line="259" w:lineRule="auto"/>
              <w:rPr>
                <w:sz w:val="14"/>
                <w:szCs w:val="14"/>
              </w:rPr>
            </w:pPr>
            <w:r w:rsidRPr="00E96850">
              <w:rPr>
                <w:sz w:val="14"/>
                <w:szCs w:val="14"/>
              </w:rPr>
              <w:t>Wizjer 14 mm \"75\"</w:t>
            </w:r>
          </w:p>
          <w:p w14:paraId="06B28DE2" w14:textId="77777777" w:rsidR="00E96850" w:rsidRPr="00E96850" w:rsidRDefault="00E96850" w:rsidP="00E96850">
            <w:pPr>
              <w:spacing w:line="259" w:lineRule="auto"/>
              <w:rPr>
                <w:sz w:val="14"/>
                <w:szCs w:val="14"/>
              </w:rPr>
            </w:pPr>
            <w:r w:rsidRPr="00E96850">
              <w:rPr>
                <w:sz w:val="14"/>
                <w:szCs w:val="14"/>
              </w:rPr>
              <w:t>Wkładka + wkładko-gałka 50/50 satyna</w:t>
            </w:r>
          </w:p>
          <w:p w14:paraId="0AF9C5DC" w14:textId="77777777" w:rsidR="00E96850" w:rsidRPr="00E96850" w:rsidRDefault="00E96850" w:rsidP="00E96850">
            <w:pPr>
              <w:spacing w:line="259" w:lineRule="auto"/>
              <w:rPr>
                <w:sz w:val="14"/>
                <w:szCs w:val="14"/>
              </w:rPr>
            </w:pPr>
            <w:r w:rsidRPr="00E96850">
              <w:rPr>
                <w:sz w:val="14"/>
                <w:szCs w:val="14"/>
              </w:rPr>
              <w:t>Klamka INOX</w:t>
            </w:r>
          </w:p>
          <w:p w14:paraId="2B284996" w14:textId="77777777" w:rsidR="00E96850" w:rsidRPr="00E96850" w:rsidRDefault="00E96850" w:rsidP="00E96850">
            <w:pPr>
              <w:spacing w:line="259" w:lineRule="auto"/>
              <w:rPr>
                <w:sz w:val="14"/>
                <w:szCs w:val="14"/>
              </w:rPr>
            </w:pPr>
            <w:r w:rsidRPr="00E96850">
              <w:rPr>
                <w:sz w:val="14"/>
                <w:szCs w:val="14"/>
              </w:rPr>
              <w:t>Ościeżnica Terma 75 80 P złoty dąb</w:t>
            </w:r>
          </w:p>
          <w:p w14:paraId="439BCFF7" w14:textId="77777777" w:rsidR="00E96850" w:rsidRPr="00E96850" w:rsidRDefault="00E96850" w:rsidP="00E96850">
            <w:pPr>
              <w:spacing w:line="259" w:lineRule="auto"/>
              <w:rPr>
                <w:sz w:val="14"/>
                <w:szCs w:val="14"/>
              </w:rPr>
            </w:pPr>
            <w:r w:rsidRPr="00E96850">
              <w:rPr>
                <w:sz w:val="14"/>
                <w:szCs w:val="14"/>
              </w:rPr>
              <w:t>Próg Terma 75 80</w:t>
            </w:r>
          </w:p>
          <w:p w14:paraId="4B8613B7" w14:textId="77777777" w:rsidR="00E96850" w:rsidRPr="00E96850" w:rsidRDefault="00E96850" w:rsidP="00E96850">
            <w:pPr>
              <w:spacing w:line="259" w:lineRule="auto"/>
              <w:rPr>
                <w:b/>
                <w:sz w:val="14"/>
                <w:szCs w:val="14"/>
              </w:rPr>
            </w:pPr>
            <w:r w:rsidRPr="00E96850">
              <w:rPr>
                <w:b/>
                <w:sz w:val="14"/>
                <w:szCs w:val="14"/>
              </w:rPr>
              <w:t>UWAGA !</w:t>
            </w:r>
          </w:p>
          <w:p w14:paraId="71AF3D47" w14:textId="77777777" w:rsidR="0022518C" w:rsidRPr="0022518C" w:rsidRDefault="00E96850" w:rsidP="00E96850">
            <w:pPr>
              <w:spacing w:line="259" w:lineRule="auto"/>
              <w:rPr>
                <w:rFonts w:eastAsia="Times New Roman"/>
                <w:color w:val="000000"/>
                <w:sz w:val="14"/>
                <w:szCs w:val="14"/>
              </w:rPr>
            </w:pPr>
            <w:r w:rsidRPr="00E96850">
              <w:rPr>
                <w:b/>
                <w:sz w:val="14"/>
                <w:szCs w:val="14"/>
              </w:rPr>
              <w:t>Wymiana starych okien PCV na nowe wraz z montażem parapetów zewnętrznych.</w:t>
            </w:r>
          </w:p>
        </w:tc>
        <w:tc>
          <w:tcPr>
            <w:tcW w:w="985" w:type="dxa"/>
          </w:tcPr>
          <w:p w14:paraId="6ACEB8EA" w14:textId="77777777" w:rsidR="0022518C" w:rsidRPr="0022518C" w:rsidRDefault="0022518C" w:rsidP="0022518C">
            <w:pPr>
              <w:spacing w:line="259" w:lineRule="auto"/>
              <w:rPr>
                <w:rFonts w:eastAsia="Times New Roman"/>
                <w:color w:val="000000"/>
                <w:sz w:val="20"/>
                <w:szCs w:val="20"/>
              </w:rPr>
            </w:pPr>
          </w:p>
        </w:tc>
        <w:tc>
          <w:tcPr>
            <w:tcW w:w="847" w:type="dxa"/>
          </w:tcPr>
          <w:p w14:paraId="1798C70C" w14:textId="77777777" w:rsidR="0022518C" w:rsidRPr="0022518C" w:rsidRDefault="0022518C" w:rsidP="0022518C">
            <w:pPr>
              <w:spacing w:line="259" w:lineRule="auto"/>
              <w:rPr>
                <w:rFonts w:eastAsia="Times New Roman"/>
                <w:color w:val="000000"/>
                <w:sz w:val="20"/>
                <w:szCs w:val="20"/>
              </w:rPr>
            </w:pPr>
          </w:p>
        </w:tc>
        <w:tc>
          <w:tcPr>
            <w:tcW w:w="994" w:type="dxa"/>
          </w:tcPr>
          <w:p w14:paraId="5B18C956" w14:textId="77777777" w:rsidR="0022518C" w:rsidRPr="0022518C" w:rsidRDefault="0022518C" w:rsidP="0022518C">
            <w:pPr>
              <w:spacing w:line="259" w:lineRule="auto"/>
              <w:rPr>
                <w:rFonts w:eastAsia="Times New Roman"/>
                <w:color w:val="000000"/>
                <w:sz w:val="20"/>
                <w:szCs w:val="20"/>
              </w:rPr>
            </w:pPr>
          </w:p>
        </w:tc>
        <w:tc>
          <w:tcPr>
            <w:tcW w:w="1415" w:type="dxa"/>
          </w:tcPr>
          <w:p w14:paraId="60F0C800" w14:textId="77777777" w:rsidR="0022518C" w:rsidRPr="0022518C" w:rsidRDefault="0022518C" w:rsidP="0022518C">
            <w:pPr>
              <w:spacing w:line="259" w:lineRule="auto"/>
              <w:rPr>
                <w:rFonts w:eastAsia="Times New Roman"/>
                <w:color w:val="000000"/>
                <w:sz w:val="20"/>
                <w:szCs w:val="20"/>
              </w:rPr>
            </w:pPr>
          </w:p>
        </w:tc>
      </w:tr>
      <w:tr w:rsidR="00552183" w:rsidRPr="0022518C" w14:paraId="0C86A60B" w14:textId="77777777" w:rsidTr="003514A4">
        <w:tc>
          <w:tcPr>
            <w:tcW w:w="5965" w:type="dxa"/>
            <w:gridSpan w:val="2"/>
            <w:vAlign w:val="center"/>
          </w:tcPr>
          <w:p w14:paraId="5051DE89" w14:textId="7CA6092D" w:rsidR="00552183" w:rsidRPr="00552183" w:rsidRDefault="00552183" w:rsidP="00552183">
            <w:pPr>
              <w:spacing w:line="259" w:lineRule="auto"/>
              <w:jc w:val="right"/>
              <w:rPr>
                <w:rFonts w:eastAsia="Times New Roman"/>
                <w:b/>
                <w:bCs/>
                <w:color w:val="000000"/>
                <w:sz w:val="14"/>
                <w:szCs w:val="14"/>
              </w:rPr>
            </w:pPr>
            <w:r w:rsidRPr="00552183">
              <w:rPr>
                <w:rFonts w:eastAsia="Times New Roman"/>
                <w:b/>
                <w:bCs/>
                <w:color w:val="000000"/>
                <w:sz w:val="14"/>
                <w:szCs w:val="14"/>
              </w:rPr>
              <w:lastRenderedPageBreak/>
              <w:t>Lokalizacja nr 3 RAZEM</w:t>
            </w:r>
          </w:p>
        </w:tc>
        <w:tc>
          <w:tcPr>
            <w:tcW w:w="985" w:type="dxa"/>
          </w:tcPr>
          <w:p w14:paraId="6FD2FE77" w14:textId="77777777" w:rsidR="00552183" w:rsidRPr="0022518C" w:rsidRDefault="00552183" w:rsidP="0022518C">
            <w:pPr>
              <w:spacing w:line="259" w:lineRule="auto"/>
              <w:rPr>
                <w:rFonts w:eastAsia="Times New Roman"/>
                <w:color w:val="000000"/>
                <w:sz w:val="20"/>
                <w:szCs w:val="20"/>
              </w:rPr>
            </w:pPr>
          </w:p>
        </w:tc>
        <w:tc>
          <w:tcPr>
            <w:tcW w:w="847" w:type="dxa"/>
          </w:tcPr>
          <w:p w14:paraId="0C790D20" w14:textId="77777777" w:rsidR="00552183" w:rsidRPr="0022518C" w:rsidRDefault="00552183" w:rsidP="0022518C">
            <w:pPr>
              <w:spacing w:line="259" w:lineRule="auto"/>
              <w:rPr>
                <w:rFonts w:eastAsia="Times New Roman"/>
                <w:color w:val="000000"/>
                <w:sz w:val="20"/>
                <w:szCs w:val="20"/>
              </w:rPr>
            </w:pPr>
          </w:p>
        </w:tc>
        <w:tc>
          <w:tcPr>
            <w:tcW w:w="994" w:type="dxa"/>
          </w:tcPr>
          <w:p w14:paraId="1AF93BB3" w14:textId="77777777" w:rsidR="00552183" w:rsidRPr="0022518C" w:rsidRDefault="00552183" w:rsidP="0022518C">
            <w:pPr>
              <w:spacing w:line="259" w:lineRule="auto"/>
              <w:rPr>
                <w:rFonts w:eastAsia="Times New Roman"/>
                <w:color w:val="000000"/>
                <w:sz w:val="20"/>
                <w:szCs w:val="20"/>
              </w:rPr>
            </w:pPr>
          </w:p>
        </w:tc>
        <w:tc>
          <w:tcPr>
            <w:tcW w:w="1415" w:type="dxa"/>
          </w:tcPr>
          <w:p w14:paraId="667408E8" w14:textId="77777777" w:rsidR="00552183" w:rsidRPr="0022518C" w:rsidRDefault="00552183" w:rsidP="0022518C">
            <w:pPr>
              <w:spacing w:line="259" w:lineRule="auto"/>
              <w:rPr>
                <w:rFonts w:eastAsia="Times New Roman"/>
                <w:color w:val="000000"/>
                <w:sz w:val="20"/>
                <w:szCs w:val="20"/>
              </w:rPr>
            </w:pPr>
          </w:p>
        </w:tc>
      </w:tr>
      <w:tr w:rsidR="003514A4" w:rsidRPr="0022518C" w14:paraId="302D149C" w14:textId="77777777" w:rsidTr="003514A4">
        <w:tc>
          <w:tcPr>
            <w:tcW w:w="919" w:type="dxa"/>
          </w:tcPr>
          <w:p w14:paraId="708C1DB9" w14:textId="77777777" w:rsidR="0022518C" w:rsidRPr="00552183" w:rsidRDefault="0022518C" w:rsidP="004E37DB">
            <w:pPr>
              <w:spacing w:line="259" w:lineRule="auto"/>
              <w:jc w:val="center"/>
              <w:rPr>
                <w:rFonts w:eastAsia="Times New Roman"/>
                <w:b/>
                <w:bCs/>
                <w:color w:val="000000"/>
                <w:sz w:val="16"/>
                <w:szCs w:val="16"/>
              </w:rPr>
            </w:pPr>
            <w:r w:rsidRPr="00552183">
              <w:rPr>
                <w:rFonts w:eastAsia="Times New Roman"/>
                <w:b/>
                <w:bCs/>
                <w:color w:val="000000"/>
                <w:sz w:val="16"/>
                <w:szCs w:val="16"/>
              </w:rPr>
              <w:t>4</w:t>
            </w:r>
          </w:p>
        </w:tc>
        <w:tc>
          <w:tcPr>
            <w:tcW w:w="5046" w:type="dxa"/>
          </w:tcPr>
          <w:p w14:paraId="4A5D2E07" w14:textId="77777777" w:rsidR="00E96850" w:rsidRPr="00E96850" w:rsidRDefault="00E96850" w:rsidP="00E96850">
            <w:pPr>
              <w:spacing w:line="259" w:lineRule="auto"/>
              <w:rPr>
                <w:rFonts w:eastAsia="Times New Roman"/>
                <w:color w:val="000000"/>
                <w:sz w:val="14"/>
                <w:szCs w:val="14"/>
              </w:rPr>
            </w:pPr>
            <w:r w:rsidRPr="00E96850">
              <w:rPr>
                <w:rFonts w:eastAsia="Times New Roman"/>
                <w:color w:val="000000"/>
                <w:sz w:val="14"/>
                <w:szCs w:val="14"/>
              </w:rPr>
              <w:t>Roboty termoizolacyjne:</w:t>
            </w:r>
          </w:p>
          <w:p w14:paraId="73BBAB11" w14:textId="77777777" w:rsidR="00E96850" w:rsidRPr="00E96850" w:rsidRDefault="00E96850" w:rsidP="00E96850">
            <w:pPr>
              <w:tabs>
                <w:tab w:val="left" w:pos="169"/>
                <w:tab w:val="left" w:pos="675"/>
              </w:tabs>
              <w:spacing w:line="259" w:lineRule="auto"/>
              <w:rPr>
                <w:rFonts w:eastAsia="Times New Roman"/>
                <w:color w:val="000000"/>
                <w:sz w:val="14"/>
                <w:szCs w:val="14"/>
              </w:rPr>
            </w:pPr>
            <w:r w:rsidRPr="00E96850">
              <w:rPr>
                <w:rFonts w:eastAsia="Times New Roman"/>
                <w:color w:val="000000"/>
                <w:sz w:val="14"/>
                <w:szCs w:val="14"/>
              </w:rPr>
              <w:t>1)</w:t>
            </w:r>
            <w:r w:rsidRPr="00E96850">
              <w:rPr>
                <w:rFonts w:eastAsia="Times New Roman"/>
                <w:color w:val="000000"/>
                <w:sz w:val="14"/>
                <w:szCs w:val="14"/>
              </w:rPr>
              <w:tab/>
              <w:t>Wykonanie robót termoizolacyjnych stropu nad pomieszczeniem gospodarczym - proponowany materiał dodatkowej izolacji - płyta styropianowa EPS 100-038 λ=0,038 [W/</w:t>
            </w:r>
            <w:proofErr w:type="spellStart"/>
            <w:r w:rsidRPr="00E96850">
              <w:rPr>
                <w:rFonts w:eastAsia="Times New Roman"/>
                <w:color w:val="000000"/>
                <w:sz w:val="14"/>
                <w:szCs w:val="14"/>
              </w:rPr>
              <w:t>mK</w:t>
            </w:r>
            <w:proofErr w:type="spellEnd"/>
            <w:r w:rsidRPr="00E96850">
              <w:rPr>
                <w:rFonts w:eastAsia="Times New Roman"/>
                <w:color w:val="000000"/>
                <w:sz w:val="14"/>
                <w:szCs w:val="14"/>
              </w:rPr>
              <w:t xml:space="preserve">], grubość proponowanej dodatkowej izolacji – 0,12 m, współczynnik przenikania ciepła U W/(m2K) - 0,275 powierzchnia przegrody do ocieplenia </w:t>
            </w:r>
            <w:proofErr w:type="spellStart"/>
            <w:r w:rsidRPr="00E96850">
              <w:rPr>
                <w:rFonts w:eastAsia="Times New Roman"/>
                <w:color w:val="000000"/>
                <w:sz w:val="14"/>
                <w:szCs w:val="14"/>
              </w:rPr>
              <w:t>Ak</w:t>
            </w:r>
            <w:proofErr w:type="spellEnd"/>
            <w:r w:rsidRPr="00E96850">
              <w:rPr>
                <w:rFonts w:eastAsia="Times New Roman"/>
                <w:color w:val="000000"/>
                <w:sz w:val="14"/>
                <w:szCs w:val="14"/>
              </w:rPr>
              <w:t>: 44,20 m2,</w:t>
            </w:r>
          </w:p>
          <w:p w14:paraId="019E93EE" w14:textId="77777777" w:rsidR="00E96850" w:rsidRPr="00E96850" w:rsidRDefault="00E96850" w:rsidP="00E96850">
            <w:pPr>
              <w:tabs>
                <w:tab w:val="left" w:pos="169"/>
              </w:tabs>
              <w:spacing w:line="259" w:lineRule="auto"/>
              <w:rPr>
                <w:rFonts w:eastAsia="Times New Roman"/>
                <w:color w:val="000000"/>
                <w:sz w:val="14"/>
                <w:szCs w:val="14"/>
              </w:rPr>
            </w:pPr>
            <w:r w:rsidRPr="00E96850">
              <w:rPr>
                <w:rFonts w:eastAsia="Times New Roman"/>
                <w:color w:val="000000"/>
                <w:sz w:val="14"/>
                <w:szCs w:val="14"/>
              </w:rPr>
              <w:t>2)</w:t>
            </w:r>
            <w:r w:rsidRPr="00E96850">
              <w:rPr>
                <w:rFonts w:eastAsia="Times New Roman"/>
                <w:color w:val="000000"/>
                <w:sz w:val="14"/>
                <w:szCs w:val="14"/>
              </w:rPr>
              <w:tab/>
              <w:t xml:space="preserve">Wykonanie robót termoizolacyjnych stropu nad pomieszczeniami mieszkalnymi - demontaż istniejącej połaci dachowej, demontaż istniejącego docieplenia (trociny) oraz ocieplenie stropu nad pomieszczeniami mieszkalnymi ogrzewanymi wraz z robotami towarzyszącymi - proponowany materiał dodatkowej izolacji - filce, maty i płyty z wełny mineralnej 100-0,036 λ=0,036[W/m2K], grubość proponowanej dodatkowej izolacji – 0,20 m, współczynnik przenikania ciepła UW/(m2K) - 0,141 powierzchnia przegrody do ocieplenia Ak:65,75m2, </w:t>
            </w:r>
          </w:p>
          <w:p w14:paraId="3B9DC28A" w14:textId="77777777" w:rsidR="00E96850" w:rsidRPr="00E96850" w:rsidRDefault="00E96850" w:rsidP="00E96850">
            <w:pPr>
              <w:tabs>
                <w:tab w:val="left" w:pos="169"/>
              </w:tabs>
              <w:spacing w:line="259" w:lineRule="auto"/>
              <w:rPr>
                <w:rFonts w:eastAsia="Times New Roman"/>
                <w:color w:val="000000"/>
                <w:sz w:val="14"/>
                <w:szCs w:val="14"/>
              </w:rPr>
            </w:pPr>
            <w:r w:rsidRPr="00E96850">
              <w:rPr>
                <w:rFonts w:eastAsia="Times New Roman"/>
                <w:color w:val="000000"/>
                <w:sz w:val="14"/>
                <w:szCs w:val="14"/>
              </w:rPr>
              <w:t>3)</w:t>
            </w:r>
            <w:r w:rsidRPr="00E96850">
              <w:rPr>
                <w:rFonts w:eastAsia="Times New Roman"/>
                <w:color w:val="000000"/>
                <w:sz w:val="14"/>
                <w:szCs w:val="14"/>
              </w:rPr>
              <w:tab/>
              <w:t>Docieplenie ściany  na gruncie wraz z robotami towarzyszącymi - proponowany materiał dodatkowej izolacji - polistyren ekstrudowany XPS – 0,038λ=0,038[W/</w:t>
            </w:r>
            <w:proofErr w:type="spellStart"/>
            <w:r w:rsidRPr="00E96850">
              <w:rPr>
                <w:rFonts w:eastAsia="Times New Roman"/>
                <w:color w:val="000000"/>
                <w:sz w:val="14"/>
                <w:szCs w:val="14"/>
              </w:rPr>
              <w:t>mK</w:t>
            </w:r>
            <w:proofErr w:type="spellEnd"/>
            <w:r w:rsidRPr="00E96850">
              <w:rPr>
                <w:rFonts w:eastAsia="Times New Roman"/>
                <w:color w:val="000000"/>
                <w:sz w:val="14"/>
                <w:szCs w:val="14"/>
              </w:rPr>
              <w:t>], grubość proponowanej dodatkowej izolacji – 0,04 m, współczynnik przenikania ciepła U W/(m2K) -0,674powierzchnia przegrody do ocieplenia Ak:53,99m2</w:t>
            </w:r>
          </w:p>
          <w:p w14:paraId="2E3D0100" w14:textId="77777777" w:rsidR="00E96850" w:rsidRPr="00E96850" w:rsidRDefault="00E96850" w:rsidP="00E96850">
            <w:pPr>
              <w:tabs>
                <w:tab w:val="left" w:pos="169"/>
              </w:tabs>
              <w:spacing w:line="259" w:lineRule="auto"/>
              <w:rPr>
                <w:rFonts w:eastAsia="Times New Roman"/>
                <w:color w:val="000000"/>
                <w:sz w:val="14"/>
                <w:szCs w:val="14"/>
              </w:rPr>
            </w:pPr>
            <w:r w:rsidRPr="00E96850">
              <w:rPr>
                <w:rFonts w:eastAsia="Times New Roman"/>
                <w:color w:val="000000"/>
                <w:sz w:val="14"/>
                <w:szCs w:val="14"/>
              </w:rPr>
              <w:t>4)</w:t>
            </w:r>
            <w:r w:rsidRPr="00E96850">
              <w:rPr>
                <w:rFonts w:eastAsia="Times New Roman"/>
                <w:color w:val="000000"/>
                <w:sz w:val="14"/>
                <w:szCs w:val="14"/>
              </w:rPr>
              <w:tab/>
              <w:t>Wykonanie robót termoizolacyjnych ściany wewnętrznej pomiędzy pomieszczeniem nieogrzewanym a ogrzewanym - proponowany materiał dodatkowej izolacji - płyta styropianowa EPS 80-034 – 0,034 λ=0,034 [W/</w:t>
            </w:r>
            <w:proofErr w:type="spellStart"/>
            <w:r w:rsidRPr="00E96850">
              <w:rPr>
                <w:rFonts w:eastAsia="Times New Roman"/>
                <w:color w:val="000000"/>
                <w:sz w:val="14"/>
                <w:szCs w:val="14"/>
              </w:rPr>
              <w:t>mK</w:t>
            </w:r>
            <w:proofErr w:type="spellEnd"/>
            <w:r w:rsidRPr="00E96850">
              <w:rPr>
                <w:rFonts w:eastAsia="Times New Roman"/>
                <w:color w:val="000000"/>
                <w:sz w:val="14"/>
                <w:szCs w:val="14"/>
              </w:rPr>
              <w:t xml:space="preserve">], grubość proponowanej dodatkowej izolacji – 0,10 m, współczynnik przenikania ciepła U W/(m2K) - 0,236 , powierzchnia przegrody do ocieplenia </w:t>
            </w:r>
            <w:proofErr w:type="spellStart"/>
            <w:r w:rsidRPr="00E96850">
              <w:rPr>
                <w:rFonts w:eastAsia="Times New Roman"/>
                <w:color w:val="000000"/>
                <w:sz w:val="14"/>
                <w:szCs w:val="14"/>
              </w:rPr>
              <w:t>Ak</w:t>
            </w:r>
            <w:proofErr w:type="spellEnd"/>
            <w:r w:rsidRPr="00E96850">
              <w:rPr>
                <w:rFonts w:eastAsia="Times New Roman"/>
                <w:color w:val="000000"/>
                <w:sz w:val="14"/>
                <w:szCs w:val="14"/>
              </w:rPr>
              <w:t>: 17,79 m2. W zakres prac wchodzi ocieplenie ściany wewnętrznej pomiędzy pomieszczeniem nieogrzewanym, a ogrzewanym wraz z robotami towarzyszącymi. Ocieplenia należy dokonać od strony nieogrzewanej.</w:t>
            </w:r>
          </w:p>
          <w:p w14:paraId="755C2C45" w14:textId="77777777" w:rsidR="00E96850" w:rsidRPr="00E96850" w:rsidRDefault="00E96850" w:rsidP="00E96850">
            <w:pPr>
              <w:spacing w:line="259" w:lineRule="auto"/>
              <w:rPr>
                <w:rFonts w:eastAsia="Times New Roman"/>
                <w:color w:val="000000"/>
                <w:sz w:val="14"/>
                <w:szCs w:val="14"/>
              </w:rPr>
            </w:pPr>
            <w:r w:rsidRPr="00E96850">
              <w:rPr>
                <w:rFonts w:eastAsia="Times New Roman"/>
                <w:color w:val="000000"/>
                <w:sz w:val="14"/>
                <w:szCs w:val="14"/>
              </w:rPr>
              <w:t>5)Wykonanie robót termoizolacyjnych ściany zewnętrzne wraz z wykonaniem elewacji oraz wymianą rynien spustowych:</w:t>
            </w:r>
          </w:p>
          <w:p w14:paraId="6C1B5A03" w14:textId="77777777" w:rsidR="00E96850" w:rsidRPr="00E96850" w:rsidRDefault="00E96850" w:rsidP="00E96850">
            <w:pPr>
              <w:spacing w:line="259" w:lineRule="auto"/>
              <w:rPr>
                <w:rFonts w:eastAsia="Times New Roman"/>
                <w:color w:val="000000"/>
                <w:sz w:val="14"/>
                <w:szCs w:val="14"/>
              </w:rPr>
            </w:pPr>
            <w:r w:rsidRPr="00E96850">
              <w:rPr>
                <w:rFonts w:eastAsia="Times New Roman"/>
                <w:color w:val="000000"/>
                <w:sz w:val="14"/>
                <w:szCs w:val="14"/>
              </w:rPr>
              <w:t>a) modernizacja przegrody ściana zewnętrzna 1 - proponowany materiał dodatkowej izolacji - płyta styropianowa EPS 80-035 λ=0,035 [W/</w:t>
            </w:r>
            <w:proofErr w:type="spellStart"/>
            <w:r w:rsidRPr="00E96850">
              <w:rPr>
                <w:rFonts w:eastAsia="Times New Roman"/>
                <w:color w:val="000000"/>
                <w:sz w:val="14"/>
                <w:szCs w:val="14"/>
              </w:rPr>
              <w:t>mK</w:t>
            </w:r>
            <w:proofErr w:type="spellEnd"/>
            <w:r w:rsidRPr="00E96850">
              <w:rPr>
                <w:rFonts w:eastAsia="Times New Roman"/>
                <w:color w:val="000000"/>
                <w:sz w:val="14"/>
                <w:szCs w:val="14"/>
              </w:rPr>
              <w:t xml:space="preserve">], grubość proponowanej dodatkowej izolacji – 0,14 m, współczynnik przenikania ciepła U W/(m2K) - 0,192 , powierzchnia przegrody do ocieplenia </w:t>
            </w:r>
            <w:proofErr w:type="spellStart"/>
            <w:r w:rsidRPr="00E96850">
              <w:rPr>
                <w:rFonts w:eastAsia="Times New Roman"/>
                <w:color w:val="000000"/>
                <w:sz w:val="14"/>
                <w:szCs w:val="14"/>
              </w:rPr>
              <w:t>Ak</w:t>
            </w:r>
            <w:proofErr w:type="spellEnd"/>
            <w:r w:rsidRPr="00E96850">
              <w:rPr>
                <w:rFonts w:eastAsia="Times New Roman"/>
                <w:color w:val="000000"/>
                <w:sz w:val="14"/>
                <w:szCs w:val="14"/>
              </w:rPr>
              <w:t>: 73,70 m2. W zakres prac wchodzi ocieplenie ścian zewnętrznych wraz z robotami towarzyszącymi: demontaż oraz montaż rynien spustowych. Po ociepleniu ścian płytami styropianowymi o parametrach wskazanych w audycie należy wykonać elewację zewnętrzną.</w:t>
            </w:r>
          </w:p>
          <w:p w14:paraId="7059042C" w14:textId="77777777" w:rsidR="00E96850" w:rsidRPr="00E96850" w:rsidRDefault="00E96850" w:rsidP="00E96850">
            <w:pPr>
              <w:spacing w:line="259" w:lineRule="auto"/>
              <w:rPr>
                <w:rFonts w:eastAsia="Times New Roman"/>
                <w:color w:val="000000"/>
                <w:sz w:val="14"/>
                <w:szCs w:val="14"/>
              </w:rPr>
            </w:pPr>
            <w:r w:rsidRPr="00E96850">
              <w:rPr>
                <w:rFonts w:eastAsia="Times New Roman"/>
                <w:color w:val="000000"/>
                <w:sz w:val="14"/>
                <w:szCs w:val="14"/>
              </w:rPr>
              <w:t>b) modernizacja przegrody Podłoga na gruncie - proponowany materiał dodatkowej izolacji –płyta styropianowa EPS 200-033 λ=0,033 [W/</w:t>
            </w:r>
            <w:proofErr w:type="spellStart"/>
            <w:r w:rsidRPr="00E96850">
              <w:rPr>
                <w:rFonts w:eastAsia="Times New Roman"/>
                <w:color w:val="000000"/>
                <w:sz w:val="14"/>
                <w:szCs w:val="14"/>
              </w:rPr>
              <w:t>mK</w:t>
            </w:r>
            <w:proofErr w:type="spellEnd"/>
            <w:r w:rsidRPr="00E96850">
              <w:rPr>
                <w:rFonts w:eastAsia="Times New Roman"/>
                <w:color w:val="000000"/>
                <w:sz w:val="14"/>
                <w:szCs w:val="14"/>
              </w:rPr>
              <w:t xml:space="preserve">], grubość proponowanej dodatkowej izolacji – 0,08 m, współczynnik przenikania ciepła U W/(m2K) - 0,287 powierzchnia przegrody do ocieplenia </w:t>
            </w:r>
            <w:proofErr w:type="spellStart"/>
            <w:r w:rsidRPr="00E96850">
              <w:rPr>
                <w:rFonts w:eastAsia="Times New Roman"/>
                <w:color w:val="000000"/>
                <w:sz w:val="14"/>
                <w:szCs w:val="14"/>
              </w:rPr>
              <w:t>Ak</w:t>
            </w:r>
            <w:proofErr w:type="spellEnd"/>
            <w:r w:rsidRPr="00E96850">
              <w:rPr>
                <w:rFonts w:eastAsia="Times New Roman"/>
                <w:color w:val="000000"/>
                <w:sz w:val="14"/>
                <w:szCs w:val="14"/>
              </w:rPr>
              <w:t>: 60,18 m2</w:t>
            </w:r>
          </w:p>
          <w:p w14:paraId="2201F928" w14:textId="77777777" w:rsidR="00E96850" w:rsidRPr="00E96850" w:rsidRDefault="00E96850" w:rsidP="00E96850">
            <w:pPr>
              <w:spacing w:line="259" w:lineRule="auto"/>
              <w:rPr>
                <w:rFonts w:eastAsia="Times New Roman"/>
                <w:color w:val="000000"/>
                <w:sz w:val="14"/>
                <w:szCs w:val="14"/>
              </w:rPr>
            </w:pPr>
            <w:r w:rsidRPr="00E96850">
              <w:rPr>
                <w:rFonts w:eastAsia="Times New Roman"/>
                <w:color w:val="000000"/>
                <w:sz w:val="14"/>
                <w:szCs w:val="14"/>
              </w:rPr>
              <w:t xml:space="preserve">c) Modernizacja przegrody Ściana zewnętrzna 2 - proponowany materiał dodatkowej </w:t>
            </w:r>
            <w:r w:rsidRPr="00E96850">
              <w:rPr>
                <w:rFonts w:eastAsia="Times New Roman"/>
                <w:color w:val="000000"/>
                <w:sz w:val="14"/>
                <w:szCs w:val="14"/>
              </w:rPr>
              <w:lastRenderedPageBreak/>
              <w:t>izolacji - płyta styropianowa EPS 80-034 λ=0,034 [W/</w:t>
            </w:r>
            <w:proofErr w:type="spellStart"/>
            <w:r w:rsidRPr="00E96850">
              <w:rPr>
                <w:rFonts w:eastAsia="Times New Roman"/>
                <w:color w:val="000000"/>
                <w:sz w:val="14"/>
                <w:szCs w:val="14"/>
              </w:rPr>
              <w:t>mK</w:t>
            </w:r>
            <w:proofErr w:type="spellEnd"/>
            <w:r w:rsidRPr="00E96850">
              <w:rPr>
                <w:rFonts w:eastAsia="Times New Roman"/>
                <w:color w:val="000000"/>
                <w:sz w:val="14"/>
                <w:szCs w:val="14"/>
              </w:rPr>
              <w:t xml:space="preserve">], grubość proponowanej dodatkowej izolacji – 0,14 m, współczynnik przenikania ciepła U W/(m2K) - 0,208 , powierzchnia przegrody do ocieplenia </w:t>
            </w:r>
            <w:proofErr w:type="spellStart"/>
            <w:r w:rsidRPr="00E96850">
              <w:rPr>
                <w:rFonts w:eastAsia="Times New Roman"/>
                <w:color w:val="000000"/>
                <w:sz w:val="14"/>
                <w:szCs w:val="14"/>
              </w:rPr>
              <w:t>Ak</w:t>
            </w:r>
            <w:proofErr w:type="spellEnd"/>
            <w:r w:rsidRPr="00E96850">
              <w:rPr>
                <w:rFonts w:eastAsia="Times New Roman"/>
                <w:color w:val="000000"/>
                <w:sz w:val="14"/>
                <w:szCs w:val="14"/>
              </w:rPr>
              <w:t>: 137,72 m2. W zakres prac wchodzi ocieplenie ścian zewnętrznych wraz z robotami towarzyszącymi: demontaż oraz montaż rynien spustowych. Po ociepleniu ścian płytami styropianowymi o parametrach wskazanych w audycie należy wykonać elewację zewnętrzną.</w:t>
            </w:r>
          </w:p>
          <w:p w14:paraId="40C04009" w14:textId="77777777" w:rsidR="00E96850" w:rsidRPr="00E96850" w:rsidRDefault="00E96850" w:rsidP="00E96850">
            <w:pPr>
              <w:spacing w:line="259" w:lineRule="auto"/>
              <w:rPr>
                <w:rFonts w:eastAsia="Times New Roman"/>
                <w:color w:val="000000"/>
                <w:sz w:val="14"/>
                <w:szCs w:val="14"/>
              </w:rPr>
            </w:pPr>
            <w:r w:rsidRPr="00E96850">
              <w:rPr>
                <w:rFonts w:eastAsia="Times New Roman"/>
                <w:color w:val="000000"/>
                <w:sz w:val="14"/>
                <w:szCs w:val="14"/>
              </w:rPr>
              <w:t>6)Wymiana drzwi zewnętrznych oraz bramy garażowej na nowe izolowane.</w:t>
            </w:r>
          </w:p>
          <w:p w14:paraId="2A655E35" w14:textId="77777777" w:rsidR="00E96850" w:rsidRPr="00E96850" w:rsidRDefault="00E96850" w:rsidP="00E96850">
            <w:pPr>
              <w:spacing w:line="259" w:lineRule="auto"/>
              <w:rPr>
                <w:rFonts w:eastAsia="Times New Roman"/>
                <w:color w:val="000000"/>
                <w:sz w:val="14"/>
                <w:szCs w:val="14"/>
              </w:rPr>
            </w:pPr>
            <w:r w:rsidRPr="00E96850">
              <w:rPr>
                <w:rFonts w:eastAsia="Times New Roman"/>
                <w:color w:val="000000"/>
                <w:sz w:val="14"/>
                <w:szCs w:val="14"/>
              </w:rPr>
              <w:t>a)Modernizacja przegrody DZ 1 „Wentylacja grawitacyjna” – drzwi wejściowe, powierzchnia 2,10 m2, Minimalny strumień powietrza wentylacyjnego V: 11,20 m3/h</w:t>
            </w:r>
          </w:p>
          <w:p w14:paraId="0DDBCEEE" w14:textId="77777777" w:rsidR="00E96850" w:rsidRPr="00E96850" w:rsidRDefault="00E96850" w:rsidP="00E96850">
            <w:pPr>
              <w:spacing w:line="259" w:lineRule="auto"/>
              <w:rPr>
                <w:rFonts w:eastAsia="Times New Roman"/>
                <w:color w:val="000000"/>
                <w:sz w:val="14"/>
                <w:szCs w:val="14"/>
              </w:rPr>
            </w:pPr>
            <w:r w:rsidRPr="00E96850">
              <w:rPr>
                <w:rFonts w:eastAsia="Times New Roman"/>
                <w:color w:val="000000"/>
                <w:sz w:val="14"/>
                <w:szCs w:val="14"/>
              </w:rPr>
              <w:t>Wymagany współczynnik U dla nowej stolarki: 1,300 W/(m2-K)</w:t>
            </w:r>
          </w:p>
          <w:p w14:paraId="449E325D" w14:textId="77777777" w:rsidR="00E96850" w:rsidRPr="00E96850" w:rsidRDefault="00E96850" w:rsidP="00E96850">
            <w:pPr>
              <w:spacing w:line="259" w:lineRule="auto"/>
              <w:rPr>
                <w:rFonts w:eastAsia="Times New Roman"/>
                <w:color w:val="000000"/>
                <w:sz w:val="14"/>
                <w:szCs w:val="14"/>
              </w:rPr>
            </w:pPr>
            <w:r w:rsidRPr="00E96850">
              <w:rPr>
                <w:rFonts w:eastAsia="Times New Roman"/>
                <w:color w:val="000000"/>
                <w:sz w:val="14"/>
                <w:szCs w:val="14"/>
              </w:rPr>
              <w:t>Wymagany typ stolarki: Stolarka bardzo szczelna (a &lt; 0,3)</w:t>
            </w:r>
          </w:p>
          <w:p w14:paraId="03FEF294" w14:textId="77777777" w:rsidR="00E96850" w:rsidRPr="00E96850" w:rsidRDefault="00E96850" w:rsidP="00E96850">
            <w:pPr>
              <w:spacing w:line="259" w:lineRule="auto"/>
              <w:rPr>
                <w:rFonts w:eastAsia="Times New Roman"/>
                <w:color w:val="000000"/>
                <w:sz w:val="14"/>
                <w:szCs w:val="14"/>
              </w:rPr>
            </w:pPr>
            <w:r w:rsidRPr="00E96850">
              <w:rPr>
                <w:rFonts w:eastAsia="Times New Roman"/>
                <w:color w:val="000000"/>
                <w:sz w:val="14"/>
                <w:szCs w:val="14"/>
              </w:rPr>
              <w:t>b) Modernizacja przegrody DZ G „Wentylacja grawitacyjna” - brama garażowa, powierzchnia 17,42 m2, Minimalny strumień powietrza wentylacyjnego V: 145,86 m3/h</w:t>
            </w:r>
          </w:p>
          <w:p w14:paraId="66ACD49B" w14:textId="77777777" w:rsidR="00E96850" w:rsidRPr="00E96850" w:rsidRDefault="00E96850" w:rsidP="00E96850">
            <w:pPr>
              <w:spacing w:line="259" w:lineRule="auto"/>
              <w:rPr>
                <w:rFonts w:eastAsia="Times New Roman"/>
                <w:color w:val="000000"/>
                <w:sz w:val="14"/>
                <w:szCs w:val="14"/>
              </w:rPr>
            </w:pPr>
            <w:r w:rsidRPr="00E96850">
              <w:rPr>
                <w:rFonts w:eastAsia="Times New Roman"/>
                <w:color w:val="000000"/>
                <w:sz w:val="14"/>
                <w:szCs w:val="14"/>
              </w:rPr>
              <w:t>Wymagany współczynnik U dla nowej stolarki: 1,300 W/(m2-K)</w:t>
            </w:r>
          </w:p>
          <w:p w14:paraId="0F652B08" w14:textId="77777777" w:rsidR="0022518C" w:rsidRPr="0022518C" w:rsidRDefault="00E96850" w:rsidP="00E96850">
            <w:pPr>
              <w:spacing w:line="259" w:lineRule="auto"/>
              <w:rPr>
                <w:rFonts w:eastAsia="Times New Roman"/>
                <w:color w:val="000000"/>
                <w:sz w:val="14"/>
                <w:szCs w:val="14"/>
              </w:rPr>
            </w:pPr>
            <w:r w:rsidRPr="00E96850">
              <w:rPr>
                <w:rFonts w:eastAsia="Times New Roman"/>
                <w:color w:val="000000"/>
                <w:sz w:val="14"/>
                <w:szCs w:val="14"/>
              </w:rPr>
              <w:t>Wymagany typ stolarki: Stolarka bardzo szczelna (a &lt; 0,3)</w:t>
            </w:r>
          </w:p>
        </w:tc>
        <w:tc>
          <w:tcPr>
            <w:tcW w:w="985" w:type="dxa"/>
          </w:tcPr>
          <w:p w14:paraId="37309AE3" w14:textId="77777777" w:rsidR="0022518C" w:rsidRPr="0022518C" w:rsidRDefault="0022518C" w:rsidP="0022518C">
            <w:pPr>
              <w:spacing w:line="259" w:lineRule="auto"/>
              <w:rPr>
                <w:rFonts w:eastAsia="Times New Roman"/>
                <w:color w:val="000000"/>
                <w:sz w:val="20"/>
                <w:szCs w:val="20"/>
              </w:rPr>
            </w:pPr>
          </w:p>
        </w:tc>
        <w:tc>
          <w:tcPr>
            <w:tcW w:w="847" w:type="dxa"/>
          </w:tcPr>
          <w:p w14:paraId="5EB2CD28" w14:textId="77777777" w:rsidR="0022518C" w:rsidRPr="0022518C" w:rsidRDefault="0022518C" w:rsidP="0022518C">
            <w:pPr>
              <w:spacing w:line="259" w:lineRule="auto"/>
              <w:rPr>
                <w:rFonts w:eastAsia="Times New Roman"/>
                <w:color w:val="000000"/>
                <w:sz w:val="20"/>
                <w:szCs w:val="20"/>
              </w:rPr>
            </w:pPr>
          </w:p>
        </w:tc>
        <w:tc>
          <w:tcPr>
            <w:tcW w:w="994" w:type="dxa"/>
          </w:tcPr>
          <w:p w14:paraId="0C755771" w14:textId="77777777" w:rsidR="0022518C" w:rsidRPr="0022518C" w:rsidRDefault="0022518C" w:rsidP="0022518C">
            <w:pPr>
              <w:spacing w:line="259" w:lineRule="auto"/>
              <w:rPr>
                <w:rFonts w:eastAsia="Times New Roman"/>
                <w:color w:val="000000"/>
                <w:sz w:val="20"/>
                <w:szCs w:val="20"/>
              </w:rPr>
            </w:pPr>
          </w:p>
        </w:tc>
        <w:tc>
          <w:tcPr>
            <w:tcW w:w="1415" w:type="dxa"/>
          </w:tcPr>
          <w:p w14:paraId="0CA850B6" w14:textId="77777777" w:rsidR="0022518C" w:rsidRPr="0022518C" w:rsidRDefault="0022518C" w:rsidP="0022518C">
            <w:pPr>
              <w:spacing w:line="259" w:lineRule="auto"/>
              <w:rPr>
                <w:rFonts w:eastAsia="Times New Roman"/>
                <w:color w:val="000000"/>
                <w:sz w:val="20"/>
                <w:szCs w:val="20"/>
              </w:rPr>
            </w:pPr>
          </w:p>
        </w:tc>
      </w:tr>
      <w:tr w:rsidR="00552183" w:rsidRPr="0022518C" w14:paraId="3810C9DD" w14:textId="77777777" w:rsidTr="003514A4">
        <w:tc>
          <w:tcPr>
            <w:tcW w:w="5965" w:type="dxa"/>
            <w:gridSpan w:val="2"/>
            <w:vAlign w:val="center"/>
          </w:tcPr>
          <w:p w14:paraId="77385A45" w14:textId="3330B6FE" w:rsidR="00552183" w:rsidRPr="00E96850" w:rsidRDefault="00552183" w:rsidP="00552183">
            <w:pPr>
              <w:spacing w:line="259" w:lineRule="auto"/>
              <w:jc w:val="right"/>
              <w:rPr>
                <w:b/>
                <w:sz w:val="14"/>
                <w:szCs w:val="14"/>
              </w:rPr>
            </w:pPr>
            <w:r>
              <w:rPr>
                <w:b/>
                <w:sz w:val="14"/>
                <w:szCs w:val="14"/>
              </w:rPr>
              <w:t>Lokalizacja nr 4 RAZEM</w:t>
            </w:r>
          </w:p>
        </w:tc>
        <w:tc>
          <w:tcPr>
            <w:tcW w:w="985" w:type="dxa"/>
          </w:tcPr>
          <w:p w14:paraId="47EBFB2F" w14:textId="77777777" w:rsidR="00552183" w:rsidRPr="0022518C" w:rsidRDefault="00552183" w:rsidP="0022518C">
            <w:pPr>
              <w:spacing w:line="259" w:lineRule="auto"/>
              <w:rPr>
                <w:rFonts w:eastAsia="Times New Roman"/>
                <w:color w:val="000000"/>
                <w:sz w:val="20"/>
                <w:szCs w:val="20"/>
              </w:rPr>
            </w:pPr>
          </w:p>
        </w:tc>
        <w:tc>
          <w:tcPr>
            <w:tcW w:w="847" w:type="dxa"/>
          </w:tcPr>
          <w:p w14:paraId="43100620" w14:textId="77777777" w:rsidR="00552183" w:rsidRPr="0022518C" w:rsidRDefault="00552183" w:rsidP="0022518C">
            <w:pPr>
              <w:spacing w:line="259" w:lineRule="auto"/>
              <w:rPr>
                <w:rFonts w:eastAsia="Times New Roman"/>
                <w:color w:val="000000"/>
                <w:sz w:val="20"/>
                <w:szCs w:val="20"/>
              </w:rPr>
            </w:pPr>
          </w:p>
        </w:tc>
        <w:tc>
          <w:tcPr>
            <w:tcW w:w="994" w:type="dxa"/>
          </w:tcPr>
          <w:p w14:paraId="58C7E179" w14:textId="77777777" w:rsidR="00552183" w:rsidRPr="0022518C" w:rsidRDefault="00552183" w:rsidP="0022518C">
            <w:pPr>
              <w:spacing w:line="259" w:lineRule="auto"/>
              <w:rPr>
                <w:rFonts w:eastAsia="Times New Roman"/>
                <w:color w:val="000000"/>
                <w:sz w:val="20"/>
                <w:szCs w:val="20"/>
              </w:rPr>
            </w:pPr>
          </w:p>
        </w:tc>
        <w:tc>
          <w:tcPr>
            <w:tcW w:w="1415" w:type="dxa"/>
          </w:tcPr>
          <w:p w14:paraId="0721D5B9" w14:textId="77777777" w:rsidR="00552183" w:rsidRPr="0022518C" w:rsidRDefault="00552183" w:rsidP="0022518C">
            <w:pPr>
              <w:spacing w:line="259" w:lineRule="auto"/>
              <w:rPr>
                <w:rFonts w:eastAsia="Times New Roman"/>
                <w:color w:val="000000"/>
                <w:sz w:val="20"/>
                <w:szCs w:val="20"/>
              </w:rPr>
            </w:pPr>
          </w:p>
        </w:tc>
      </w:tr>
      <w:tr w:rsidR="003514A4" w:rsidRPr="0022518C" w14:paraId="20EEF8A7" w14:textId="77777777" w:rsidTr="003514A4">
        <w:tc>
          <w:tcPr>
            <w:tcW w:w="919" w:type="dxa"/>
          </w:tcPr>
          <w:p w14:paraId="4C7C6AE1" w14:textId="77777777" w:rsidR="0022518C" w:rsidRPr="00552183" w:rsidRDefault="0022518C" w:rsidP="004E37DB">
            <w:pPr>
              <w:spacing w:line="259" w:lineRule="auto"/>
              <w:jc w:val="center"/>
              <w:rPr>
                <w:rFonts w:eastAsia="Times New Roman"/>
                <w:b/>
                <w:bCs/>
                <w:color w:val="000000"/>
                <w:sz w:val="16"/>
                <w:szCs w:val="16"/>
              </w:rPr>
            </w:pPr>
            <w:r w:rsidRPr="00552183">
              <w:rPr>
                <w:rFonts w:eastAsia="Times New Roman"/>
                <w:b/>
                <w:bCs/>
                <w:color w:val="000000"/>
                <w:sz w:val="16"/>
                <w:szCs w:val="16"/>
              </w:rPr>
              <w:t>5</w:t>
            </w:r>
          </w:p>
        </w:tc>
        <w:tc>
          <w:tcPr>
            <w:tcW w:w="5046" w:type="dxa"/>
          </w:tcPr>
          <w:p w14:paraId="5C1D1B25" w14:textId="77777777" w:rsidR="00E96850" w:rsidRPr="00E96850" w:rsidRDefault="00E96850" w:rsidP="00E96850">
            <w:pPr>
              <w:spacing w:line="259" w:lineRule="auto"/>
              <w:rPr>
                <w:b/>
                <w:sz w:val="14"/>
                <w:szCs w:val="14"/>
              </w:rPr>
            </w:pPr>
            <w:r w:rsidRPr="00E96850">
              <w:rPr>
                <w:b/>
                <w:sz w:val="14"/>
                <w:szCs w:val="14"/>
              </w:rPr>
              <w:t>WYMIANA OKIEN I DRZWI</w:t>
            </w:r>
          </w:p>
          <w:p w14:paraId="63A73960" w14:textId="77777777" w:rsidR="00E96850" w:rsidRPr="00E96850" w:rsidRDefault="00E96850" w:rsidP="00E96850">
            <w:pPr>
              <w:spacing w:line="259" w:lineRule="auto"/>
              <w:rPr>
                <w:b/>
                <w:sz w:val="14"/>
                <w:szCs w:val="14"/>
              </w:rPr>
            </w:pPr>
            <w:r w:rsidRPr="00E96850">
              <w:rPr>
                <w:b/>
                <w:sz w:val="14"/>
                <w:szCs w:val="14"/>
              </w:rPr>
              <w:t>- okno:</w:t>
            </w:r>
            <w:r w:rsidR="00004922">
              <w:rPr>
                <w:b/>
                <w:sz w:val="14"/>
                <w:szCs w:val="14"/>
              </w:rPr>
              <w:t xml:space="preserve"> 8 szt.</w:t>
            </w:r>
          </w:p>
          <w:p w14:paraId="2150F709" w14:textId="77777777" w:rsidR="00E96850" w:rsidRPr="00E96850" w:rsidRDefault="00E96850" w:rsidP="00E96850">
            <w:pPr>
              <w:spacing w:line="259" w:lineRule="auto"/>
              <w:rPr>
                <w:sz w:val="14"/>
                <w:szCs w:val="14"/>
              </w:rPr>
            </w:pPr>
            <w:r w:rsidRPr="00E96850">
              <w:rPr>
                <w:sz w:val="14"/>
                <w:szCs w:val="14"/>
              </w:rPr>
              <w:t>Wymiary (szer. x wys.): 2050 x 1450 mm</w:t>
            </w:r>
          </w:p>
          <w:p w14:paraId="3A21E1F9" w14:textId="77777777" w:rsidR="00E96850" w:rsidRPr="00E96850" w:rsidRDefault="00E96850" w:rsidP="00E96850">
            <w:pPr>
              <w:spacing w:line="259" w:lineRule="auto"/>
              <w:rPr>
                <w:sz w:val="14"/>
                <w:szCs w:val="14"/>
              </w:rPr>
            </w:pPr>
            <w:r w:rsidRPr="00E96850">
              <w:rPr>
                <w:sz w:val="14"/>
                <w:szCs w:val="14"/>
              </w:rPr>
              <w:t>Okleina: Brak okleiny</w:t>
            </w:r>
          </w:p>
          <w:p w14:paraId="40E6CECB" w14:textId="77777777" w:rsidR="00E96850" w:rsidRPr="00E96850" w:rsidRDefault="00E96850" w:rsidP="00E96850">
            <w:pPr>
              <w:spacing w:line="259" w:lineRule="auto"/>
              <w:rPr>
                <w:sz w:val="14"/>
                <w:szCs w:val="14"/>
              </w:rPr>
            </w:pPr>
            <w:r w:rsidRPr="00E96850">
              <w:rPr>
                <w:sz w:val="14"/>
                <w:szCs w:val="14"/>
              </w:rPr>
              <w:t>Kolor uszczelki: czarna</w:t>
            </w:r>
          </w:p>
          <w:p w14:paraId="71982A91" w14:textId="77777777" w:rsidR="00E96850" w:rsidRPr="00E96850" w:rsidRDefault="00E96850" w:rsidP="00E96850">
            <w:pPr>
              <w:spacing w:line="259" w:lineRule="auto"/>
              <w:rPr>
                <w:sz w:val="14"/>
                <w:szCs w:val="14"/>
              </w:rPr>
            </w:pPr>
            <w:r w:rsidRPr="00E96850">
              <w:rPr>
                <w:sz w:val="14"/>
                <w:szCs w:val="14"/>
              </w:rPr>
              <w:t>Kolor osłonek: Biały</w:t>
            </w:r>
          </w:p>
          <w:p w14:paraId="75A6014C" w14:textId="77777777" w:rsidR="00E96850" w:rsidRPr="00E96850" w:rsidRDefault="00E96850" w:rsidP="00E96850">
            <w:pPr>
              <w:spacing w:line="259" w:lineRule="auto"/>
              <w:rPr>
                <w:sz w:val="14"/>
                <w:szCs w:val="14"/>
              </w:rPr>
            </w:pPr>
            <w:r w:rsidRPr="00E96850">
              <w:rPr>
                <w:sz w:val="14"/>
                <w:szCs w:val="14"/>
              </w:rPr>
              <w:t>Pakiet szybowy: 1-1-1 4x18x4x18x4 Ar U=0.5 Ramka Stalowa EN 673(512x1244)</w:t>
            </w:r>
          </w:p>
          <w:p w14:paraId="7C8CADED" w14:textId="77777777" w:rsidR="00E96850" w:rsidRPr="00E96850" w:rsidRDefault="00E96850" w:rsidP="00E96850">
            <w:pPr>
              <w:spacing w:line="259" w:lineRule="auto"/>
              <w:rPr>
                <w:sz w:val="14"/>
                <w:szCs w:val="14"/>
              </w:rPr>
            </w:pPr>
            <w:r w:rsidRPr="00E96850">
              <w:rPr>
                <w:sz w:val="14"/>
                <w:szCs w:val="14"/>
              </w:rPr>
              <w:t>1-2-1 4x18x4x18x4 Ar U=0.5 Ramka Stalowa EN 673 (512x1244)</w:t>
            </w:r>
          </w:p>
          <w:p w14:paraId="3BF95DE6" w14:textId="77777777" w:rsidR="00E96850" w:rsidRPr="00E96850" w:rsidRDefault="00E96850" w:rsidP="00E96850">
            <w:pPr>
              <w:spacing w:line="259" w:lineRule="auto"/>
              <w:rPr>
                <w:sz w:val="14"/>
                <w:szCs w:val="14"/>
              </w:rPr>
            </w:pPr>
            <w:r w:rsidRPr="00E96850">
              <w:rPr>
                <w:sz w:val="14"/>
                <w:szCs w:val="14"/>
              </w:rPr>
              <w:t>1-3-1 4x18x4x18x4 Ar U=0.5 Ramka Stalowa EN 673(512x1244)</w:t>
            </w:r>
          </w:p>
          <w:p w14:paraId="689423AF" w14:textId="77777777" w:rsidR="00E96850" w:rsidRPr="00E96850" w:rsidRDefault="00E96850" w:rsidP="00E96850">
            <w:pPr>
              <w:spacing w:line="259" w:lineRule="auto"/>
              <w:rPr>
                <w:sz w:val="14"/>
                <w:szCs w:val="14"/>
              </w:rPr>
            </w:pPr>
            <w:r w:rsidRPr="00E96850">
              <w:rPr>
                <w:sz w:val="14"/>
                <w:szCs w:val="14"/>
              </w:rPr>
              <w:t>Klamki</w:t>
            </w:r>
          </w:p>
          <w:p w14:paraId="1629D654" w14:textId="77777777" w:rsidR="00E96850" w:rsidRPr="00E96850" w:rsidRDefault="00E96850" w:rsidP="00E96850">
            <w:pPr>
              <w:spacing w:line="259" w:lineRule="auto"/>
              <w:rPr>
                <w:sz w:val="14"/>
                <w:szCs w:val="14"/>
              </w:rPr>
            </w:pPr>
            <w:r w:rsidRPr="00E96850">
              <w:rPr>
                <w:sz w:val="14"/>
                <w:szCs w:val="14"/>
              </w:rPr>
              <w:t xml:space="preserve">Listwy </w:t>
            </w:r>
            <w:proofErr w:type="spellStart"/>
            <w:r w:rsidRPr="00E96850">
              <w:rPr>
                <w:sz w:val="14"/>
                <w:szCs w:val="14"/>
              </w:rPr>
              <w:t>przyszybowe</w:t>
            </w:r>
            <w:proofErr w:type="spellEnd"/>
            <w:r w:rsidRPr="00E96850">
              <w:rPr>
                <w:sz w:val="14"/>
                <w:szCs w:val="14"/>
              </w:rPr>
              <w:t>: biały U:czarna</w:t>
            </w:r>
          </w:p>
          <w:p w14:paraId="5E10219E" w14:textId="77777777" w:rsidR="00E96850" w:rsidRPr="00E96850" w:rsidRDefault="00E96850" w:rsidP="00E96850">
            <w:pPr>
              <w:spacing w:line="259" w:lineRule="auto"/>
              <w:rPr>
                <w:sz w:val="14"/>
                <w:szCs w:val="14"/>
              </w:rPr>
            </w:pPr>
            <w:r w:rsidRPr="00E96850">
              <w:rPr>
                <w:sz w:val="14"/>
                <w:szCs w:val="14"/>
              </w:rPr>
              <w:t>Rama: 73/82 md biały Brak okleiny U:czarna</w:t>
            </w:r>
          </w:p>
          <w:p w14:paraId="2BE680B8" w14:textId="77777777" w:rsidR="00E96850" w:rsidRPr="00E96850" w:rsidRDefault="00E96850" w:rsidP="00E96850">
            <w:pPr>
              <w:spacing w:line="259" w:lineRule="auto"/>
              <w:rPr>
                <w:sz w:val="14"/>
                <w:szCs w:val="14"/>
              </w:rPr>
            </w:pPr>
            <w:r w:rsidRPr="00E96850">
              <w:rPr>
                <w:sz w:val="14"/>
                <w:szCs w:val="14"/>
              </w:rPr>
              <w:t>Słupek stały: 94/82 md biały Brak okleiny U:czarna</w:t>
            </w:r>
          </w:p>
          <w:p w14:paraId="44E4CFE9" w14:textId="77777777" w:rsidR="00E96850" w:rsidRPr="00E96850" w:rsidRDefault="00E96850" w:rsidP="00E96850">
            <w:pPr>
              <w:spacing w:line="259" w:lineRule="auto"/>
              <w:rPr>
                <w:sz w:val="14"/>
                <w:szCs w:val="14"/>
              </w:rPr>
            </w:pPr>
            <w:r w:rsidRPr="00E96850">
              <w:rPr>
                <w:sz w:val="14"/>
                <w:szCs w:val="14"/>
              </w:rPr>
              <w:t>Wysokość klamki od dołu 685-685-685 mm skrzydła:</w:t>
            </w:r>
          </w:p>
          <w:p w14:paraId="1908F8E9" w14:textId="77777777" w:rsidR="00E96850" w:rsidRPr="00E96850" w:rsidRDefault="00E96850" w:rsidP="00E96850">
            <w:pPr>
              <w:spacing w:line="259" w:lineRule="auto"/>
              <w:rPr>
                <w:sz w:val="14"/>
                <w:szCs w:val="14"/>
              </w:rPr>
            </w:pPr>
            <w:r w:rsidRPr="00E96850">
              <w:rPr>
                <w:sz w:val="14"/>
                <w:szCs w:val="14"/>
              </w:rPr>
              <w:t xml:space="preserve">Okucie kwatery 1: zacz. </w:t>
            </w:r>
            <w:proofErr w:type="spellStart"/>
            <w:r w:rsidRPr="00E96850">
              <w:rPr>
                <w:sz w:val="14"/>
                <w:szCs w:val="14"/>
              </w:rPr>
              <w:t>antywł</w:t>
            </w:r>
            <w:proofErr w:type="spellEnd"/>
            <w:r w:rsidRPr="00E96850">
              <w:rPr>
                <w:sz w:val="14"/>
                <w:szCs w:val="14"/>
              </w:rPr>
              <w:t xml:space="preserve">. (269 ) Okucie R </w:t>
            </w:r>
          </w:p>
          <w:p w14:paraId="0841BF44" w14:textId="77777777" w:rsidR="00E96850" w:rsidRPr="00E96850" w:rsidRDefault="00E96850" w:rsidP="00E96850">
            <w:pPr>
              <w:spacing w:line="259" w:lineRule="auto"/>
              <w:rPr>
                <w:sz w:val="14"/>
                <w:szCs w:val="14"/>
              </w:rPr>
            </w:pPr>
            <w:r w:rsidRPr="00E96850">
              <w:rPr>
                <w:sz w:val="14"/>
                <w:szCs w:val="14"/>
              </w:rPr>
              <w:t xml:space="preserve">Okucie kwatery 2: z mikrowentylacją, blokada obrotu klamki </w:t>
            </w:r>
          </w:p>
          <w:p w14:paraId="5D534528" w14:textId="77777777" w:rsidR="00E96850" w:rsidRPr="00E96850" w:rsidRDefault="00E96850" w:rsidP="00E96850">
            <w:pPr>
              <w:spacing w:line="259" w:lineRule="auto"/>
              <w:rPr>
                <w:sz w:val="14"/>
                <w:szCs w:val="14"/>
              </w:rPr>
            </w:pPr>
            <w:r w:rsidRPr="00E96850">
              <w:rPr>
                <w:sz w:val="14"/>
                <w:szCs w:val="14"/>
              </w:rPr>
              <w:t>Okucie kwatery 3: z mikrowentylacją, blokada obrotu klamki</w:t>
            </w:r>
          </w:p>
          <w:p w14:paraId="5E90E4DF" w14:textId="77777777" w:rsidR="00E96850" w:rsidRPr="00E96850" w:rsidRDefault="00E96850" w:rsidP="00E96850">
            <w:pPr>
              <w:spacing w:line="259" w:lineRule="auto"/>
              <w:rPr>
                <w:sz w:val="14"/>
                <w:szCs w:val="14"/>
              </w:rPr>
            </w:pPr>
            <w:r w:rsidRPr="00E96850">
              <w:rPr>
                <w:sz w:val="14"/>
                <w:szCs w:val="14"/>
              </w:rPr>
              <w:t>Współczynnik przenikalności cieplnej (</w:t>
            </w:r>
            <w:proofErr w:type="spellStart"/>
            <w:r w:rsidRPr="00E96850">
              <w:rPr>
                <w:sz w:val="14"/>
                <w:szCs w:val="14"/>
              </w:rPr>
              <w:t>uw</w:t>
            </w:r>
            <w:proofErr w:type="spellEnd"/>
            <w:r w:rsidRPr="00E96850">
              <w:rPr>
                <w:sz w:val="14"/>
                <w:szCs w:val="14"/>
              </w:rPr>
              <w:t>)</w:t>
            </w:r>
            <w:r w:rsidRPr="00E96850">
              <w:rPr>
                <w:sz w:val="14"/>
                <w:szCs w:val="14"/>
              </w:rPr>
              <w:tab/>
              <w:t>0,87</w:t>
            </w:r>
          </w:p>
          <w:p w14:paraId="77A93AF1" w14:textId="77777777" w:rsidR="00E96850" w:rsidRPr="00E96850" w:rsidRDefault="00E96850" w:rsidP="00E96850">
            <w:pPr>
              <w:spacing w:line="259" w:lineRule="auto"/>
              <w:rPr>
                <w:sz w:val="14"/>
                <w:szCs w:val="14"/>
              </w:rPr>
            </w:pPr>
            <w:r w:rsidRPr="00E96850">
              <w:rPr>
                <w:sz w:val="14"/>
                <w:szCs w:val="14"/>
              </w:rPr>
              <w:t>Waga (kg/szt.)</w:t>
            </w:r>
            <w:r w:rsidRPr="00E96850">
              <w:rPr>
                <w:noProof/>
                <w:sz w:val="14"/>
                <w:szCs w:val="14"/>
              </w:rPr>
              <w:drawing>
                <wp:inline distT="0" distB="0" distL="0" distR="0" wp14:anchorId="32D38D38" wp14:editId="78DD5BC2">
                  <wp:extent cx="6096" cy="6098"/>
                  <wp:effectExtent l="0" t="0" r="0" b="0"/>
                  <wp:docPr id="4" name="Picture 22778"/>
                  <wp:cNvGraphicFramePr/>
                  <a:graphic xmlns:a="http://schemas.openxmlformats.org/drawingml/2006/main">
                    <a:graphicData uri="http://schemas.openxmlformats.org/drawingml/2006/picture">
                      <pic:pic xmlns:pic="http://schemas.openxmlformats.org/drawingml/2006/picture">
                        <pic:nvPicPr>
                          <pic:cNvPr id="22778" name="Picture 22778"/>
                          <pic:cNvPicPr/>
                        </pic:nvPicPr>
                        <pic:blipFill>
                          <a:blip r:embed="rId14"/>
                          <a:stretch>
                            <a:fillRect/>
                          </a:stretch>
                        </pic:blipFill>
                        <pic:spPr>
                          <a:xfrm>
                            <a:off x="0" y="0"/>
                            <a:ext cx="6096" cy="6098"/>
                          </a:xfrm>
                          <a:prstGeom prst="rect">
                            <a:avLst/>
                          </a:prstGeom>
                        </pic:spPr>
                      </pic:pic>
                    </a:graphicData>
                  </a:graphic>
                </wp:inline>
              </w:drawing>
            </w:r>
            <w:r w:rsidRPr="00E96850">
              <w:rPr>
                <w:sz w:val="14"/>
                <w:szCs w:val="14"/>
              </w:rPr>
              <w:t xml:space="preserve"> - 127,36</w:t>
            </w:r>
          </w:p>
          <w:p w14:paraId="32471A06" w14:textId="77777777" w:rsidR="00E96850" w:rsidRPr="00E96850" w:rsidRDefault="00E96850" w:rsidP="00E96850">
            <w:pPr>
              <w:spacing w:line="259" w:lineRule="auto"/>
              <w:rPr>
                <w:sz w:val="14"/>
                <w:szCs w:val="14"/>
              </w:rPr>
            </w:pPr>
            <w:r w:rsidRPr="00E96850">
              <w:rPr>
                <w:sz w:val="14"/>
                <w:szCs w:val="14"/>
              </w:rPr>
              <w:t>Powierzchnia okna (m2) – 23,78</w:t>
            </w:r>
          </w:p>
          <w:p w14:paraId="6CBE365D" w14:textId="77777777" w:rsidR="00E96850" w:rsidRPr="00E96850" w:rsidRDefault="00E96850" w:rsidP="00E96850">
            <w:pPr>
              <w:spacing w:line="259" w:lineRule="auto"/>
              <w:rPr>
                <w:sz w:val="14"/>
                <w:szCs w:val="14"/>
              </w:rPr>
            </w:pPr>
            <w:r w:rsidRPr="00E96850">
              <w:rPr>
                <w:sz w:val="14"/>
                <w:szCs w:val="14"/>
              </w:rPr>
              <w:t>Obwód ościeżnic (m) - 56</w:t>
            </w:r>
          </w:p>
          <w:p w14:paraId="583873FC" w14:textId="77777777" w:rsidR="00E96850" w:rsidRPr="00E96850" w:rsidRDefault="00E96850" w:rsidP="00E96850">
            <w:pPr>
              <w:spacing w:line="259" w:lineRule="auto"/>
              <w:rPr>
                <w:b/>
                <w:sz w:val="14"/>
                <w:szCs w:val="14"/>
              </w:rPr>
            </w:pPr>
            <w:r w:rsidRPr="00E96850">
              <w:rPr>
                <w:b/>
                <w:sz w:val="14"/>
                <w:szCs w:val="14"/>
              </w:rPr>
              <w:t>- okno:</w:t>
            </w:r>
            <w:r w:rsidR="00004922">
              <w:rPr>
                <w:b/>
                <w:sz w:val="14"/>
                <w:szCs w:val="14"/>
              </w:rPr>
              <w:t xml:space="preserve"> 2 szt.</w:t>
            </w:r>
          </w:p>
          <w:p w14:paraId="08C68176" w14:textId="77777777" w:rsidR="00E96850" w:rsidRPr="00E96850" w:rsidRDefault="00E96850" w:rsidP="00E96850">
            <w:pPr>
              <w:spacing w:line="259" w:lineRule="auto"/>
              <w:rPr>
                <w:sz w:val="14"/>
                <w:szCs w:val="14"/>
              </w:rPr>
            </w:pPr>
            <w:r w:rsidRPr="00E96850">
              <w:rPr>
                <w:sz w:val="14"/>
                <w:szCs w:val="14"/>
              </w:rPr>
              <w:t>Wymiary (szer. x wys.): 850 x 1400 mm</w:t>
            </w:r>
          </w:p>
          <w:p w14:paraId="42614975" w14:textId="77777777" w:rsidR="00E96850" w:rsidRPr="00E96850" w:rsidRDefault="00E96850" w:rsidP="00E96850">
            <w:pPr>
              <w:spacing w:line="259" w:lineRule="auto"/>
              <w:rPr>
                <w:sz w:val="14"/>
                <w:szCs w:val="14"/>
              </w:rPr>
            </w:pPr>
            <w:r w:rsidRPr="00E96850">
              <w:rPr>
                <w:sz w:val="14"/>
                <w:szCs w:val="14"/>
              </w:rPr>
              <w:t>Okleina: Brak okleiny</w:t>
            </w:r>
          </w:p>
          <w:p w14:paraId="294BF32F" w14:textId="77777777" w:rsidR="00E96850" w:rsidRPr="00E96850" w:rsidRDefault="00E96850" w:rsidP="00E96850">
            <w:pPr>
              <w:spacing w:line="259" w:lineRule="auto"/>
              <w:rPr>
                <w:sz w:val="14"/>
                <w:szCs w:val="14"/>
              </w:rPr>
            </w:pPr>
            <w:r w:rsidRPr="00E96850">
              <w:rPr>
                <w:sz w:val="14"/>
                <w:szCs w:val="14"/>
              </w:rPr>
              <w:t>Kolor uszczelki: czarna</w:t>
            </w:r>
          </w:p>
          <w:p w14:paraId="61BD1835" w14:textId="77777777" w:rsidR="00E96850" w:rsidRPr="00E96850" w:rsidRDefault="00E96850" w:rsidP="00E96850">
            <w:pPr>
              <w:spacing w:line="259" w:lineRule="auto"/>
              <w:rPr>
                <w:sz w:val="14"/>
                <w:szCs w:val="14"/>
              </w:rPr>
            </w:pPr>
            <w:r w:rsidRPr="00E96850">
              <w:rPr>
                <w:sz w:val="14"/>
                <w:szCs w:val="14"/>
              </w:rPr>
              <w:t>Kolor osłonek: Biały</w:t>
            </w:r>
          </w:p>
          <w:p w14:paraId="2E5683B2" w14:textId="77777777" w:rsidR="00E96850" w:rsidRPr="00E96850" w:rsidRDefault="00E96850" w:rsidP="00E96850">
            <w:pPr>
              <w:spacing w:line="259" w:lineRule="auto"/>
              <w:rPr>
                <w:sz w:val="14"/>
                <w:szCs w:val="14"/>
              </w:rPr>
            </w:pPr>
            <w:r w:rsidRPr="00E96850">
              <w:rPr>
                <w:sz w:val="14"/>
                <w:szCs w:val="14"/>
              </w:rPr>
              <w:t>Pakiet szybowy: 1-1-1 4x18x4x18x4 Ar U=0.5 Ramka Stalowa EN 673 (644x1194)</w:t>
            </w:r>
          </w:p>
          <w:p w14:paraId="4807005B" w14:textId="77777777" w:rsidR="00E96850" w:rsidRPr="00E96850" w:rsidRDefault="00E96850" w:rsidP="00E96850">
            <w:pPr>
              <w:spacing w:line="259" w:lineRule="auto"/>
              <w:rPr>
                <w:sz w:val="14"/>
                <w:szCs w:val="14"/>
              </w:rPr>
            </w:pPr>
            <w:r w:rsidRPr="00E96850">
              <w:rPr>
                <w:sz w:val="14"/>
                <w:szCs w:val="14"/>
              </w:rPr>
              <w:t>Klamki</w:t>
            </w:r>
          </w:p>
          <w:p w14:paraId="4FA581D8" w14:textId="77777777" w:rsidR="00E96850" w:rsidRPr="00E96850" w:rsidRDefault="00E96850" w:rsidP="00E96850">
            <w:pPr>
              <w:spacing w:line="259" w:lineRule="auto"/>
              <w:rPr>
                <w:sz w:val="14"/>
                <w:szCs w:val="14"/>
              </w:rPr>
            </w:pPr>
            <w:r w:rsidRPr="00E96850">
              <w:rPr>
                <w:sz w:val="14"/>
                <w:szCs w:val="14"/>
              </w:rPr>
              <w:t xml:space="preserve">Listwy </w:t>
            </w:r>
            <w:proofErr w:type="spellStart"/>
            <w:r w:rsidRPr="00E96850">
              <w:rPr>
                <w:sz w:val="14"/>
                <w:szCs w:val="14"/>
              </w:rPr>
              <w:t>przyszybowe</w:t>
            </w:r>
            <w:proofErr w:type="spellEnd"/>
            <w:r w:rsidRPr="00E96850">
              <w:rPr>
                <w:sz w:val="14"/>
                <w:szCs w:val="14"/>
              </w:rPr>
              <w:t>: biały U:czarna</w:t>
            </w:r>
          </w:p>
          <w:p w14:paraId="1B730CB2" w14:textId="77777777" w:rsidR="00E96850" w:rsidRPr="00E96850" w:rsidRDefault="00E96850" w:rsidP="00E96850">
            <w:pPr>
              <w:spacing w:line="259" w:lineRule="auto"/>
              <w:rPr>
                <w:sz w:val="14"/>
                <w:szCs w:val="14"/>
              </w:rPr>
            </w:pPr>
            <w:r w:rsidRPr="00E96850">
              <w:rPr>
                <w:sz w:val="14"/>
                <w:szCs w:val="14"/>
              </w:rPr>
              <w:t>Rama: 73/82 md biały Brak okleiny U:czarna</w:t>
            </w:r>
          </w:p>
          <w:p w14:paraId="27BAB83F" w14:textId="77777777" w:rsidR="00E96850" w:rsidRPr="00E96850" w:rsidRDefault="00E96850" w:rsidP="00E96850">
            <w:pPr>
              <w:spacing w:line="259" w:lineRule="auto"/>
              <w:rPr>
                <w:sz w:val="14"/>
                <w:szCs w:val="14"/>
              </w:rPr>
            </w:pPr>
            <w:r w:rsidRPr="00E96850">
              <w:rPr>
                <w:sz w:val="14"/>
                <w:szCs w:val="14"/>
              </w:rPr>
              <w:t>Słupek stały: 94/82 md biały Brak okleiny U:czarna</w:t>
            </w:r>
          </w:p>
          <w:p w14:paraId="413B097A" w14:textId="77777777" w:rsidR="00E96850" w:rsidRPr="00E96850" w:rsidRDefault="00E96850" w:rsidP="00E96850">
            <w:pPr>
              <w:spacing w:line="259" w:lineRule="auto"/>
              <w:rPr>
                <w:sz w:val="14"/>
                <w:szCs w:val="14"/>
              </w:rPr>
            </w:pPr>
            <w:r w:rsidRPr="00E96850">
              <w:rPr>
                <w:sz w:val="14"/>
                <w:szCs w:val="14"/>
              </w:rPr>
              <w:t xml:space="preserve">Wysokość klamki od dołu 660 mm </w:t>
            </w:r>
          </w:p>
          <w:p w14:paraId="10E756D4" w14:textId="77777777" w:rsidR="00E96850" w:rsidRPr="00E96850" w:rsidRDefault="00E96850" w:rsidP="00E96850">
            <w:pPr>
              <w:spacing w:line="259" w:lineRule="auto"/>
              <w:rPr>
                <w:sz w:val="14"/>
                <w:szCs w:val="14"/>
              </w:rPr>
            </w:pPr>
            <w:r w:rsidRPr="00E96850">
              <w:rPr>
                <w:sz w:val="14"/>
                <w:szCs w:val="14"/>
              </w:rPr>
              <w:t>skrzydła:</w:t>
            </w:r>
          </w:p>
          <w:p w14:paraId="15FABDC3" w14:textId="77777777" w:rsidR="00E96850" w:rsidRPr="00E96850" w:rsidRDefault="00E96850" w:rsidP="00E96850">
            <w:pPr>
              <w:spacing w:line="259" w:lineRule="auto"/>
              <w:rPr>
                <w:sz w:val="14"/>
                <w:szCs w:val="14"/>
              </w:rPr>
            </w:pPr>
            <w:r w:rsidRPr="00E96850">
              <w:rPr>
                <w:sz w:val="14"/>
                <w:szCs w:val="14"/>
              </w:rPr>
              <w:t xml:space="preserve">Okucie kwatery 1: z mikrowentylacją, blokada obrotu klamki </w:t>
            </w:r>
          </w:p>
          <w:p w14:paraId="4F4EA4E6" w14:textId="77777777" w:rsidR="00E96850" w:rsidRPr="00E96850" w:rsidRDefault="00E96850" w:rsidP="00E96850">
            <w:pPr>
              <w:spacing w:line="259" w:lineRule="auto"/>
              <w:rPr>
                <w:sz w:val="14"/>
                <w:szCs w:val="14"/>
              </w:rPr>
            </w:pPr>
            <w:r w:rsidRPr="00E96850">
              <w:rPr>
                <w:sz w:val="14"/>
                <w:szCs w:val="14"/>
              </w:rPr>
              <w:t>Współczynnik przenikalności cieplnej (</w:t>
            </w:r>
            <w:proofErr w:type="spellStart"/>
            <w:r w:rsidRPr="00E96850">
              <w:rPr>
                <w:sz w:val="14"/>
                <w:szCs w:val="14"/>
              </w:rPr>
              <w:t>Uw</w:t>
            </w:r>
            <w:proofErr w:type="spellEnd"/>
            <w:r w:rsidRPr="00E96850">
              <w:rPr>
                <w:sz w:val="14"/>
                <w:szCs w:val="14"/>
              </w:rPr>
              <w:t>)</w:t>
            </w:r>
            <w:r w:rsidRPr="00E96850">
              <w:rPr>
                <w:sz w:val="14"/>
                <w:szCs w:val="14"/>
              </w:rPr>
              <w:tab/>
              <w:t>0,82</w:t>
            </w:r>
          </w:p>
          <w:p w14:paraId="1718FB33" w14:textId="77777777" w:rsidR="00E96850" w:rsidRPr="00E96850" w:rsidRDefault="00E96850" w:rsidP="00E96850">
            <w:pPr>
              <w:spacing w:line="259" w:lineRule="auto"/>
              <w:rPr>
                <w:sz w:val="14"/>
                <w:szCs w:val="14"/>
              </w:rPr>
            </w:pPr>
            <w:r w:rsidRPr="00E96850">
              <w:rPr>
                <w:sz w:val="14"/>
                <w:szCs w:val="14"/>
              </w:rPr>
              <w:t>Waga (kg/szt.)</w:t>
            </w:r>
            <w:r w:rsidRPr="00E96850">
              <w:rPr>
                <w:noProof/>
                <w:sz w:val="14"/>
                <w:szCs w:val="14"/>
              </w:rPr>
              <w:drawing>
                <wp:inline distT="0" distB="0" distL="0" distR="0" wp14:anchorId="5F160714" wp14:editId="6B1A6FCB">
                  <wp:extent cx="6096" cy="6098"/>
                  <wp:effectExtent l="0" t="0" r="0" b="0"/>
                  <wp:docPr id="3" name="Picture 22778"/>
                  <wp:cNvGraphicFramePr/>
                  <a:graphic xmlns:a="http://schemas.openxmlformats.org/drawingml/2006/main">
                    <a:graphicData uri="http://schemas.openxmlformats.org/drawingml/2006/picture">
                      <pic:pic xmlns:pic="http://schemas.openxmlformats.org/drawingml/2006/picture">
                        <pic:nvPicPr>
                          <pic:cNvPr id="22778" name="Picture 22778"/>
                          <pic:cNvPicPr/>
                        </pic:nvPicPr>
                        <pic:blipFill>
                          <a:blip r:embed="rId14"/>
                          <a:stretch>
                            <a:fillRect/>
                          </a:stretch>
                        </pic:blipFill>
                        <pic:spPr>
                          <a:xfrm>
                            <a:off x="0" y="0"/>
                            <a:ext cx="6096" cy="6098"/>
                          </a:xfrm>
                          <a:prstGeom prst="rect">
                            <a:avLst/>
                          </a:prstGeom>
                        </pic:spPr>
                      </pic:pic>
                    </a:graphicData>
                  </a:graphic>
                </wp:inline>
              </w:drawing>
            </w:r>
            <w:r w:rsidRPr="00E96850">
              <w:rPr>
                <w:sz w:val="14"/>
                <w:szCs w:val="14"/>
              </w:rPr>
              <w:t xml:space="preserve"> - 50,54</w:t>
            </w:r>
          </w:p>
          <w:p w14:paraId="34699FBB" w14:textId="77777777" w:rsidR="00E96850" w:rsidRPr="00E96850" w:rsidRDefault="00E96850" w:rsidP="00E96850">
            <w:pPr>
              <w:spacing w:line="259" w:lineRule="auto"/>
              <w:rPr>
                <w:sz w:val="14"/>
                <w:szCs w:val="14"/>
              </w:rPr>
            </w:pPr>
            <w:r w:rsidRPr="00E96850">
              <w:rPr>
                <w:sz w:val="14"/>
                <w:szCs w:val="14"/>
              </w:rPr>
              <w:t>Powierzchnia okna (m2) – 2,38</w:t>
            </w:r>
          </w:p>
          <w:p w14:paraId="5321985B" w14:textId="77777777" w:rsidR="00E96850" w:rsidRPr="00E96850" w:rsidRDefault="00E96850" w:rsidP="00E96850">
            <w:pPr>
              <w:spacing w:line="259" w:lineRule="auto"/>
              <w:rPr>
                <w:sz w:val="14"/>
                <w:szCs w:val="14"/>
              </w:rPr>
            </w:pPr>
            <w:r w:rsidRPr="00E96850">
              <w:rPr>
                <w:sz w:val="14"/>
                <w:szCs w:val="14"/>
              </w:rPr>
              <w:t>Obwód ościeżnic (m) - 9</w:t>
            </w:r>
          </w:p>
          <w:p w14:paraId="4ADEC994" w14:textId="77777777" w:rsidR="00E96850" w:rsidRPr="00E96850" w:rsidRDefault="00E96850" w:rsidP="00E96850">
            <w:pPr>
              <w:spacing w:line="259" w:lineRule="auto"/>
              <w:rPr>
                <w:b/>
                <w:sz w:val="14"/>
                <w:szCs w:val="14"/>
              </w:rPr>
            </w:pPr>
            <w:r w:rsidRPr="00E96850">
              <w:rPr>
                <w:b/>
                <w:sz w:val="14"/>
                <w:szCs w:val="14"/>
              </w:rPr>
              <w:t>- okno:</w:t>
            </w:r>
            <w:r w:rsidR="00004922">
              <w:rPr>
                <w:b/>
                <w:sz w:val="14"/>
                <w:szCs w:val="14"/>
              </w:rPr>
              <w:t xml:space="preserve"> 2 szt.</w:t>
            </w:r>
          </w:p>
          <w:p w14:paraId="5FE80988" w14:textId="77777777" w:rsidR="00E96850" w:rsidRPr="00E96850" w:rsidRDefault="00E96850" w:rsidP="00E96850">
            <w:pPr>
              <w:spacing w:line="259" w:lineRule="auto"/>
              <w:rPr>
                <w:sz w:val="14"/>
                <w:szCs w:val="14"/>
              </w:rPr>
            </w:pPr>
            <w:r w:rsidRPr="00E96850">
              <w:rPr>
                <w:sz w:val="14"/>
                <w:szCs w:val="14"/>
              </w:rPr>
              <w:t>Wymiary (szer. x wys.): 1450 x 1400 mm</w:t>
            </w:r>
          </w:p>
          <w:p w14:paraId="63C28D48" w14:textId="77777777" w:rsidR="00E96850" w:rsidRPr="00E96850" w:rsidRDefault="00E96850" w:rsidP="00E96850">
            <w:pPr>
              <w:spacing w:line="259" w:lineRule="auto"/>
              <w:rPr>
                <w:sz w:val="14"/>
                <w:szCs w:val="14"/>
              </w:rPr>
            </w:pPr>
            <w:r w:rsidRPr="00E96850">
              <w:rPr>
                <w:sz w:val="14"/>
                <w:szCs w:val="14"/>
              </w:rPr>
              <w:t>Okleina: Brak okleiny</w:t>
            </w:r>
          </w:p>
          <w:p w14:paraId="39B2EC0E" w14:textId="77777777" w:rsidR="00E96850" w:rsidRPr="00E96850" w:rsidRDefault="00E96850" w:rsidP="00E96850">
            <w:pPr>
              <w:spacing w:line="259" w:lineRule="auto"/>
              <w:rPr>
                <w:sz w:val="14"/>
                <w:szCs w:val="14"/>
              </w:rPr>
            </w:pPr>
            <w:r w:rsidRPr="00E96850">
              <w:rPr>
                <w:sz w:val="14"/>
                <w:szCs w:val="14"/>
              </w:rPr>
              <w:t>Kolor uszczelki: czarna</w:t>
            </w:r>
          </w:p>
          <w:p w14:paraId="2016BA51" w14:textId="77777777" w:rsidR="00E96850" w:rsidRPr="00E96850" w:rsidRDefault="00E96850" w:rsidP="00E96850">
            <w:pPr>
              <w:spacing w:line="259" w:lineRule="auto"/>
              <w:rPr>
                <w:sz w:val="14"/>
                <w:szCs w:val="14"/>
              </w:rPr>
            </w:pPr>
            <w:r w:rsidRPr="00E96850">
              <w:rPr>
                <w:sz w:val="14"/>
                <w:szCs w:val="14"/>
              </w:rPr>
              <w:t>Kolor osłonek: Biały</w:t>
            </w:r>
          </w:p>
          <w:p w14:paraId="22F6781D" w14:textId="77777777" w:rsidR="00E96850" w:rsidRPr="00E96850" w:rsidRDefault="00E96850" w:rsidP="00E96850">
            <w:pPr>
              <w:spacing w:line="259" w:lineRule="auto"/>
              <w:rPr>
                <w:sz w:val="14"/>
                <w:szCs w:val="14"/>
              </w:rPr>
            </w:pPr>
            <w:r w:rsidRPr="00E96850">
              <w:rPr>
                <w:sz w:val="14"/>
                <w:szCs w:val="14"/>
              </w:rPr>
              <w:t>Pakiet szybowy: 1-1-1 4x18x4x18x4 Ar U=0.5 Ramka Stalowa EN 673 (545x1194)</w:t>
            </w:r>
          </w:p>
          <w:p w14:paraId="646ABD56" w14:textId="77777777" w:rsidR="00E96850" w:rsidRPr="00E96850" w:rsidRDefault="00E96850" w:rsidP="00E96850">
            <w:pPr>
              <w:spacing w:line="259" w:lineRule="auto"/>
              <w:rPr>
                <w:sz w:val="14"/>
                <w:szCs w:val="14"/>
              </w:rPr>
            </w:pPr>
            <w:r w:rsidRPr="00E96850">
              <w:rPr>
                <w:sz w:val="14"/>
                <w:szCs w:val="14"/>
              </w:rPr>
              <w:t>1-2-1 4x18x4x18x4 Ar U=0.5 Ramka Stalowa EN 673(545x1194)</w:t>
            </w:r>
          </w:p>
          <w:p w14:paraId="6DEE6D0C" w14:textId="77777777" w:rsidR="00E96850" w:rsidRPr="00E96850" w:rsidRDefault="00E96850" w:rsidP="00E96850">
            <w:pPr>
              <w:spacing w:line="259" w:lineRule="auto"/>
              <w:rPr>
                <w:sz w:val="14"/>
                <w:szCs w:val="14"/>
              </w:rPr>
            </w:pPr>
            <w:r w:rsidRPr="00E96850">
              <w:rPr>
                <w:sz w:val="14"/>
                <w:szCs w:val="14"/>
              </w:rPr>
              <w:t>Klamki</w:t>
            </w:r>
          </w:p>
          <w:p w14:paraId="6EDA5945" w14:textId="77777777" w:rsidR="00E96850" w:rsidRPr="00E96850" w:rsidRDefault="00E96850" w:rsidP="00E96850">
            <w:pPr>
              <w:spacing w:line="259" w:lineRule="auto"/>
              <w:rPr>
                <w:sz w:val="14"/>
                <w:szCs w:val="14"/>
              </w:rPr>
            </w:pPr>
            <w:r w:rsidRPr="00E96850">
              <w:rPr>
                <w:sz w:val="14"/>
                <w:szCs w:val="14"/>
              </w:rPr>
              <w:t xml:space="preserve">Listwy </w:t>
            </w:r>
            <w:proofErr w:type="spellStart"/>
            <w:r w:rsidRPr="00E96850">
              <w:rPr>
                <w:sz w:val="14"/>
                <w:szCs w:val="14"/>
              </w:rPr>
              <w:t>przyszybowe</w:t>
            </w:r>
            <w:proofErr w:type="spellEnd"/>
            <w:r w:rsidRPr="00E96850">
              <w:rPr>
                <w:sz w:val="14"/>
                <w:szCs w:val="14"/>
              </w:rPr>
              <w:t>: biały U:czarna</w:t>
            </w:r>
          </w:p>
          <w:p w14:paraId="499FAC45" w14:textId="77777777" w:rsidR="00E96850" w:rsidRPr="00E96850" w:rsidRDefault="00E96850" w:rsidP="00E96850">
            <w:pPr>
              <w:spacing w:line="259" w:lineRule="auto"/>
              <w:rPr>
                <w:sz w:val="14"/>
                <w:szCs w:val="14"/>
              </w:rPr>
            </w:pPr>
            <w:r w:rsidRPr="00E96850">
              <w:rPr>
                <w:sz w:val="14"/>
                <w:szCs w:val="14"/>
              </w:rPr>
              <w:t>Rama: 73/82 md biały Brak okleiny U:czarna</w:t>
            </w:r>
          </w:p>
          <w:p w14:paraId="0DA0A4D1" w14:textId="77777777" w:rsidR="00E96850" w:rsidRPr="00E96850" w:rsidRDefault="00E96850" w:rsidP="00E96850">
            <w:pPr>
              <w:spacing w:line="259" w:lineRule="auto"/>
              <w:rPr>
                <w:sz w:val="14"/>
                <w:szCs w:val="14"/>
              </w:rPr>
            </w:pPr>
            <w:r w:rsidRPr="00E96850">
              <w:rPr>
                <w:sz w:val="14"/>
                <w:szCs w:val="14"/>
              </w:rPr>
              <w:t>Słupek stały: 94/82 md biały Brak okleiny U:czarna</w:t>
            </w:r>
          </w:p>
          <w:p w14:paraId="66DF9FEB" w14:textId="77777777" w:rsidR="00E96850" w:rsidRPr="00E96850" w:rsidRDefault="00E96850" w:rsidP="00E96850">
            <w:pPr>
              <w:spacing w:line="259" w:lineRule="auto"/>
              <w:rPr>
                <w:sz w:val="14"/>
                <w:szCs w:val="14"/>
              </w:rPr>
            </w:pPr>
            <w:r w:rsidRPr="00E96850">
              <w:rPr>
                <w:sz w:val="14"/>
                <w:szCs w:val="14"/>
              </w:rPr>
              <w:t xml:space="preserve">Wysokość klamki od dołu 660-660 mm </w:t>
            </w:r>
          </w:p>
          <w:p w14:paraId="2C06EAD7" w14:textId="77777777" w:rsidR="00E96850" w:rsidRPr="00E96850" w:rsidRDefault="00E96850" w:rsidP="00E96850">
            <w:pPr>
              <w:spacing w:line="259" w:lineRule="auto"/>
              <w:rPr>
                <w:sz w:val="14"/>
                <w:szCs w:val="14"/>
              </w:rPr>
            </w:pPr>
            <w:r w:rsidRPr="00E96850">
              <w:rPr>
                <w:sz w:val="14"/>
                <w:szCs w:val="14"/>
              </w:rPr>
              <w:t>skrzydła:</w:t>
            </w:r>
          </w:p>
          <w:p w14:paraId="206C063C" w14:textId="77777777" w:rsidR="00E96850" w:rsidRPr="00E96850" w:rsidRDefault="00E96850" w:rsidP="00E96850">
            <w:pPr>
              <w:spacing w:line="259" w:lineRule="auto"/>
              <w:rPr>
                <w:sz w:val="14"/>
                <w:szCs w:val="14"/>
              </w:rPr>
            </w:pPr>
            <w:r w:rsidRPr="00E96850">
              <w:rPr>
                <w:sz w:val="14"/>
                <w:szCs w:val="14"/>
              </w:rPr>
              <w:t xml:space="preserve">Okucie kwatery 1: zacz. </w:t>
            </w:r>
            <w:proofErr w:type="spellStart"/>
            <w:r w:rsidRPr="00E96850">
              <w:rPr>
                <w:sz w:val="14"/>
                <w:szCs w:val="14"/>
              </w:rPr>
              <w:t>antywł</w:t>
            </w:r>
            <w:proofErr w:type="spellEnd"/>
            <w:r w:rsidRPr="00E96850">
              <w:rPr>
                <w:sz w:val="14"/>
                <w:szCs w:val="14"/>
              </w:rPr>
              <w:t xml:space="preserve">. (269 ) Okucie R </w:t>
            </w:r>
          </w:p>
          <w:p w14:paraId="6B37F440" w14:textId="77777777" w:rsidR="00E96850" w:rsidRPr="00E96850" w:rsidRDefault="00E96850" w:rsidP="00E96850">
            <w:pPr>
              <w:spacing w:line="259" w:lineRule="auto"/>
              <w:rPr>
                <w:sz w:val="14"/>
                <w:szCs w:val="14"/>
              </w:rPr>
            </w:pPr>
            <w:r w:rsidRPr="00E96850">
              <w:rPr>
                <w:sz w:val="14"/>
                <w:szCs w:val="14"/>
              </w:rPr>
              <w:t xml:space="preserve">Okucie kwatery 2: z mikrowentylacją, blokada obrotu klamki </w:t>
            </w:r>
          </w:p>
          <w:p w14:paraId="5CA22DE4" w14:textId="77777777" w:rsidR="00E96850" w:rsidRPr="00E96850" w:rsidRDefault="00E96850" w:rsidP="00E96850">
            <w:pPr>
              <w:spacing w:line="259" w:lineRule="auto"/>
              <w:rPr>
                <w:sz w:val="14"/>
                <w:szCs w:val="14"/>
              </w:rPr>
            </w:pPr>
            <w:r w:rsidRPr="00E96850">
              <w:rPr>
                <w:sz w:val="14"/>
                <w:szCs w:val="14"/>
              </w:rPr>
              <w:t>Współczynnik przenikalności cieplnej (</w:t>
            </w:r>
            <w:proofErr w:type="spellStart"/>
            <w:r w:rsidRPr="00E96850">
              <w:rPr>
                <w:sz w:val="14"/>
                <w:szCs w:val="14"/>
              </w:rPr>
              <w:t>Uw</w:t>
            </w:r>
            <w:proofErr w:type="spellEnd"/>
            <w:r w:rsidRPr="00E96850">
              <w:rPr>
                <w:sz w:val="14"/>
                <w:szCs w:val="14"/>
              </w:rPr>
              <w:t>)</w:t>
            </w:r>
            <w:r w:rsidRPr="00E96850">
              <w:rPr>
                <w:sz w:val="14"/>
                <w:szCs w:val="14"/>
              </w:rPr>
              <w:tab/>
              <w:t>- 0,86</w:t>
            </w:r>
          </w:p>
          <w:p w14:paraId="54C75A5F" w14:textId="77777777" w:rsidR="00E96850" w:rsidRPr="00E96850" w:rsidRDefault="00E96850" w:rsidP="00E96850">
            <w:pPr>
              <w:spacing w:line="259" w:lineRule="auto"/>
              <w:rPr>
                <w:sz w:val="14"/>
                <w:szCs w:val="14"/>
              </w:rPr>
            </w:pPr>
            <w:r w:rsidRPr="00E96850">
              <w:rPr>
                <w:sz w:val="14"/>
                <w:szCs w:val="14"/>
              </w:rPr>
              <w:t>Waga (kg/szt.) - 86,61</w:t>
            </w:r>
          </w:p>
          <w:p w14:paraId="7EE2C07B" w14:textId="77777777" w:rsidR="00E96850" w:rsidRPr="00E96850" w:rsidRDefault="00E96850" w:rsidP="00E96850">
            <w:pPr>
              <w:spacing w:line="259" w:lineRule="auto"/>
              <w:rPr>
                <w:sz w:val="14"/>
                <w:szCs w:val="14"/>
              </w:rPr>
            </w:pPr>
            <w:r w:rsidRPr="00E96850">
              <w:rPr>
                <w:sz w:val="14"/>
                <w:szCs w:val="14"/>
              </w:rPr>
              <w:t>Powierzchnia okna (m2) - 2,03</w:t>
            </w:r>
          </w:p>
          <w:p w14:paraId="5BFF23F2" w14:textId="77777777" w:rsidR="00E96850" w:rsidRPr="00E96850" w:rsidRDefault="00E96850" w:rsidP="00E96850">
            <w:pPr>
              <w:spacing w:line="259" w:lineRule="auto"/>
              <w:rPr>
                <w:sz w:val="14"/>
                <w:szCs w:val="14"/>
              </w:rPr>
            </w:pPr>
            <w:r w:rsidRPr="00E96850">
              <w:rPr>
                <w:sz w:val="14"/>
                <w:szCs w:val="14"/>
              </w:rPr>
              <w:t>Obwód ościeżnic (m) - 5,7</w:t>
            </w:r>
          </w:p>
          <w:p w14:paraId="6612DF17" w14:textId="77777777" w:rsidR="00E96850" w:rsidRPr="00E96850" w:rsidRDefault="00E96850" w:rsidP="00E96850">
            <w:pPr>
              <w:spacing w:line="259" w:lineRule="auto"/>
              <w:rPr>
                <w:b/>
                <w:sz w:val="14"/>
                <w:szCs w:val="14"/>
              </w:rPr>
            </w:pPr>
            <w:r w:rsidRPr="00E96850">
              <w:rPr>
                <w:b/>
                <w:sz w:val="14"/>
                <w:szCs w:val="14"/>
              </w:rPr>
              <w:t>- okno:</w:t>
            </w:r>
            <w:r>
              <w:rPr>
                <w:b/>
                <w:sz w:val="14"/>
                <w:szCs w:val="14"/>
              </w:rPr>
              <w:t xml:space="preserve"> 2 szt.</w:t>
            </w:r>
          </w:p>
          <w:p w14:paraId="7D056FEF" w14:textId="77777777" w:rsidR="00E96850" w:rsidRPr="00E96850" w:rsidRDefault="00E96850" w:rsidP="00E96850">
            <w:pPr>
              <w:spacing w:line="259" w:lineRule="auto"/>
              <w:rPr>
                <w:sz w:val="14"/>
                <w:szCs w:val="14"/>
              </w:rPr>
            </w:pPr>
            <w:r w:rsidRPr="00E96850">
              <w:rPr>
                <w:sz w:val="14"/>
                <w:szCs w:val="14"/>
              </w:rPr>
              <w:t>Wymiary (szer. x wys.): 950 x 2350 mm</w:t>
            </w:r>
          </w:p>
          <w:p w14:paraId="54A42A52" w14:textId="77777777" w:rsidR="00E96850" w:rsidRPr="00E96850" w:rsidRDefault="00E96850" w:rsidP="00E96850">
            <w:pPr>
              <w:spacing w:line="259" w:lineRule="auto"/>
              <w:rPr>
                <w:sz w:val="14"/>
                <w:szCs w:val="14"/>
              </w:rPr>
            </w:pPr>
            <w:r w:rsidRPr="00E96850">
              <w:rPr>
                <w:sz w:val="14"/>
                <w:szCs w:val="14"/>
              </w:rPr>
              <w:t>Okleina: Brak okleiny</w:t>
            </w:r>
          </w:p>
          <w:p w14:paraId="38F8676D" w14:textId="77777777" w:rsidR="00E96850" w:rsidRPr="00E96850" w:rsidRDefault="00E96850" w:rsidP="00E96850">
            <w:pPr>
              <w:spacing w:line="259" w:lineRule="auto"/>
              <w:rPr>
                <w:sz w:val="14"/>
                <w:szCs w:val="14"/>
              </w:rPr>
            </w:pPr>
            <w:r w:rsidRPr="00E96850">
              <w:rPr>
                <w:sz w:val="14"/>
                <w:szCs w:val="14"/>
              </w:rPr>
              <w:t>Kolor uszczelki: czarna</w:t>
            </w:r>
          </w:p>
          <w:p w14:paraId="2CA4A00F" w14:textId="77777777" w:rsidR="00E96850" w:rsidRPr="00E96850" w:rsidRDefault="00E96850" w:rsidP="00E96850">
            <w:pPr>
              <w:spacing w:line="259" w:lineRule="auto"/>
              <w:rPr>
                <w:sz w:val="14"/>
                <w:szCs w:val="14"/>
              </w:rPr>
            </w:pPr>
            <w:r w:rsidRPr="00E96850">
              <w:rPr>
                <w:sz w:val="14"/>
                <w:szCs w:val="14"/>
              </w:rPr>
              <w:t>Kolor osłonek: Biały</w:t>
            </w:r>
          </w:p>
          <w:p w14:paraId="429D22A9" w14:textId="77777777" w:rsidR="00E96850" w:rsidRPr="00E96850" w:rsidRDefault="00E96850" w:rsidP="00E96850">
            <w:pPr>
              <w:spacing w:line="259" w:lineRule="auto"/>
              <w:rPr>
                <w:sz w:val="14"/>
                <w:szCs w:val="14"/>
              </w:rPr>
            </w:pPr>
            <w:r w:rsidRPr="00E96850">
              <w:rPr>
                <w:sz w:val="14"/>
                <w:szCs w:val="14"/>
              </w:rPr>
              <w:lastRenderedPageBreak/>
              <w:t xml:space="preserve">Pakiet szybowy: 1-1-1 4x18x4x18x4 Ar U=0.5 Ramka </w:t>
            </w:r>
            <w:proofErr w:type="spellStart"/>
            <w:r w:rsidRPr="00E96850">
              <w:rPr>
                <w:sz w:val="14"/>
                <w:szCs w:val="14"/>
              </w:rPr>
              <w:t>StalowaEN</w:t>
            </w:r>
            <w:proofErr w:type="spellEnd"/>
            <w:r w:rsidRPr="00E96850">
              <w:rPr>
                <w:sz w:val="14"/>
                <w:szCs w:val="14"/>
              </w:rPr>
              <w:t xml:space="preserve"> 673 (744x2144)</w:t>
            </w:r>
          </w:p>
          <w:p w14:paraId="2147849D" w14:textId="77777777" w:rsidR="00E96850" w:rsidRPr="00E96850" w:rsidRDefault="00E96850" w:rsidP="00E96850">
            <w:pPr>
              <w:spacing w:line="259" w:lineRule="auto"/>
              <w:rPr>
                <w:sz w:val="14"/>
                <w:szCs w:val="14"/>
              </w:rPr>
            </w:pPr>
            <w:r w:rsidRPr="00E96850">
              <w:rPr>
                <w:sz w:val="14"/>
                <w:szCs w:val="14"/>
              </w:rPr>
              <w:t>Klamki</w:t>
            </w:r>
          </w:p>
          <w:p w14:paraId="4FB73EFF" w14:textId="77777777" w:rsidR="00E96850" w:rsidRPr="00E96850" w:rsidRDefault="00E96850" w:rsidP="00E96850">
            <w:pPr>
              <w:spacing w:line="259" w:lineRule="auto"/>
              <w:rPr>
                <w:sz w:val="14"/>
                <w:szCs w:val="14"/>
              </w:rPr>
            </w:pPr>
            <w:r w:rsidRPr="00E96850">
              <w:rPr>
                <w:sz w:val="14"/>
                <w:szCs w:val="14"/>
              </w:rPr>
              <w:t xml:space="preserve">Listwy </w:t>
            </w:r>
            <w:proofErr w:type="spellStart"/>
            <w:r w:rsidRPr="00E96850">
              <w:rPr>
                <w:sz w:val="14"/>
                <w:szCs w:val="14"/>
              </w:rPr>
              <w:t>przyszybowe</w:t>
            </w:r>
            <w:proofErr w:type="spellEnd"/>
            <w:r w:rsidRPr="00E96850">
              <w:rPr>
                <w:sz w:val="14"/>
                <w:szCs w:val="14"/>
              </w:rPr>
              <w:t xml:space="preserve">: biały U:czarna </w:t>
            </w:r>
          </w:p>
          <w:p w14:paraId="43F88CCF" w14:textId="77777777" w:rsidR="00E96850" w:rsidRPr="00E96850" w:rsidRDefault="00E96850" w:rsidP="00E96850">
            <w:pPr>
              <w:spacing w:line="259" w:lineRule="auto"/>
              <w:rPr>
                <w:sz w:val="14"/>
                <w:szCs w:val="14"/>
              </w:rPr>
            </w:pPr>
            <w:r w:rsidRPr="00E96850">
              <w:rPr>
                <w:sz w:val="14"/>
                <w:szCs w:val="14"/>
              </w:rPr>
              <w:t xml:space="preserve">Rama: 73/82 md biały Brak </w:t>
            </w:r>
            <w:proofErr w:type="spellStart"/>
            <w:r w:rsidRPr="00E96850">
              <w:rPr>
                <w:sz w:val="14"/>
                <w:szCs w:val="14"/>
              </w:rPr>
              <w:t>okleinyU:czarna</w:t>
            </w:r>
            <w:proofErr w:type="spellEnd"/>
          </w:p>
          <w:p w14:paraId="313EC8AD" w14:textId="77777777" w:rsidR="00E96850" w:rsidRPr="00E96850" w:rsidRDefault="00E96850" w:rsidP="00E96850">
            <w:pPr>
              <w:spacing w:line="259" w:lineRule="auto"/>
              <w:rPr>
                <w:sz w:val="14"/>
                <w:szCs w:val="14"/>
              </w:rPr>
            </w:pPr>
            <w:r w:rsidRPr="00E96850">
              <w:rPr>
                <w:sz w:val="14"/>
                <w:szCs w:val="14"/>
              </w:rPr>
              <w:t xml:space="preserve">Wysokość klamki od dołu 1135 mm </w:t>
            </w:r>
          </w:p>
          <w:p w14:paraId="50A568C4" w14:textId="77777777" w:rsidR="00E96850" w:rsidRPr="00E96850" w:rsidRDefault="00E96850" w:rsidP="00E96850">
            <w:pPr>
              <w:spacing w:line="259" w:lineRule="auto"/>
              <w:rPr>
                <w:sz w:val="14"/>
                <w:szCs w:val="14"/>
              </w:rPr>
            </w:pPr>
            <w:r w:rsidRPr="00E96850">
              <w:rPr>
                <w:sz w:val="14"/>
                <w:szCs w:val="14"/>
              </w:rPr>
              <w:t>skrzydła:</w:t>
            </w:r>
          </w:p>
          <w:p w14:paraId="74B111D3" w14:textId="77777777" w:rsidR="00E96850" w:rsidRPr="00E96850" w:rsidRDefault="00E96850" w:rsidP="00E96850">
            <w:pPr>
              <w:spacing w:line="259" w:lineRule="auto"/>
              <w:rPr>
                <w:sz w:val="14"/>
                <w:szCs w:val="14"/>
              </w:rPr>
            </w:pPr>
            <w:r w:rsidRPr="00E96850">
              <w:rPr>
                <w:sz w:val="14"/>
                <w:szCs w:val="14"/>
              </w:rPr>
              <w:t xml:space="preserve">Okucie kwatery 1: z mikrowentylacją, blokada obrotu klamki </w:t>
            </w:r>
          </w:p>
          <w:p w14:paraId="4805B7B3" w14:textId="77777777" w:rsidR="00E96850" w:rsidRPr="00E96850" w:rsidRDefault="00E96850" w:rsidP="00E96850">
            <w:pPr>
              <w:spacing w:line="259" w:lineRule="auto"/>
              <w:rPr>
                <w:sz w:val="14"/>
                <w:szCs w:val="14"/>
              </w:rPr>
            </w:pPr>
            <w:r w:rsidRPr="00E96850">
              <w:rPr>
                <w:sz w:val="14"/>
                <w:szCs w:val="14"/>
              </w:rPr>
              <w:t>Współczynnik przenikalności cieplnej (</w:t>
            </w:r>
            <w:proofErr w:type="spellStart"/>
            <w:r w:rsidRPr="00E96850">
              <w:rPr>
                <w:sz w:val="14"/>
                <w:szCs w:val="14"/>
              </w:rPr>
              <w:t>Uw</w:t>
            </w:r>
            <w:proofErr w:type="spellEnd"/>
            <w:r w:rsidRPr="00E96850">
              <w:rPr>
                <w:sz w:val="14"/>
                <w:szCs w:val="14"/>
              </w:rPr>
              <w:t>)</w:t>
            </w:r>
            <w:r w:rsidRPr="00E96850">
              <w:rPr>
                <w:sz w:val="14"/>
                <w:szCs w:val="14"/>
              </w:rPr>
              <w:tab/>
              <w:t xml:space="preserve"> - 0,76</w:t>
            </w:r>
          </w:p>
          <w:p w14:paraId="1E65252C" w14:textId="77777777" w:rsidR="00E96850" w:rsidRPr="00E96850" w:rsidRDefault="00E96850" w:rsidP="00E96850">
            <w:pPr>
              <w:spacing w:line="259" w:lineRule="auto"/>
              <w:rPr>
                <w:sz w:val="14"/>
                <w:szCs w:val="14"/>
              </w:rPr>
            </w:pPr>
            <w:r w:rsidRPr="00E96850">
              <w:rPr>
                <w:sz w:val="14"/>
                <w:szCs w:val="14"/>
              </w:rPr>
              <w:t xml:space="preserve">Powierzchnia okna (m2) - 4,47 </w:t>
            </w:r>
          </w:p>
          <w:p w14:paraId="294FC5FA" w14:textId="77777777" w:rsidR="00E96850" w:rsidRPr="00E96850" w:rsidRDefault="00E96850" w:rsidP="00E96850">
            <w:pPr>
              <w:spacing w:line="259" w:lineRule="auto"/>
              <w:rPr>
                <w:sz w:val="14"/>
                <w:szCs w:val="14"/>
              </w:rPr>
            </w:pPr>
            <w:r w:rsidRPr="00E96850">
              <w:rPr>
                <w:sz w:val="14"/>
                <w:szCs w:val="14"/>
              </w:rPr>
              <w:t>Obwód ościeżnic (m) - 13,2</w:t>
            </w:r>
          </w:p>
          <w:p w14:paraId="746ADC1D" w14:textId="77777777" w:rsidR="00E96850" w:rsidRPr="00E96850" w:rsidRDefault="00E96850" w:rsidP="00E96850">
            <w:pPr>
              <w:spacing w:line="259" w:lineRule="auto"/>
              <w:rPr>
                <w:b/>
                <w:sz w:val="14"/>
                <w:szCs w:val="14"/>
              </w:rPr>
            </w:pPr>
            <w:r w:rsidRPr="00E96850">
              <w:rPr>
                <w:b/>
                <w:sz w:val="14"/>
                <w:szCs w:val="14"/>
              </w:rPr>
              <w:t>- okno:</w:t>
            </w:r>
            <w:r>
              <w:rPr>
                <w:b/>
                <w:sz w:val="14"/>
                <w:szCs w:val="14"/>
              </w:rPr>
              <w:t xml:space="preserve"> 4 szt.</w:t>
            </w:r>
          </w:p>
          <w:p w14:paraId="428B2BA3" w14:textId="77777777" w:rsidR="00E96850" w:rsidRPr="00E96850" w:rsidRDefault="00E96850" w:rsidP="00E96850">
            <w:pPr>
              <w:spacing w:line="259" w:lineRule="auto"/>
              <w:rPr>
                <w:sz w:val="14"/>
                <w:szCs w:val="14"/>
              </w:rPr>
            </w:pPr>
            <w:r w:rsidRPr="00E96850">
              <w:rPr>
                <w:sz w:val="14"/>
                <w:szCs w:val="14"/>
              </w:rPr>
              <w:t>Wymiary (szer. x wys.): 900 x 580 mm</w:t>
            </w:r>
          </w:p>
          <w:p w14:paraId="7015E3A7" w14:textId="77777777" w:rsidR="00E96850" w:rsidRPr="00E96850" w:rsidRDefault="00E96850" w:rsidP="00E96850">
            <w:pPr>
              <w:spacing w:line="259" w:lineRule="auto"/>
              <w:rPr>
                <w:sz w:val="14"/>
                <w:szCs w:val="14"/>
              </w:rPr>
            </w:pPr>
            <w:r w:rsidRPr="00E96850">
              <w:rPr>
                <w:sz w:val="14"/>
                <w:szCs w:val="14"/>
              </w:rPr>
              <w:t>Okleina: Brak okleiny</w:t>
            </w:r>
          </w:p>
          <w:p w14:paraId="12CB7CE6" w14:textId="77777777" w:rsidR="00E96850" w:rsidRPr="00E96850" w:rsidRDefault="00E96850" w:rsidP="00E96850">
            <w:pPr>
              <w:spacing w:line="259" w:lineRule="auto"/>
              <w:rPr>
                <w:sz w:val="14"/>
                <w:szCs w:val="14"/>
              </w:rPr>
            </w:pPr>
            <w:r w:rsidRPr="00E96850">
              <w:rPr>
                <w:sz w:val="14"/>
                <w:szCs w:val="14"/>
              </w:rPr>
              <w:t>Kolor uszczelki: czarna</w:t>
            </w:r>
          </w:p>
          <w:p w14:paraId="23834784" w14:textId="77777777" w:rsidR="00E96850" w:rsidRPr="00E96850" w:rsidRDefault="00E96850" w:rsidP="00E96850">
            <w:pPr>
              <w:spacing w:line="259" w:lineRule="auto"/>
              <w:rPr>
                <w:sz w:val="14"/>
                <w:szCs w:val="14"/>
              </w:rPr>
            </w:pPr>
            <w:r w:rsidRPr="00E96850">
              <w:rPr>
                <w:sz w:val="14"/>
                <w:szCs w:val="14"/>
              </w:rPr>
              <w:t>Kolor osłonek: Biały</w:t>
            </w:r>
          </w:p>
          <w:p w14:paraId="7E5B631F" w14:textId="77777777" w:rsidR="00E96850" w:rsidRPr="00E96850" w:rsidRDefault="00E96850" w:rsidP="00E96850">
            <w:pPr>
              <w:spacing w:line="259" w:lineRule="auto"/>
              <w:rPr>
                <w:sz w:val="14"/>
                <w:szCs w:val="14"/>
              </w:rPr>
            </w:pPr>
            <w:r w:rsidRPr="00E96850">
              <w:rPr>
                <w:sz w:val="14"/>
                <w:szCs w:val="14"/>
              </w:rPr>
              <w:t>Pakiet szybowy: 1-1-1 4x18x4x18x4 Ar U=0.5 Ramka Stalowa EN 673 (694x374)</w:t>
            </w:r>
          </w:p>
          <w:p w14:paraId="12F6AA1B" w14:textId="77777777" w:rsidR="00E96850" w:rsidRPr="00E96850" w:rsidRDefault="00E96850" w:rsidP="00E96850">
            <w:pPr>
              <w:spacing w:line="259" w:lineRule="auto"/>
              <w:rPr>
                <w:sz w:val="14"/>
                <w:szCs w:val="14"/>
              </w:rPr>
            </w:pPr>
            <w:r w:rsidRPr="00E96850">
              <w:rPr>
                <w:sz w:val="14"/>
                <w:szCs w:val="14"/>
              </w:rPr>
              <w:t xml:space="preserve">Klamki: </w:t>
            </w:r>
          </w:p>
          <w:p w14:paraId="1BE87B71" w14:textId="77777777" w:rsidR="00E96850" w:rsidRPr="00E96850" w:rsidRDefault="00E96850" w:rsidP="00E96850">
            <w:pPr>
              <w:spacing w:line="259" w:lineRule="auto"/>
              <w:rPr>
                <w:sz w:val="14"/>
                <w:szCs w:val="14"/>
              </w:rPr>
            </w:pPr>
            <w:r w:rsidRPr="00E96850">
              <w:rPr>
                <w:sz w:val="14"/>
                <w:szCs w:val="14"/>
              </w:rPr>
              <w:t xml:space="preserve">Listwy </w:t>
            </w:r>
            <w:proofErr w:type="spellStart"/>
            <w:r w:rsidRPr="00E96850">
              <w:rPr>
                <w:sz w:val="14"/>
                <w:szCs w:val="14"/>
              </w:rPr>
              <w:t>przyszybowe</w:t>
            </w:r>
            <w:proofErr w:type="spellEnd"/>
            <w:r w:rsidRPr="00E96850">
              <w:rPr>
                <w:sz w:val="14"/>
                <w:szCs w:val="14"/>
              </w:rPr>
              <w:t xml:space="preserve">: biały U:czarna </w:t>
            </w:r>
          </w:p>
          <w:p w14:paraId="40D46947" w14:textId="77777777" w:rsidR="00E96850" w:rsidRPr="00E96850" w:rsidRDefault="00E96850" w:rsidP="00E96850">
            <w:pPr>
              <w:spacing w:line="259" w:lineRule="auto"/>
              <w:rPr>
                <w:sz w:val="14"/>
                <w:szCs w:val="14"/>
              </w:rPr>
            </w:pPr>
            <w:r w:rsidRPr="00E96850">
              <w:rPr>
                <w:sz w:val="14"/>
                <w:szCs w:val="14"/>
              </w:rPr>
              <w:t xml:space="preserve">Rama: 73/82 md biały Brak okleiny U:czarna </w:t>
            </w:r>
          </w:p>
          <w:p w14:paraId="2FD7B0B8" w14:textId="77777777" w:rsidR="00E96850" w:rsidRPr="00E96850" w:rsidRDefault="00E96850" w:rsidP="00E96850">
            <w:pPr>
              <w:spacing w:line="259" w:lineRule="auto"/>
              <w:rPr>
                <w:sz w:val="14"/>
                <w:szCs w:val="14"/>
              </w:rPr>
            </w:pPr>
            <w:r w:rsidRPr="00E96850">
              <w:rPr>
                <w:sz w:val="14"/>
                <w:szCs w:val="14"/>
              </w:rPr>
              <w:t xml:space="preserve">Wysokość klamki od dołu: 410 mm </w:t>
            </w:r>
          </w:p>
          <w:p w14:paraId="00A35A37" w14:textId="77777777" w:rsidR="00E96850" w:rsidRPr="00E96850" w:rsidRDefault="00E96850" w:rsidP="00E96850">
            <w:pPr>
              <w:spacing w:line="259" w:lineRule="auto"/>
              <w:rPr>
                <w:sz w:val="14"/>
                <w:szCs w:val="14"/>
              </w:rPr>
            </w:pPr>
            <w:r w:rsidRPr="00E96850">
              <w:rPr>
                <w:sz w:val="14"/>
                <w:szCs w:val="14"/>
              </w:rPr>
              <w:t>skrzydła:</w:t>
            </w:r>
          </w:p>
          <w:p w14:paraId="15C89B84" w14:textId="77777777" w:rsidR="00E96850" w:rsidRPr="00E96850" w:rsidRDefault="00E96850" w:rsidP="00E96850">
            <w:pPr>
              <w:spacing w:line="259" w:lineRule="auto"/>
              <w:rPr>
                <w:sz w:val="14"/>
                <w:szCs w:val="14"/>
              </w:rPr>
            </w:pPr>
            <w:r w:rsidRPr="00E96850">
              <w:rPr>
                <w:sz w:val="14"/>
                <w:szCs w:val="14"/>
              </w:rPr>
              <w:t xml:space="preserve">Okucie kwatery 1: zacz. </w:t>
            </w:r>
            <w:proofErr w:type="spellStart"/>
            <w:r w:rsidRPr="00E96850">
              <w:rPr>
                <w:sz w:val="14"/>
                <w:szCs w:val="14"/>
              </w:rPr>
              <w:t>antywł</w:t>
            </w:r>
            <w:proofErr w:type="spellEnd"/>
            <w:r w:rsidRPr="00E96850">
              <w:rPr>
                <w:sz w:val="14"/>
                <w:szCs w:val="14"/>
              </w:rPr>
              <w:t>. (270) Okucie U 2 zaczepy antywłamaniowe</w:t>
            </w:r>
          </w:p>
          <w:p w14:paraId="4C02DEE3" w14:textId="77777777" w:rsidR="00E96850" w:rsidRPr="00E96850" w:rsidRDefault="00E96850" w:rsidP="00E96850">
            <w:pPr>
              <w:spacing w:line="259" w:lineRule="auto"/>
              <w:rPr>
                <w:sz w:val="14"/>
                <w:szCs w:val="14"/>
              </w:rPr>
            </w:pPr>
            <w:r w:rsidRPr="00E96850">
              <w:rPr>
                <w:sz w:val="14"/>
                <w:szCs w:val="14"/>
              </w:rPr>
              <w:t>Współczynnik przenikalności cieplnej (</w:t>
            </w:r>
            <w:proofErr w:type="spellStart"/>
            <w:r w:rsidRPr="00E96850">
              <w:rPr>
                <w:sz w:val="14"/>
                <w:szCs w:val="14"/>
              </w:rPr>
              <w:t>Uw</w:t>
            </w:r>
            <w:proofErr w:type="spellEnd"/>
            <w:r w:rsidRPr="00E96850">
              <w:rPr>
                <w:sz w:val="14"/>
                <w:szCs w:val="14"/>
              </w:rPr>
              <w:t>)</w:t>
            </w:r>
            <w:r w:rsidRPr="00E96850">
              <w:rPr>
                <w:sz w:val="14"/>
                <w:szCs w:val="14"/>
              </w:rPr>
              <w:tab/>
              <w:t xml:space="preserve"> - 0,93</w:t>
            </w:r>
          </w:p>
          <w:p w14:paraId="252D77D5" w14:textId="77777777" w:rsidR="00E96850" w:rsidRPr="00E96850" w:rsidRDefault="00E96850" w:rsidP="00E96850">
            <w:pPr>
              <w:spacing w:line="259" w:lineRule="auto"/>
              <w:rPr>
                <w:sz w:val="14"/>
                <w:szCs w:val="14"/>
              </w:rPr>
            </w:pPr>
            <w:r w:rsidRPr="00E96850">
              <w:rPr>
                <w:sz w:val="14"/>
                <w:szCs w:val="14"/>
              </w:rPr>
              <w:t>Waga (kg/szt.) - 39,69</w:t>
            </w:r>
          </w:p>
          <w:p w14:paraId="5C5ADB94" w14:textId="77777777" w:rsidR="00E96850" w:rsidRPr="00E96850" w:rsidRDefault="00E96850" w:rsidP="00E96850">
            <w:pPr>
              <w:spacing w:line="259" w:lineRule="auto"/>
              <w:rPr>
                <w:sz w:val="14"/>
                <w:szCs w:val="14"/>
              </w:rPr>
            </w:pPr>
            <w:r w:rsidRPr="00E96850">
              <w:rPr>
                <w:sz w:val="14"/>
                <w:szCs w:val="14"/>
              </w:rPr>
              <w:t>Powierzchnia okna (m2) - 2,09</w:t>
            </w:r>
          </w:p>
          <w:p w14:paraId="24A69542" w14:textId="77777777" w:rsidR="00E96850" w:rsidRPr="00E96850" w:rsidRDefault="00E96850" w:rsidP="00E96850">
            <w:pPr>
              <w:spacing w:line="259" w:lineRule="auto"/>
              <w:rPr>
                <w:sz w:val="14"/>
                <w:szCs w:val="14"/>
              </w:rPr>
            </w:pPr>
            <w:r w:rsidRPr="00E96850">
              <w:rPr>
                <w:sz w:val="14"/>
                <w:szCs w:val="14"/>
              </w:rPr>
              <w:t>Obwód ościeżnic (m) – 11,84</w:t>
            </w:r>
          </w:p>
          <w:p w14:paraId="25B8CC4F" w14:textId="77777777" w:rsidR="00E96850" w:rsidRPr="00E96850" w:rsidRDefault="00E96850" w:rsidP="00E96850">
            <w:pPr>
              <w:spacing w:line="259" w:lineRule="auto"/>
              <w:rPr>
                <w:b/>
                <w:sz w:val="14"/>
                <w:szCs w:val="14"/>
              </w:rPr>
            </w:pPr>
            <w:r w:rsidRPr="00E96850">
              <w:rPr>
                <w:b/>
                <w:sz w:val="14"/>
                <w:szCs w:val="14"/>
              </w:rPr>
              <w:t>- elementy dodatkowe okien:</w:t>
            </w:r>
          </w:p>
          <w:p w14:paraId="3D82C98B" w14:textId="77777777" w:rsidR="00E96850" w:rsidRPr="00E96850" w:rsidRDefault="00E96850" w:rsidP="00E96850">
            <w:pPr>
              <w:spacing w:line="259" w:lineRule="auto"/>
              <w:rPr>
                <w:sz w:val="14"/>
                <w:szCs w:val="14"/>
              </w:rPr>
            </w:pPr>
            <w:r w:rsidRPr="00E96850">
              <w:rPr>
                <w:sz w:val="14"/>
                <w:szCs w:val="14"/>
              </w:rPr>
              <w:t>1) zaślepka otworu odwadniającego biała</w:t>
            </w:r>
            <w:r>
              <w:rPr>
                <w:sz w:val="14"/>
                <w:szCs w:val="14"/>
              </w:rPr>
              <w:t xml:space="preserve"> – 43 szt.</w:t>
            </w:r>
          </w:p>
          <w:p w14:paraId="5D7AA0FA" w14:textId="77777777" w:rsidR="00E96850" w:rsidRPr="00E96850" w:rsidRDefault="00E96850" w:rsidP="00E96850">
            <w:pPr>
              <w:spacing w:line="259" w:lineRule="auto"/>
              <w:rPr>
                <w:sz w:val="14"/>
                <w:szCs w:val="14"/>
              </w:rPr>
            </w:pPr>
            <w:r w:rsidRPr="00E96850">
              <w:rPr>
                <w:sz w:val="14"/>
                <w:szCs w:val="14"/>
              </w:rPr>
              <w:t>2) KLAMKA</w:t>
            </w:r>
            <w:r>
              <w:rPr>
                <w:sz w:val="14"/>
                <w:szCs w:val="14"/>
              </w:rPr>
              <w:t xml:space="preserve"> – 34 szt.</w:t>
            </w:r>
            <w:r w:rsidRPr="00E96850">
              <w:rPr>
                <w:sz w:val="14"/>
                <w:szCs w:val="14"/>
              </w:rPr>
              <w:tab/>
            </w:r>
          </w:p>
          <w:p w14:paraId="447E7B99" w14:textId="77777777" w:rsidR="00E96850" w:rsidRPr="00E96850" w:rsidRDefault="00E96850" w:rsidP="00E96850">
            <w:pPr>
              <w:spacing w:line="259" w:lineRule="auto"/>
              <w:rPr>
                <w:b/>
                <w:sz w:val="14"/>
                <w:szCs w:val="14"/>
              </w:rPr>
            </w:pPr>
            <w:r w:rsidRPr="00E96850">
              <w:rPr>
                <w:b/>
                <w:sz w:val="14"/>
                <w:szCs w:val="14"/>
              </w:rPr>
              <w:t>- drzwi wejściowe:</w:t>
            </w:r>
            <w:r>
              <w:rPr>
                <w:b/>
                <w:sz w:val="14"/>
                <w:szCs w:val="14"/>
              </w:rPr>
              <w:t xml:space="preserve"> 1 szt.</w:t>
            </w:r>
          </w:p>
          <w:p w14:paraId="4358822F" w14:textId="77777777" w:rsidR="00E96850" w:rsidRPr="00E96850" w:rsidRDefault="00E96850" w:rsidP="00E96850">
            <w:pPr>
              <w:spacing w:line="259" w:lineRule="auto"/>
              <w:rPr>
                <w:sz w:val="14"/>
                <w:szCs w:val="14"/>
              </w:rPr>
            </w:pPr>
            <w:r w:rsidRPr="00E96850">
              <w:rPr>
                <w:sz w:val="14"/>
                <w:szCs w:val="14"/>
              </w:rPr>
              <w:t xml:space="preserve">1) </w:t>
            </w:r>
            <w:proofErr w:type="spellStart"/>
            <w:r w:rsidRPr="00E96850">
              <w:rPr>
                <w:sz w:val="14"/>
                <w:szCs w:val="14"/>
              </w:rPr>
              <w:t>Skrzyd</w:t>
            </w:r>
            <w:proofErr w:type="spellEnd"/>
            <w:r w:rsidRPr="00E96850">
              <w:rPr>
                <w:sz w:val="14"/>
                <w:szCs w:val="14"/>
              </w:rPr>
              <w:t xml:space="preserve">. </w:t>
            </w:r>
            <w:proofErr w:type="spellStart"/>
            <w:r w:rsidRPr="00E96850">
              <w:rPr>
                <w:sz w:val="14"/>
                <w:szCs w:val="14"/>
              </w:rPr>
              <w:t>drzw</w:t>
            </w:r>
            <w:proofErr w:type="spellEnd"/>
            <w:r w:rsidRPr="00E96850">
              <w:rPr>
                <w:sz w:val="14"/>
                <w:szCs w:val="14"/>
              </w:rPr>
              <w:t>. KMT 90 L biały laminat 10 s 1 lustro weneckie</w:t>
            </w:r>
          </w:p>
          <w:p w14:paraId="35872A9A" w14:textId="77777777" w:rsidR="00E96850" w:rsidRPr="00E96850" w:rsidRDefault="00E96850" w:rsidP="00E96850">
            <w:pPr>
              <w:spacing w:line="259" w:lineRule="auto"/>
              <w:rPr>
                <w:sz w:val="14"/>
                <w:szCs w:val="14"/>
              </w:rPr>
            </w:pPr>
            <w:r w:rsidRPr="00E96850">
              <w:rPr>
                <w:sz w:val="14"/>
                <w:szCs w:val="14"/>
              </w:rPr>
              <w:t xml:space="preserve">2) </w:t>
            </w:r>
            <w:proofErr w:type="spellStart"/>
            <w:r w:rsidRPr="00E96850">
              <w:rPr>
                <w:sz w:val="14"/>
                <w:szCs w:val="14"/>
              </w:rPr>
              <w:t>Wkładka+wkladko-gałka</w:t>
            </w:r>
            <w:proofErr w:type="spellEnd"/>
            <w:r w:rsidRPr="00E96850">
              <w:rPr>
                <w:sz w:val="14"/>
                <w:szCs w:val="14"/>
              </w:rPr>
              <w:t xml:space="preserve"> 50/50 C satyna</w:t>
            </w:r>
          </w:p>
          <w:p w14:paraId="1D7A3482" w14:textId="77777777" w:rsidR="00E96850" w:rsidRPr="00E96850" w:rsidRDefault="00E96850" w:rsidP="00E96850">
            <w:pPr>
              <w:spacing w:line="259" w:lineRule="auto"/>
              <w:rPr>
                <w:sz w:val="14"/>
                <w:szCs w:val="14"/>
              </w:rPr>
            </w:pPr>
            <w:r w:rsidRPr="00E96850">
              <w:rPr>
                <w:sz w:val="14"/>
                <w:szCs w:val="14"/>
              </w:rPr>
              <w:t xml:space="preserve">3) Klamka (z </w:t>
            </w:r>
            <w:proofErr w:type="spellStart"/>
            <w:r w:rsidRPr="00E96850">
              <w:rPr>
                <w:sz w:val="14"/>
                <w:szCs w:val="14"/>
              </w:rPr>
              <w:t>zabezp</w:t>
            </w:r>
            <w:proofErr w:type="spellEnd"/>
            <w:r w:rsidRPr="00E96850">
              <w:rPr>
                <w:sz w:val="14"/>
                <w:szCs w:val="14"/>
              </w:rPr>
              <w:t>.)</w:t>
            </w:r>
          </w:p>
          <w:p w14:paraId="743D1B8A" w14:textId="77777777" w:rsidR="00E96850" w:rsidRPr="00E96850" w:rsidRDefault="00E96850" w:rsidP="00E96850">
            <w:pPr>
              <w:spacing w:line="259" w:lineRule="auto"/>
              <w:rPr>
                <w:sz w:val="14"/>
                <w:szCs w:val="14"/>
              </w:rPr>
            </w:pPr>
            <w:r w:rsidRPr="00E96850">
              <w:rPr>
                <w:sz w:val="14"/>
                <w:szCs w:val="14"/>
              </w:rPr>
              <w:t>4) Ościeżnica 90 L biały laminat</w:t>
            </w:r>
          </w:p>
          <w:p w14:paraId="675685CD" w14:textId="77777777" w:rsidR="00E96850" w:rsidRPr="00E96850" w:rsidRDefault="00E96850" w:rsidP="00E96850">
            <w:pPr>
              <w:spacing w:line="259" w:lineRule="auto"/>
              <w:rPr>
                <w:sz w:val="14"/>
                <w:szCs w:val="14"/>
              </w:rPr>
            </w:pPr>
            <w:r w:rsidRPr="00E96850">
              <w:rPr>
                <w:sz w:val="14"/>
                <w:szCs w:val="14"/>
              </w:rPr>
              <w:t>5) Próg 75 90</w:t>
            </w:r>
          </w:p>
          <w:p w14:paraId="3184310B" w14:textId="74B07509" w:rsidR="00E96850" w:rsidRDefault="00E96850" w:rsidP="0022518C">
            <w:pPr>
              <w:spacing w:line="259" w:lineRule="auto"/>
              <w:rPr>
                <w:rFonts w:eastAsia="Times New Roman"/>
                <w:color w:val="000000"/>
                <w:sz w:val="14"/>
                <w:szCs w:val="14"/>
              </w:rPr>
            </w:pPr>
            <w:r w:rsidRPr="00E96850">
              <w:rPr>
                <w:rFonts w:eastAsia="Times New Roman"/>
                <w:color w:val="000000"/>
                <w:sz w:val="14"/>
                <w:szCs w:val="14"/>
              </w:rPr>
              <w:t>Kierunek otwierania: na zewnątrz, zawiasy - kolor: srebrne</w:t>
            </w:r>
          </w:p>
          <w:p w14:paraId="375A4558" w14:textId="77777777" w:rsidR="00E96850" w:rsidRPr="00E96850" w:rsidRDefault="00E96850" w:rsidP="00E96850">
            <w:pPr>
              <w:spacing w:line="259" w:lineRule="auto"/>
              <w:rPr>
                <w:rFonts w:eastAsia="Times New Roman"/>
                <w:b/>
                <w:color w:val="000000"/>
                <w:sz w:val="14"/>
                <w:szCs w:val="14"/>
              </w:rPr>
            </w:pPr>
            <w:r w:rsidRPr="00E96850">
              <w:rPr>
                <w:rFonts w:eastAsia="Times New Roman"/>
                <w:b/>
                <w:color w:val="000000"/>
                <w:sz w:val="14"/>
                <w:szCs w:val="14"/>
              </w:rPr>
              <w:t>TERMOMODERNIZACJA:</w:t>
            </w:r>
          </w:p>
          <w:p w14:paraId="1D230C59" w14:textId="77777777" w:rsidR="00E96850" w:rsidRPr="00E96850" w:rsidRDefault="00E96850" w:rsidP="00E96850">
            <w:pPr>
              <w:spacing w:line="259" w:lineRule="auto"/>
              <w:rPr>
                <w:rFonts w:eastAsia="Times New Roman"/>
                <w:color w:val="000000"/>
                <w:sz w:val="14"/>
                <w:szCs w:val="14"/>
              </w:rPr>
            </w:pPr>
            <w:r w:rsidRPr="00E96850">
              <w:rPr>
                <w:rFonts w:eastAsia="Times New Roman"/>
                <w:b/>
                <w:color w:val="000000"/>
                <w:sz w:val="14"/>
                <w:szCs w:val="14"/>
              </w:rPr>
              <w:t>1) Ściany zewnętrzne</w:t>
            </w:r>
            <w:r w:rsidRPr="00E96850">
              <w:rPr>
                <w:rFonts w:eastAsia="Times New Roman"/>
                <w:color w:val="000000"/>
                <w:sz w:val="14"/>
                <w:szCs w:val="14"/>
              </w:rPr>
              <w:t>- ocieplenie ścian zewnętrznych metodą lekką mokrą - rzeczywista powierzchnia do docieplenia – 185,11 m2 – materiał izolacyjny – styropian - grubość warstwy materiału izolacyjnego 0.14 [m], współczynnik przewodzenia ciepła - 0.040 [W/</w:t>
            </w:r>
            <w:proofErr w:type="spellStart"/>
            <w:r w:rsidRPr="00E96850">
              <w:rPr>
                <w:rFonts w:eastAsia="Times New Roman"/>
                <w:color w:val="000000"/>
                <w:sz w:val="14"/>
                <w:szCs w:val="14"/>
              </w:rPr>
              <w:t>mK</w:t>
            </w:r>
            <w:proofErr w:type="spellEnd"/>
            <w:r w:rsidRPr="00E96850">
              <w:rPr>
                <w:rFonts w:eastAsia="Times New Roman"/>
                <w:color w:val="000000"/>
                <w:sz w:val="14"/>
                <w:szCs w:val="14"/>
              </w:rPr>
              <w:t>]</w:t>
            </w:r>
          </w:p>
          <w:p w14:paraId="649D81D4" w14:textId="77777777" w:rsidR="00E96850" w:rsidRPr="0022518C" w:rsidRDefault="00E96850" w:rsidP="00E96850">
            <w:pPr>
              <w:spacing w:line="259" w:lineRule="auto"/>
              <w:rPr>
                <w:rFonts w:eastAsia="Times New Roman"/>
                <w:color w:val="000000"/>
                <w:sz w:val="14"/>
                <w:szCs w:val="14"/>
              </w:rPr>
            </w:pPr>
            <w:r w:rsidRPr="00E96850">
              <w:rPr>
                <w:rFonts w:eastAsia="Times New Roman"/>
                <w:b/>
                <w:color w:val="000000"/>
                <w:sz w:val="14"/>
                <w:szCs w:val="14"/>
              </w:rPr>
              <w:t xml:space="preserve">2) Ocieplenie stropu nad ostatnią kondygnacją </w:t>
            </w:r>
            <w:r w:rsidRPr="00E96850">
              <w:rPr>
                <w:rFonts w:eastAsia="Times New Roman"/>
                <w:color w:val="000000"/>
                <w:sz w:val="14"/>
                <w:szCs w:val="14"/>
              </w:rPr>
              <w:t>- rzeczywista powierzchnia do docieplenia - 72.80 m2 - wełna mineralna - grubość dodatkowej warstwy materiału izolacyjnego 0.20 [m], współczynnik przewodzenia ciepła - 0.038 [W/</w:t>
            </w:r>
            <w:proofErr w:type="spellStart"/>
            <w:r w:rsidRPr="00E96850">
              <w:rPr>
                <w:rFonts w:eastAsia="Times New Roman"/>
                <w:color w:val="000000"/>
                <w:sz w:val="14"/>
                <w:szCs w:val="14"/>
              </w:rPr>
              <w:t>mK</w:t>
            </w:r>
            <w:proofErr w:type="spellEnd"/>
            <w:r w:rsidRPr="00E96850">
              <w:rPr>
                <w:rFonts w:eastAsia="Times New Roman"/>
                <w:color w:val="000000"/>
                <w:sz w:val="14"/>
                <w:szCs w:val="14"/>
              </w:rPr>
              <w:t>]</w:t>
            </w:r>
          </w:p>
        </w:tc>
        <w:tc>
          <w:tcPr>
            <w:tcW w:w="985" w:type="dxa"/>
          </w:tcPr>
          <w:p w14:paraId="098A9782" w14:textId="77777777" w:rsidR="0022518C" w:rsidRPr="0022518C" w:rsidRDefault="0022518C" w:rsidP="0022518C">
            <w:pPr>
              <w:spacing w:line="259" w:lineRule="auto"/>
              <w:rPr>
                <w:rFonts w:eastAsia="Times New Roman"/>
                <w:color w:val="000000"/>
                <w:sz w:val="20"/>
                <w:szCs w:val="20"/>
              </w:rPr>
            </w:pPr>
          </w:p>
        </w:tc>
        <w:tc>
          <w:tcPr>
            <w:tcW w:w="847" w:type="dxa"/>
          </w:tcPr>
          <w:p w14:paraId="24E30283" w14:textId="77777777" w:rsidR="0022518C" w:rsidRPr="0022518C" w:rsidRDefault="0022518C" w:rsidP="0022518C">
            <w:pPr>
              <w:spacing w:line="259" w:lineRule="auto"/>
              <w:rPr>
                <w:rFonts w:eastAsia="Times New Roman"/>
                <w:color w:val="000000"/>
                <w:sz w:val="20"/>
                <w:szCs w:val="20"/>
              </w:rPr>
            </w:pPr>
          </w:p>
        </w:tc>
        <w:tc>
          <w:tcPr>
            <w:tcW w:w="994" w:type="dxa"/>
          </w:tcPr>
          <w:p w14:paraId="33E41C7B" w14:textId="77777777" w:rsidR="0022518C" w:rsidRPr="0022518C" w:rsidRDefault="0022518C" w:rsidP="0022518C">
            <w:pPr>
              <w:spacing w:line="259" w:lineRule="auto"/>
              <w:rPr>
                <w:rFonts w:eastAsia="Times New Roman"/>
                <w:color w:val="000000"/>
                <w:sz w:val="20"/>
                <w:szCs w:val="20"/>
              </w:rPr>
            </w:pPr>
          </w:p>
        </w:tc>
        <w:tc>
          <w:tcPr>
            <w:tcW w:w="1415" w:type="dxa"/>
          </w:tcPr>
          <w:p w14:paraId="512559B3" w14:textId="77777777" w:rsidR="0022518C" w:rsidRPr="0022518C" w:rsidRDefault="0022518C" w:rsidP="0022518C">
            <w:pPr>
              <w:spacing w:line="259" w:lineRule="auto"/>
              <w:rPr>
                <w:rFonts w:eastAsia="Times New Roman"/>
                <w:color w:val="000000"/>
                <w:sz w:val="20"/>
                <w:szCs w:val="20"/>
              </w:rPr>
            </w:pPr>
          </w:p>
        </w:tc>
      </w:tr>
      <w:tr w:rsidR="003514A4" w:rsidRPr="0022518C" w14:paraId="77AB3215" w14:textId="77777777" w:rsidTr="003514A4">
        <w:tc>
          <w:tcPr>
            <w:tcW w:w="5965" w:type="dxa"/>
            <w:gridSpan w:val="2"/>
            <w:vAlign w:val="center"/>
          </w:tcPr>
          <w:p w14:paraId="6015CC5A" w14:textId="10AADA18" w:rsidR="003514A4" w:rsidRPr="00E96850" w:rsidRDefault="003514A4" w:rsidP="003514A4">
            <w:pPr>
              <w:spacing w:line="259" w:lineRule="auto"/>
              <w:jc w:val="right"/>
              <w:rPr>
                <w:b/>
                <w:sz w:val="14"/>
                <w:szCs w:val="14"/>
              </w:rPr>
            </w:pPr>
            <w:r>
              <w:rPr>
                <w:b/>
                <w:sz w:val="14"/>
                <w:szCs w:val="14"/>
              </w:rPr>
              <w:t>Lokalizacja nr 5 RAZEM</w:t>
            </w:r>
          </w:p>
        </w:tc>
        <w:tc>
          <w:tcPr>
            <w:tcW w:w="985" w:type="dxa"/>
          </w:tcPr>
          <w:p w14:paraId="3F4D8FAF" w14:textId="77777777" w:rsidR="003514A4" w:rsidRPr="0022518C" w:rsidRDefault="003514A4" w:rsidP="0022518C">
            <w:pPr>
              <w:spacing w:line="259" w:lineRule="auto"/>
              <w:rPr>
                <w:rFonts w:eastAsia="Times New Roman"/>
                <w:color w:val="000000"/>
                <w:sz w:val="20"/>
                <w:szCs w:val="20"/>
              </w:rPr>
            </w:pPr>
          </w:p>
        </w:tc>
        <w:tc>
          <w:tcPr>
            <w:tcW w:w="847" w:type="dxa"/>
          </w:tcPr>
          <w:p w14:paraId="1D8DF123" w14:textId="77777777" w:rsidR="003514A4" w:rsidRPr="0022518C" w:rsidRDefault="003514A4" w:rsidP="0022518C">
            <w:pPr>
              <w:spacing w:line="259" w:lineRule="auto"/>
              <w:rPr>
                <w:rFonts w:eastAsia="Times New Roman"/>
                <w:color w:val="000000"/>
                <w:sz w:val="20"/>
                <w:szCs w:val="20"/>
              </w:rPr>
            </w:pPr>
          </w:p>
        </w:tc>
        <w:tc>
          <w:tcPr>
            <w:tcW w:w="994" w:type="dxa"/>
          </w:tcPr>
          <w:p w14:paraId="696886E8" w14:textId="77777777" w:rsidR="003514A4" w:rsidRPr="0022518C" w:rsidRDefault="003514A4" w:rsidP="0022518C">
            <w:pPr>
              <w:spacing w:line="259" w:lineRule="auto"/>
              <w:rPr>
                <w:rFonts w:eastAsia="Times New Roman"/>
                <w:color w:val="000000"/>
                <w:sz w:val="20"/>
                <w:szCs w:val="20"/>
              </w:rPr>
            </w:pPr>
          </w:p>
        </w:tc>
        <w:tc>
          <w:tcPr>
            <w:tcW w:w="1415" w:type="dxa"/>
          </w:tcPr>
          <w:p w14:paraId="6A0C5F26" w14:textId="77777777" w:rsidR="003514A4" w:rsidRPr="0022518C" w:rsidRDefault="003514A4" w:rsidP="0022518C">
            <w:pPr>
              <w:spacing w:line="259" w:lineRule="auto"/>
              <w:rPr>
                <w:rFonts w:eastAsia="Times New Roman"/>
                <w:color w:val="000000"/>
                <w:sz w:val="20"/>
                <w:szCs w:val="20"/>
              </w:rPr>
            </w:pPr>
          </w:p>
        </w:tc>
      </w:tr>
      <w:tr w:rsidR="003514A4" w:rsidRPr="0022518C" w14:paraId="31FD44D2" w14:textId="77777777" w:rsidTr="003514A4">
        <w:trPr>
          <w:trHeight w:val="594"/>
        </w:trPr>
        <w:tc>
          <w:tcPr>
            <w:tcW w:w="5965" w:type="dxa"/>
            <w:gridSpan w:val="2"/>
            <w:vAlign w:val="center"/>
          </w:tcPr>
          <w:p w14:paraId="41A476C7" w14:textId="318DC4E7" w:rsidR="003514A4" w:rsidRPr="003514A4" w:rsidRDefault="003514A4" w:rsidP="003514A4">
            <w:pPr>
              <w:spacing w:line="259" w:lineRule="auto"/>
              <w:jc w:val="right"/>
              <w:rPr>
                <w:b/>
                <w:sz w:val="20"/>
                <w:szCs w:val="20"/>
              </w:rPr>
            </w:pPr>
            <w:r w:rsidRPr="003514A4">
              <w:rPr>
                <w:b/>
                <w:sz w:val="20"/>
                <w:szCs w:val="20"/>
              </w:rPr>
              <w:t>RAZEM</w:t>
            </w:r>
            <w:r w:rsidR="006343F9">
              <w:rPr>
                <w:b/>
                <w:sz w:val="20"/>
                <w:szCs w:val="20"/>
              </w:rPr>
              <w:t xml:space="preserve"> (1+2+3+4+5)</w:t>
            </w:r>
            <w:r>
              <w:rPr>
                <w:b/>
                <w:sz w:val="20"/>
                <w:szCs w:val="20"/>
              </w:rPr>
              <w:t>:</w:t>
            </w:r>
          </w:p>
        </w:tc>
        <w:tc>
          <w:tcPr>
            <w:tcW w:w="985" w:type="dxa"/>
          </w:tcPr>
          <w:p w14:paraId="5D6D9080" w14:textId="77777777" w:rsidR="003514A4" w:rsidRPr="0022518C" w:rsidRDefault="003514A4" w:rsidP="0022518C">
            <w:pPr>
              <w:spacing w:line="259" w:lineRule="auto"/>
              <w:rPr>
                <w:rFonts w:eastAsia="Times New Roman"/>
                <w:color w:val="000000"/>
                <w:sz w:val="20"/>
                <w:szCs w:val="20"/>
              </w:rPr>
            </w:pPr>
          </w:p>
        </w:tc>
        <w:tc>
          <w:tcPr>
            <w:tcW w:w="847" w:type="dxa"/>
          </w:tcPr>
          <w:p w14:paraId="4F4D6108" w14:textId="77777777" w:rsidR="003514A4" w:rsidRPr="0022518C" w:rsidRDefault="003514A4" w:rsidP="0022518C">
            <w:pPr>
              <w:spacing w:line="259" w:lineRule="auto"/>
              <w:rPr>
                <w:rFonts w:eastAsia="Times New Roman"/>
                <w:color w:val="000000"/>
                <w:sz w:val="20"/>
                <w:szCs w:val="20"/>
              </w:rPr>
            </w:pPr>
          </w:p>
        </w:tc>
        <w:tc>
          <w:tcPr>
            <w:tcW w:w="994" w:type="dxa"/>
          </w:tcPr>
          <w:p w14:paraId="66904446" w14:textId="77777777" w:rsidR="003514A4" w:rsidRPr="0022518C" w:rsidRDefault="003514A4" w:rsidP="0022518C">
            <w:pPr>
              <w:spacing w:line="259" w:lineRule="auto"/>
              <w:rPr>
                <w:rFonts w:eastAsia="Times New Roman"/>
                <w:color w:val="000000"/>
                <w:sz w:val="20"/>
                <w:szCs w:val="20"/>
              </w:rPr>
            </w:pPr>
          </w:p>
        </w:tc>
        <w:tc>
          <w:tcPr>
            <w:tcW w:w="1415" w:type="dxa"/>
          </w:tcPr>
          <w:p w14:paraId="47981F80" w14:textId="77777777" w:rsidR="003514A4" w:rsidRPr="0022518C" w:rsidRDefault="003514A4" w:rsidP="0022518C">
            <w:pPr>
              <w:spacing w:line="259" w:lineRule="auto"/>
              <w:rPr>
                <w:rFonts w:eastAsia="Times New Roman"/>
                <w:color w:val="000000"/>
                <w:sz w:val="20"/>
                <w:szCs w:val="20"/>
              </w:rPr>
            </w:pPr>
          </w:p>
        </w:tc>
      </w:tr>
      <w:bookmarkEnd w:id="39"/>
    </w:tbl>
    <w:p w14:paraId="0AC5E33B" w14:textId="77777777" w:rsidR="007C014F" w:rsidRDefault="007C014F" w:rsidP="00AF54B2">
      <w:pPr>
        <w:pStyle w:val="Standardowy0"/>
        <w:jc w:val="right"/>
        <w:rPr>
          <w:rFonts w:ascii="Times New Roman" w:hAnsi="Times New Roman" w:cs="Times New Roman"/>
          <w:iCs/>
          <w:sz w:val="16"/>
          <w:szCs w:val="16"/>
        </w:rPr>
      </w:pPr>
    </w:p>
    <w:p w14:paraId="64AB09A0" w14:textId="77777777" w:rsidR="007C014F" w:rsidRDefault="007C014F" w:rsidP="00AF54B2">
      <w:pPr>
        <w:pStyle w:val="Standardowy0"/>
        <w:jc w:val="right"/>
        <w:rPr>
          <w:rFonts w:ascii="Times New Roman" w:hAnsi="Times New Roman" w:cs="Times New Roman"/>
          <w:iCs/>
          <w:sz w:val="16"/>
          <w:szCs w:val="16"/>
        </w:rPr>
      </w:pPr>
    </w:p>
    <w:p w14:paraId="78ADAC8D" w14:textId="77777777" w:rsidR="007C014F" w:rsidRDefault="007C014F" w:rsidP="00AF54B2">
      <w:pPr>
        <w:pStyle w:val="Standardowy0"/>
        <w:jc w:val="right"/>
        <w:rPr>
          <w:rFonts w:ascii="Times New Roman" w:hAnsi="Times New Roman" w:cs="Times New Roman"/>
          <w:iCs/>
          <w:sz w:val="16"/>
          <w:szCs w:val="16"/>
        </w:rPr>
      </w:pPr>
    </w:p>
    <w:p w14:paraId="128B925A" w14:textId="77777777" w:rsidR="007C014F" w:rsidRDefault="007C014F" w:rsidP="00A16F3B">
      <w:pPr>
        <w:pStyle w:val="Standardowy0"/>
        <w:jc w:val="both"/>
        <w:rPr>
          <w:rFonts w:ascii="Times New Roman" w:hAnsi="Times New Roman" w:cs="Times New Roman"/>
          <w:iCs/>
          <w:sz w:val="16"/>
          <w:szCs w:val="16"/>
        </w:rPr>
      </w:pPr>
    </w:p>
    <w:p w14:paraId="661F85D3" w14:textId="77777777" w:rsidR="00173199" w:rsidRPr="00A16F3B" w:rsidRDefault="00173199" w:rsidP="00173199">
      <w:pPr>
        <w:pStyle w:val="Standardowy0"/>
        <w:rPr>
          <w:rFonts w:ascii="Times New Roman" w:hAnsi="Times New Roman" w:cs="Times New Roman"/>
          <w:iCs/>
          <w:sz w:val="20"/>
          <w:szCs w:val="20"/>
        </w:rPr>
      </w:pPr>
    </w:p>
    <w:p w14:paraId="625DD986" w14:textId="77777777" w:rsidR="007C014F" w:rsidRDefault="007C014F" w:rsidP="00173199">
      <w:pPr>
        <w:pStyle w:val="Standardowy0"/>
        <w:rPr>
          <w:rFonts w:ascii="Times New Roman" w:hAnsi="Times New Roman" w:cs="Times New Roman"/>
          <w:iCs/>
          <w:sz w:val="16"/>
          <w:szCs w:val="16"/>
        </w:rPr>
      </w:pPr>
    </w:p>
    <w:p w14:paraId="456EDCC5" w14:textId="77777777" w:rsidR="007C014F" w:rsidRDefault="007C014F" w:rsidP="00AF54B2">
      <w:pPr>
        <w:pStyle w:val="Standardowy0"/>
        <w:jc w:val="right"/>
        <w:rPr>
          <w:rFonts w:ascii="Times New Roman" w:hAnsi="Times New Roman" w:cs="Times New Roman"/>
          <w:iCs/>
          <w:sz w:val="16"/>
          <w:szCs w:val="16"/>
        </w:rPr>
      </w:pPr>
    </w:p>
    <w:p w14:paraId="49184B68" w14:textId="77777777" w:rsidR="007C014F" w:rsidRDefault="007C014F" w:rsidP="00AF54B2">
      <w:pPr>
        <w:pStyle w:val="Standardowy0"/>
        <w:jc w:val="right"/>
        <w:rPr>
          <w:rFonts w:ascii="Times New Roman" w:hAnsi="Times New Roman" w:cs="Times New Roman"/>
          <w:iCs/>
          <w:sz w:val="16"/>
          <w:szCs w:val="16"/>
        </w:rPr>
      </w:pPr>
    </w:p>
    <w:p w14:paraId="4411A674" w14:textId="77777777" w:rsidR="000A6B37" w:rsidRPr="00276142" w:rsidRDefault="000A6B37" w:rsidP="000A6B37">
      <w:pPr>
        <w:autoSpaceDN w:val="0"/>
        <w:jc w:val="right"/>
        <w:rPr>
          <w:sz w:val="20"/>
          <w:szCs w:val="20"/>
        </w:rPr>
      </w:pPr>
      <w:r w:rsidRPr="00276142">
        <w:rPr>
          <w:sz w:val="20"/>
          <w:szCs w:val="20"/>
        </w:rPr>
        <w:t>…………………………………………………………</w:t>
      </w:r>
    </w:p>
    <w:p w14:paraId="742B8987" w14:textId="77777777" w:rsidR="000A6B37" w:rsidRPr="00276142" w:rsidRDefault="000A6B37" w:rsidP="000A6B37">
      <w:pPr>
        <w:autoSpaceDN w:val="0"/>
        <w:ind w:left="3402"/>
        <w:rPr>
          <w:i/>
          <w:iCs/>
          <w:sz w:val="18"/>
          <w:szCs w:val="18"/>
        </w:rPr>
      </w:pPr>
      <w:r w:rsidRPr="00276142">
        <w:rPr>
          <w:i/>
          <w:iCs/>
          <w:sz w:val="18"/>
          <w:szCs w:val="18"/>
        </w:rPr>
        <w:t xml:space="preserve">                                (data i podpis osoby uprawnionej/osób uprawnionych </w:t>
      </w:r>
    </w:p>
    <w:p w14:paraId="4547F4A2" w14:textId="77777777" w:rsidR="000A6B37" w:rsidRPr="00276142" w:rsidRDefault="000A6B37" w:rsidP="000A6B37">
      <w:pPr>
        <w:autoSpaceDN w:val="0"/>
        <w:rPr>
          <w:i/>
          <w:iCs/>
          <w:sz w:val="18"/>
          <w:szCs w:val="18"/>
        </w:rPr>
      </w:pPr>
      <w:r w:rsidRPr="00276142">
        <w:rPr>
          <w:i/>
          <w:iCs/>
          <w:sz w:val="18"/>
          <w:szCs w:val="18"/>
        </w:rPr>
        <w:t xml:space="preserve">                                                                                                                 do reprezentowania Wykonawcy/Wykonawców</w:t>
      </w:r>
    </w:p>
    <w:p w14:paraId="7480B69A" w14:textId="77777777" w:rsidR="000A6B37" w:rsidRPr="00276142" w:rsidRDefault="000A6B37" w:rsidP="000A6B37">
      <w:pPr>
        <w:autoSpaceDN w:val="0"/>
        <w:rPr>
          <w:i/>
          <w:iCs/>
          <w:sz w:val="18"/>
          <w:szCs w:val="18"/>
        </w:rPr>
      </w:pPr>
      <w:r w:rsidRPr="00276142">
        <w:rPr>
          <w:i/>
          <w:iCs/>
          <w:sz w:val="18"/>
          <w:szCs w:val="18"/>
        </w:rPr>
        <w:t xml:space="preserve">                                                                                                                    w postępowaniu o udzielenie zamówienia)</w:t>
      </w:r>
    </w:p>
    <w:p w14:paraId="08EA244A" w14:textId="77777777" w:rsidR="000A6B37" w:rsidRPr="00276142" w:rsidRDefault="000A6B37" w:rsidP="000A6B37">
      <w:pPr>
        <w:autoSpaceDN w:val="0"/>
        <w:rPr>
          <w:i/>
          <w:iCs/>
          <w:sz w:val="18"/>
          <w:szCs w:val="18"/>
        </w:rPr>
      </w:pPr>
    </w:p>
    <w:p w14:paraId="197EE58E" w14:textId="77777777" w:rsidR="007C014F" w:rsidRDefault="007C014F" w:rsidP="00AF54B2">
      <w:pPr>
        <w:pStyle w:val="Standardowy0"/>
        <w:jc w:val="right"/>
        <w:rPr>
          <w:rFonts w:ascii="Times New Roman" w:hAnsi="Times New Roman" w:cs="Times New Roman"/>
          <w:iCs/>
          <w:sz w:val="16"/>
          <w:szCs w:val="16"/>
        </w:rPr>
      </w:pPr>
    </w:p>
    <w:p w14:paraId="343934AE" w14:textId="56DB0BBA" w:rsidR="007C014F" w:rsidRDefault="007C014F" w:rsidP="00AF54B2">
      <w:pPr>
        <w:pStyle w:val="Standardowy0"/>
        <w:jc w:val="right"/>
        <w:rPr>
          <w:rFonts w:ascii="Times New Roman" w:hAnsi="Times New Roman" w:cs="Times New Roman"/>
          <w:iCs/>
          <w:sz w:val="16"/>
          <w:szCs w:val="16"/>
        </w:rPr>
      </w:pPr>
    </w:p>
    <w:p w14:paraId="2C5DBD82" w14:textId="36E42B71" w:rsidR="003514A4" w:rsidRDefault="003514A4" w:rsidP="00AF54B2">
      <w:pPr>
        <w:pStyle w:val="Standardowy0"/>
        <w:jc w:val="right"/>
        <w:rPr>
          <w:rFonts w:ascii="Times New Roman" w:hAnsi="Times New Roman" w:cs="Times New Roman"/>
          <w:iCs/>
          <w:sz w:val="16"/>
          <w:szCs w:val="16"/>
        </w:rPr>
      </w:pPr>
    </w:p>
    <w:p w14:paraId="6A635083" w14:textId="7F148FD9" w:rsidR="003514A4" w:rsidRDefault="003514A4" w:rsidP="00AF54B2">
      <w:pPr>
        <w:pStyle w:val="Standardowy0"/>
        <w:jc w:val="right"/>
        <w:rPr>
          <w:rFonts w:ascii="Times New Roman" w:hAnsi="Times New Roman" w:cs="Times New Roman"/>
          <w:iCs/>
          <w:sz w:val="16"/>
          <w:szCs w:val="16"/>
        </w:rPr>
      </w:pPr>
    </w:p>
    <w:p w14:paraId="52DF6500" w14:textId="5F32A3DD" w:rsidR="003514A4" w:rsidRDefault="003514A4" w:rsidP="00AF54B2">
      <w:pPr>
        <w:pStyle w:val="Standardowy0"/>
        <w:jc w:val="right"/>
        <w:rPr>
          <w:rFonts w:ascii="Times New Roman" w:hAnsi="Times New Roman" w:cs="Times New Roman"/>
          <w:iCs/>
          <w:sz w:val="16"/>
          <w:szCs w:val="16"/>
        </w:rPr>
      </w:pPr>
    </w:p>
    <w:p w14:paraId="34C54095" w14:textId="0E4B722B" w:rsidR="003514A4" w:rsidRDefault="003514A4" w:rsidP="00AF54B2">
      <w:pPr>
        <w:pStyle w:val="Standardowy0"/>
        <w:jc w:val="right"/>
        <w:rPr>
          <w:rFonts w:ascii="Times New Roman" w:hAnsi="Times New Roman" w:cs="Times New Roman"/>
          <w:iCs/>
          <w:sz w:val="16"/>
          <w:szCs w:val="16"/>
        </w:rPr>
      </w:pPr>
    </w:p>
    <w:p w14:paraId="7F678D85" w14:textId="42AD2678" w:rsidR="003514A4" w:rsidRDefault="003514A4" w:rsidP="00AF54B2">
      <w:pPr>
        <w:pStyle w:val="Standardowy0"/>
        <w:jc w:val="right"/>
        <w:rPr>
          <w:rFonts w:ascii="Times New Roman" w:hAnsi="Times New Roman" w:cs="Times New Roman"/>
          <w:iCs/>
          <w:sz w:val="16"/>
          <w:szCs w:val="16"/>
        </w:rPr>
      </w:pPr>
    </w:p>
    <w:p w14:paraId="07A9ACE1" w14:textId="1359DAB4" w:rsidR="003514A4" w:rsidRDefault="003514A4" w:rsidP="00AF54B2">
      <w:pPr>
        <w:pStyle w:val="Standardowy0"/>
        <w:jc w:val="right"/>
        <w:rPr>
          <w:rFonts w:ascii="Times New Roman" w:hAnsi="Times New Roman" w:cs="Times New Roman"/>
          <w:iCs/>
          <w:sz w:val="16"/>
          <w:szCs w:val="16"/>
        </w:rPr>
      </w:pPr>
    </w:p>
    <w:p w14:paraId="7927F03F" w14:textId="0C389E52" w:rsidR="003514A4" w:rsidRDefault="003514A4" w:rsidP="00AF54B2">
      <w:pPr>
        <w:pStyle w:val="Standardowy0"/>
        <w:jc w:val="right"/>
        <w:rPr>
          <w:rFonts w:ascii="Times New Roman" w:hAnsi="Times New Roman" w:cs="Times New Roman"/>
          <w:iCs/>
          <w:sz w:val="16"/>
          <w:szCs w:val="16"/>
        </w:rPr>
      </w:pPr>
    </w:p>
    <w:p w14:paraId="731E65F6" w14:textId="703A74B7" w:rsidR="003514A4" w:rsidRDefault="003514A4" w:rsidP="00AF54B2">
      <w:pPr>
        <w:pStyle w:val="Standardowy0"/>
        <w:jc w:val="right"/>
        <w:rPr>
          <w:rFonts w:ascii="Times New Roman" w:hAnsi="Times New Roman" w:cs="Times New Roman"/>
          <w:iCs/>
          <w:sz w:val="16"/>
          <w:szCs w:val="16"/>
        </w:rPr>
      </w:pPr>
    </w:p>
    <w:p w14:paraId="0D9C957B" w14:textId="4B1F530B" w:rsidR="003514A4" w:rsidRDefault="003514A4" w:rsidP="00AF54B2">
      <w:pPr>
        <w:pStyle w:val="Standardowy0"/>
        <w:jc w:val="right"/>
        <w:rPr>
          <w:rFonts w:ascii="Times New Roman" w:hAnsi="Times New Roman" w:cs="Times New Roman"/>
          <w:iCs/>
          <w:sz w:val="16"/>
          <w:szCs w:val="16"/>
        </w:rPr>
      </w:pPr>
    </w:p>
    <w:p w14:paraId="0BC1B227" w14:textId="20DC3DE3" w:rsidR="003514A4" w:rsidRDefault="003514A4" w:rsidP="00AF54B2">
      <w:pPr>
        <w:pStyle w:val="Standardowy0"/>
        <w:jc w:val="right"/>
        <w:rPr>
          <w:rFonts w:ascii="Times New Roman" w:hAnsi="Times New Roman" w:cs="Times New Roman"/>
          <w:iCs/>
          <w:sz w:val="16"/>
          <w:szCs w:val="16"/>
        </w:rPr>
      </w:pPr>
    </w:p>
    <w:p w14:paraId="3C3EFE63" w14:textId="57B1FC65" w:rsidR="003514A4" w:rsidRDefault="003514A4" w:rsidP="00AF54B2">
      <w:pPr>
        <w:pStyle w:val="Standardowy0"/>
        <w:jc w:val="right"/>
        <w:rPr>
          <w:rFonts w:ascii="Times New Roman" w:hAnsi="Times New Roman" w:cs="Times New Roman"/>
          <w:iCs/>
          <w:sz w:val="16"/>
          <w:szCs w:val="16"/>
        </w:rPr>
      </w:pPr>
    </w:p>
    <w:p w14:paraId="622CA620" w14:textId="77777777" w:rsidR="003514A4" w:rsidRDefault="003514A4" w:rsidP="00AF54B2">
      <w:pPr>
        <w:pStyle w:val="Standardowy0"/>
        <w:jc w:val="right"/>
        <w:rPr>
          <w:rFonts w:ascii="Times New Roman" w:hAnsi="Times New Roman" w:cs="Times New Roman"/>
          <w:iCs/>
          <w:sz w:val="16"/>
          <w:szCs w:val="16"/>
        </w:rPr>
      </w:pPr>
    </w:p>
    <w:p w14:paraId="11A6C49D" w14:textId="77777777" w:rsidR="007C014F" w:rsidRDefault="007C014F" w:rsidP="00AF54B2">
      <w:pPr>
        <w:pStyle w:val="Standardowy0"/>
        <w:jc w:val="right"/>
        <w:rPr>
          <w:rFonts w:ascii="Times New Roman" w:hAnsi="Times New Roman" w:cs="Times New Roman"/>
          <w:iCs/>
          <w:sz w:val="16"/>
          <w:szCs w:val="16"/>
        </w:rPr>
      </w:pPr>
    </w:p>
    <w:p w14:paraId="63D6F5CF" w14:textId="77777777" w:rsidR="00500D66" w:rsidRDefault="00276142" w:rsidP="00276142">
      <w:pPr>
        <w:autoSpaceDN w:val="0"/>
        <w:ind w:left="1418" w:firstLine="709"/>
        <w:jc w:val="right"/>
        <w:rPr>
          <w:i/>
          <w:iCs/>
          <w:sz w:val="16"/>
          <w:szCs w:val="16"/>
          <w:u w:val="single"/>
        </w:rPr>
      </w:pPr>
      <w:r w:rsidRPr="00276142">
        <w:rPr>
          <w:i/>
          <w:iCs/>
          <w:sz w:val="16"/>
          <w:szCs w:val="16"/>
          <w:u w:val="single"/>
        </w:rPr>
        <w:lastRenderedPageBreak/>
        <w:t xml:space="preserve">Oświadczenie Wykonawcy dotyczące spełnienia warunków udziału z postępowania, </w:t>
      </w:r>
    </w:p>
    <w:p w14:paraId="48A0EA87" w14:textId="12C3514A" w:rsidR="00276142" w:rsidRPr="00276142" w:rsidRDefault="00276142" w:rsidP="00500D66">
      <w:pPr>
        <w:autoSpaceDN w:val="0"/>
        <w:ind w:left="1418" w:firstLine="709"/>
        <w:jc w:val="right"/>
        <w:rPr>
          <w:i/>
          <w:iCs/>
          <w:sz w:val="16"/>
          <w:szCs w:val="16"/>
          <w:u w:val="single"/>
        </w:rPr>
      </w:pPr>
      <w:r w:rsidRPr="00276142">
        <w:rPr>
          <w:i/>
          <w:iCs/>
          <w:sz w:val="16"/>
          <w:szCs w:val="16"/>
          <w:u w:val="single"/>
        </w:rPr>
        <w:t>załącznik nr 2 do SIWZ nr ZP.271.</w:t>
      </w:r>
      <w:r w:rsidR="002D66E1">
        <w:rPr>
          <w:i/>
          <w:iCs/>
          <w:sz w:val="16"/>
          <w:szCs w:val="16"/>
          <w:u w:val="single"/>
        </w:rPr>
        <w:t>1</w:t>
      </w:r>
      <w:r w:rsidR="00B36F89">
        <w:rPr>
          <w:i/>
          <w:iCs/>
          <w:sz w:val="16"/>
          <w:szCs w:val="16"/>
          <w:u w:val="single"/>
        </w:rPr>
        <w:t>.</w:t>
      </w:r>
      <w:r w:rsidRPr="00276142">
        <w:rPr>
          <w:i/>
          <w:iCs/>
          <w:sz w:val="16"/>
          <w:szCs w:val="16"/>
          <w:u w:val="single"/>
        </w:rPr>
        <w:t>20</w:t>
      </w:r>
      <w:r w:rsidR="00FF06E5">
        <w:rPr>
          <w:i/>
          <w:iCs/>
          <w:sz w:val="16"/>
          <w:szCs w:val="16"/>
          <w:u w:val="single"/>
        </w:rPr>
        <w:t>20</w:t>
      </w:r>
    </w:p>
    <w:p w14:paraId="60521F33" w14:textId="77777777" w:rsidR="00276142" w:rsidRPr="00276142" w:rsidRDefault="00276142" w:rsidP="00276142">
      <w:pPr>
        <w:autoSpaceDN w:val="0"/>
        <w:spacing w:line="480" w:lineRule="auto"/>
        <w:rPr>
          <w:b/>
          <w:sz w:val="20"/>
          <w:szCs w:val="20"/>
        </w:rPr>
      </w:pPr>
      <w:r w:rsidRPr="00276142">
        <w:rPr>
          <w:b/>
          <w:sz w:val="20"/>
          <w:szCs w:val="20"/>
        </w:rPr>
        <w:t>Wykonawca:</w:t>
      </w:r>
    </w:p>
    <w:p w14:paraId="4983BF6B" w14:textId="77777777" w:rsidR="00276142" w:rsidRPr="00276142" w:rsidRDefault="00276142" w:rsidP="00276142">
      <w:pPr>
        <w:autoSpaceDN w:val="0"/>
        <w:ind w:right="5954"/>
        <w:rPr>
          <w:sz w:val="20"/>
          <w:szCs w:val="20"/>
        </w:rPr>
      </w:pPr>
      <w:r w:rsidRPr="00276142">
        <w:rPr>
          <w:sz w:val="20"/>
          <w:szCs w:val="20"/>
        </w:rPr>
        <w:t>………………………………………</w:t>
      </w:r>
    </w:p>
    <w:p w14:paraId="5E53482E" w14:textId="77777777" w:rsidR="00276142" w:rsidRPr="00276142" w:rsidRDefault="00276142" w:rsidP="00276142">
      <w:pPr>
        <w:autoSpaceDN w:val="0"/>
        <w:ind w:right="5954"/>
        <w:rPr>
          <w:sz w:val="20"/>
          <w:szCs w:val="20"/>
        </w:rPr>
      </w:pPr>
    </w:p>
    <w:p w14:paraId="3C050486" w14:textId="77777777" w:rsidR="00276142" w:rsidRPr="00276142" w:rsidRDefault="00276142" w:rsidP="00276142">
      <w:pPr>
        <w:autoSpaceDN w:val="0"/>
        <w:ind w:right="5954"/>
        <w:rPr>
          <w:sz w:val="20"/>
          <w:szCs w:val="20"/>
        </w:rPr>
      </w:pPr>
      <w:r w:rsidRPr="00276142">
        <w:rPr>
          <w:sz w:val="20"/>
          <w:szCs w:val="20"/>
        </w:rPr>
        <w:t xml:space="preserve">…………………………………    </w:t>
      </w:r>
      <w:r w:rsidRPr="00276142">
        <w:rPr>
          <w:i/>
          <w:sz w:val="20"/>
          <w:szCs w:val="20"/>
        </w:rPr>
        <w:t>(pełna nazwa/firma, adres)</w:t>
      </w:r>
    </w:p>
    <w:p w14:paraId="278B4D2A" w14:textId="77777777" w:rsidR="00276142" w:rsidRPr="00276142" w:rsidRDefault="00276142" w:rsidP="00276142">
      <w:pPr>
        <w:autoSpaceDN w:val="0"/>
        <w:spacing w:after="120" w:line="360" w:lineRule="auto"/>
        <w:jc w:val="center"/>
        <w:rPr>
          <w:b/>
          <w:sz w:val="20"/>
          <w:szCs w:val="20"/>
          <w:u w:val="single"/>
        </w:rPr>
      </w:pPr>
    </w:p>
    <w:p w14:paraId="261C1ED9" w14:textId="77777777" w:rsidR="00276142" w:rsidRPr="00276142" w:rsidRDefault="00276142" w:rsidP="00276142">
      <w:pPr>
        <w:autoSpaceDN w:val="0"/>
        <w:spacing w:after="120" w:line="360" w:lineRule="auto"/>
        <w:jc w:val="center"/>
        <w:rPr>
          <w:b/>
          <w:sz w:val="20"/>
          <w:szCs w:val="20"/>
          <w:u w:val="single"/>
        </w:rPr>
      </w:pPr>
    </w:p>
    <w:p w14:paraId="1FD83577" w14:textId="77777777" w:rsidR="00276142" w:rsidRPr="00276142" w:rsidRDefault="00276142" w:rsidP="00276142">
      <w:pPr>
        <w:autoSpaceDN w:val="0"/>
        <w:spacing w:after="120" w:line="360" w:lineRule="auto"/>
        <w:jc w:val="center"/>
        <w:rPr>
          <w:b/>
          <w:sz w:val="20"/>
          <w:szCs w:val="20"/>
          <w:u w:val="single"/>
        </w:rPr>
      </w:pPr>
      <w:r w:rsidRPr="00276142">
        <w:rPr>
          <w:b/>
          <w:sz w:val="20"/>
          <w:szCs w:val="20"/>
          <w:u w:val="single"/>
        </w:rPr>
        <w:t xml:space="preserve">Oświadczenie Wykonawcy </w:t>
      </w:r>
    </w:p>
    <w:p w14:paraId="4487C669" w14:textId="77777777" w:rsidR="00276142" w:rsidRPr="00276142" w:rsidRDefault="00276142" w:rsidP="00276142">
      <w:pPr>
        <w:autoSpaceDN w:val="0"/>
        <w:jc w:val="center"/>
        <w:rPr>
          <w:b/>
          <w:sz w:val="20"/>
          <w:szCs w:val="20"/>
        </w:rPr>
      </w:pPr>
      <w:r w:rsidRPr="00276142">
        <w:rPr>
          <w:b/>
          <w:sz w:val="20"/>
          <w:szCs w:val="20"/>
        </w:rPr>
        <w:t xml:space="preserve">składane na podstawie art. 25a ust. 1 ustawy z dnia 29 stycznia 2004 r. </w:t>
      </w:r>
    </w:p>
    <w:p w14:paraId="27D37C1E" w14:textId="77777777" w:rsidR="00276142" w:rsidRPr="00276142" w:rsidRDefault="00276142" w:rsidP="00276142">
      <w:pPr>
        <w:autoSpaceDN w:val="0"/>
        <w:jc w:val="center"/>
        <w:rPr>
          <w:b/>
          <w:sz w:val="20"/>
          <w:szCs w:val="20"/>
        </w:rPr>
      </w:pPr>
      <w:r w:rsidRPr="00276142">
        <w:rPr>
          <w:b/>
          <w:sz w:val="20"/>
          <w:szCs w:val="20"/>
        </w:rPr>
        <w:t xml:space="preserve"> Prawo zamówień publicznych (dalej jako: ustawa </w:t>
      </w:r>
      <w:proofErr w:type="spellStart"/>
      <w:r w:rsidRPr="00276142">
        <w:rPr>
          <w:b/>
          <w:sz w:val="20"/>
          <w:szCs w:val="20"/>
        </w:rPr>
        <w:t>Pzp</w:t>
      </w:r>
      <w:proofErr w:type="spellEnd"/>
      <w:r w:rsidRPr="00276142">
        <w:rPr>
          <w:b/>
          <w:sz w:val="20"/>
          <w:szCs w:val="20"/>
        </w:rPr>
        <w:t xml:space="preserve">), </w:t>
      </w:r>
    </w:p>
    <w:p w14:paraId="774D59CB" w14:textId="77777777" w:rsidR="00276142" w:rsidRPr="00276142" w:rsidRDefault="00276142" w:rsidP="00276142">
      <w:pPr>
        <w:autoSpaceDN w:val="0"/>
        <w:spacing w:before="120" w:line="360" w:lineRule="auto"/>
        <w:jc w:val="center"/>
        <w:rPr>
          <w:b/>
          <w:sz w:val="20"/>
          <w:szCs w:val="20"/>
          <w:u w:val="single"/>
        </w:rPr>
      </w:pPr>
      <w:r w:rsidRPr="00276142">
        <w:rPr>
          <w:b/>
          <w:sz w:val="20"/>
          <w:szCs w:val="20"/>
          <w:u w:val="single"/>
        </w:rPr>
        <w:t>DOTYCZĄCE SPEŁNIANIA WARUNKÓW UDZIAŁU W POSTĘPOWANIU</w:t>
      </w:r>
    </w:p>
    <w:p w14:paraId="6D7ACB36" w14:textId="6A124691" w:rsidR="00276142" w:rsidRPr="00500D66" w:rsidRDefault="00276142" w:rsidP="00B20E59">
      <w:pPr>
        <w:widowControl w:val="0"/>
        <w:overflowPunct w:val="0"/>
        <w:autoSpaceDE w:val="0"/>
        <w:autoSpaceDN w:val="0"/>
        <w:adjustRightInd w:val="0"/>
        <w:jc w:val="both"/>
        <w:rPr>
          <w:rFonts w:eastAsia="Times New Roman"/>
          <w:b/>
          <w:kern w:val="28"/>
          <w:sz w:val="20"/>
          <w:szCs w:val="20"/>
        </w:rPr>
      </w:pPr>
      <w:r w:rsidRPr="00276142">
        <w:rPr>
          <w:sz w:val="20"/>
          <w:szCs w:val="20"/>
        </w:rPr>
        <w:t>Na potrzeby postępowania o udzielenie zamówienia publicznego</w:t>
      </w:r>
      <w:r w:rsidR="00F860FD">
        <w:rPr>
          <w:sz w:val="20"/>
          <w:szCs w:val="20"/>
        </w:rPr>
        <w:t xml:space="preserve"> w ramach zadania</w:t>
      </w:r>
      <w:r w:rsidR="005B7DA4">
        <w:rPr>
          <w:sz w:val="20"/>
          <w:szCs w:val="20"/>
        </w:rPr>
        <w:t xml:space="preserve">: </w:t>
      </w:r>
      <w:r w:rsidR="005B7DA4" w:rsidRPr="005B7DA4">
        <w:rPr>
          <w:sz w:val="20"/>
          <w:szCs w:val="20"/>
        </w:rPr>
        <w:t xml:space="preserve">Termomodernizacja budynków mieszkalnych, w ramach zadania pn. </w:t>
      </w:r>
      <w:r w:rsidR="005B7DA4" w:rsidRPr="005B7DA4">
        <w:rPr>
          <w:b/>
          <w:bCs/>
          <w:sz w:val="20"/>
          <w:szCs w:val="20"/>
        </w:rPr>
        <w:t>Ograniczenie zanieczyszczenia powietrza w Płońsku</w:t>
      </w:r>
      <w:r w:rsidRPr="00276142">
        <w:rPr>
          <w:rFonts w:eastAsia="Times New Roman"/>
          <w:b/>
          <w:kern w:val="28"/>
          <w:sz w:val="20"/>
          <w:szCs w:val="20"/>
        </w:rPr>
        <w:t>,</w:t>
      </w:r>
      <w:r w:rsidR="00E15E29">
        <w:rPr>
          <w:rFonts w:eastAsia="Times New Roman"/>
          <w:b/>
          <w:kern w:val="28"/>
          <w:sz w:val="20"/>
          <w:szCs w:val="20"/>
        </w:rPr>
        <w:t xml:space="preserve"> </w:t>
      </w:r>
      <w:r w:rsidRPr="002D66E1">
        <w:rPr>
          <w:sz w:val="20"/>
          <w:szCs w:val="20"/>
        </w:rPr>
        <w:t>ZP.271</w:t>
      </w:r>
      <w:r w:rsidR="00F11706" w:rsidRPr="002D66E1">
        <w:rPr>
          <w:sz w:val="20"/>
          <w:szCs w:val="20"/>
        </w:rPr>
        <w:t>.</w:t>
      </w:r>
      <w:r w:rsidR="002D66E1" w:rsidRPr="002D66E1">
        <w:rPr>
          <w:sz w:val="20"/>
          <w:szCs w:val="20"/>
        </w:rPr>
        <w:t>1</w:t>
      </w:r>
      <w:r w:rsidRPr="002D66E1">
        <w:rPr>
          <w:sz w:val="20"/>
          <w:szCs w:val="20"/>
        </w:rPr>
        <w:t>.20</w:t>
      </w:r>
      <w:r w:rsidR="00FF06E5" w:rsidRPr="002D66E1">
        <w:rPr>
          <w:sz w:val="20"/>
          <w:szCs w:val="20"/>
        </w:rPr>
        <w:t>20</w:t>
      </w:r>
      <w:r w:rsidRPr="002D66E1">
        <w:rPr>
          <w:sz w:val="20"/>
          <w:szCs w:val="20"/>
        </w:rPr>
        <w:t xml:space="preserve"> </w:t>
      </w:r>
      <w:r w:rsidRPr="00276142">
        <w:rPr>
          <w:sz w:val="20"/>
          <w:szCs w:val="20"/>
        </w:rPr>
        <w:t>oświadczam co następuje:</w:t>
      </w:r>
    </w:p>
    <w:p w14:paraId="1AD2CA3C" w14:textId="77777777" w:rsidR="00B20E59" w:rsidRPr="00276142" w:rsidRDefault="00B20E59" w:rsidP="00B20E59">
      <w:pPr>
        <w:widowControl w:val="0"/>
        <w:overflowPunct w:val="0"/>
        <w:autoSpaceDE w:val="0"/>
        <w:autoSpaceDN w:val="0"/>
        <w:adjustRightInd w:val="0"/>
        <w:jc w:val="both"/>
        <w:rPr>
          <w:rFonts w:eastAsia="Times New Roman"/>
          <w:b/>
          <w:kern w:val="28"/>
          <w:sz w:val="20"/>
          <w:szCs w:val="20"/>
        </w:rPr>
      </w:pPr>
    </w:p>
    <w:p w14:paraId="23A51DC4" w14:textId="77777777" w:rsidR="00276142" w:rsidRPr="00276142" w:rsidRDefault="00276142" w:rsidP="00276142">
      <w:pPr>
        <w:autoSpaceDN w:val="0"/>
        <w:rPr>
          <w:b/>
          <w:sz w:val="20"/>
          <w:szCs w:val="20"/>
        </w:rPr>
      </w:pPr>
      <w:r w:rsidRPr="00276142">
        <w:rPr>
          <w:b/>
          <w:sz w:val="20"/>
          <w:szCs w:val="20"/>
        </w:rPr>
        <w:t>1</w:t>
      </w:r>
      <w:r w:rsidRPr="00276142">
        <w:rPr>
          <w:sz w:val="20"/>
          <w:szCs w:val="20"/>
        </w:rPr>
        <w:t xml:space="preserve">. </w:t>
      </w:r>
      <w:r w:rsidRPr="00276142">
        <w:rPr>
          <w:b/>
          <w:sz w:val="20"/>
          <w:szCs w:val="20"/>
        </w:rPr>
        <w:t>INFORMACJA DOTYCZĄCA WYKONAWCY</w:t>
      </w:r>
    </w:p>
    <w:p w14:paraId="1073A400" w14:textId="77777777" w:rsidR="00276142" w:rsidRPr="00276142" w:rsidRDefault="00276142" w:rsidP="00276142">
      <w:pPr>
        <w:autoSpaceDN w:val="0"/>
        <w:rPr>
          <w:b/>
          <w:sz w:val="20"/>
          <w:szCs w:val="20"/>
        </w:rPr>
      </w:pPr>
    </w:p>
    <w:p w14:paraId="3F674587" w14:textId="77777777" w:rsidR="00276142" w:rsidRPr="00276142" w:rsidRDefault="00276142" w:rsidP="00276142">
      <w:pPr>
        <w:autoSpaceDN w:val="0"/>
        <w:jc w:val="both"/>
        <w:rPr>
          <w:sz w:val="20"/>
          <w:szCs w:val="20"/>
          <w:lang w:eastAsia="en-US"/>
        </w:rPr>
      </w:pPr>
      <w:r w:rsidRPr="00276142">
        <w:rPr>
          <w:sz w:val="20"/>
          <w:szCs w:val="20"/>
          <w:lang w:eastAsia="en-US"/>
        </w:rPr>
        <w:t>Oświadczam, że spełniam warunki udziału w postępowaniu określone przez Zamawiającego w pkt 5</w:t>
      </w:r>
      <w:r w:rsidR="00702677">
        <w:rPr>
          <w:sz w:val="20"/>
          <w:szCs w:val="20"/>
          <w:lang w:eastAsia="en-US"/>
        </w:rPr>
        <w:t>.1-5.2</w:t>
      </w:r>
      <w:r w:rsidR="00E15E29">
        <w:rPr>
          <w:sz w:val="20"/>
          <w:szCs w:val="20"/>
          <w:lang w:eastAsia="en-US"/>
        </w:rPr>
        <w:t xml:space="preserve"> </w:t>
      </w:r>
      <w:r w:rsidR="00500D66" w:rsidRPr="00276142">
        <w:rPr>
          <w:sz w:val="20"/>
          <w:szCs w:val="20"/>
          <w:lang w:eastAsia="en-US"/>
        </w:rPr>
        <w:t>SIWZ</w:t>
      </w:r>
      <w:r w:rsidRPr="00276142">
        <w:rPr>
          <w:sz w:val="20"/>
          <w:szCs w:val="20"/>
          <w:lang w:eastAsia="en-US"/>
        </w:rPr>
        <w:t xml:space="preserve">. </w:t>
      </w:r>
    </w:p>
    <w:p w14:paraId="77E3285A" w14:textId="77777777" w:rsidR="00276142" w:rsidRPr="00276142" w:rsidRDefault="00276142" w:rsidP="00276142">
      <w:pPr>
        <w:autoSpaceDN w:val="0"/>
        <w:ind w:left="720"/>
        <w:jc w:val="right"/>
        <w:rPr>
          <w:sz w:val="20"/>
          <w:szCs w:val="20"/>
        </w:rPr>
      </w:pPr>
    </w:p>
    <w:p w14:paraId="608FFC81" w14:textId="77777777" w:rsidR="00276142" w:rsidRPr="00276142" w:rsidRDefault="00276142" w:rsidP="00276142">
      <w:pPr>
        <w:autoSpaceDN w:val="0"/>
        <w:ind w:left="720"/>
        <w:jc w:val="right"/>
        <w:rPr>
          <w:sz w:val="20"/>
          <w:szCs w:val="20"/>
        </w:rPr>
      </w:pPr>
    </w:p>
    <w:p w14:paraId="0ED6CBCA" w14:textId="77777777" w:rsidR="00276142" w:rsidRPr="00276142" w:rsidRDefault="00276142" w:rsidP="00276142">
      <w:pPr>
        <w:autoSpaceDN w:val="0"/>
        <w:jc w:val="right"/>
        <w:rPr>
          <w:sz w:val="20"/>
          <w:szCs w:val="20"/>
        </w:rPr>
      </w:pPr>
      <w:r w:rsidRPr="00276142">
        <w:rPr>
          <w:sz w:val="20"/>
          <w:szCs w:val="20"/>
        </w:rPr>
        <w:t>…………………………………………………………</w:t>
      </w:r>
    </w:p>
    <w:p w14:paraId="6154BF93" w14:textId="51E84854" w:rsidR="00276142" w:rsidRPr="00276142" w:rsidRDefault="00FF06E5" w:rsidP="00276142">
      <w:pPr>
        <w:autoSpaceDN w:val="0"/>
        <w:ind w:left="3402"/>
        <w:rPr>
          <w:i/>
          <w:iCs/>
          <w:sz w:val="18"/>
          <w:szCs w:val="18"/>
        </w:rPr>
      </w:pPr>
      <w:r>
        <w:rPr>
          <w:i/>
          <w:iCs/>
          <w:sz w:val="18"/>
          <w:szCs w:val="18"/>
        </w:rPr>
        <w:t xml:space="preserve">                              </w:t>
      </w:r>
      <w:r w:rsidR="00276142" w:rsidRPr="00276142">
        <w:rPr>
          <w:i/>
          <w:iCs/>
          <w:sz w:val="18"/>
          <w:szCs w:val="18"/>
        </w:rPr>
        <w:t xml:space="preserve">(data i podpis osoby uprawnionej/osób uprawnionych </w:t>
      </w:r>
    </w:p>
    <w:p w14:paraId="0B465747" w14:textId="77777777" w:rsidR="00276142" w:rsidRPr="00276142" w:rsidRDefault="00276142" w:rsidP="00276142">
      <w:pPr>
        <w:autoSpaceDN w:val="0"/>
        <w:rPr>
          <w:i/>
          <w:iCs/>
          <w:sz w:val="18"/>
          <w:szCs w:val="18"/>
        </w:rPr>
      </w:pPr>
      <w:r w:rsidRPr="00276142">
        <w:rPr>
          <w:i/>
          <w:iCs/>
          <w:sz w:val="18"/>
          <w:szCs w:val="18"/>
        </w:rPr>
        <w:t xml:space="preserve">                                                                                                               do reprezentowania Wykonawcy/Wykonawców</w:t>
      </w:r>
    </w:p>
    <w:p w14:paraId="248EEF59" w14:textId="77777777" w:rsidR="00276142" w:rsidRPr="00276142" w:rsidRDefault="00276142" w:rsidP="00276142">
      <w:pPr>
        <w:autoSpaceDN w:val="0"/>
        <w:rPr>
          <w:i/>
          <w:iCs/>
          <w:sz w:val="18"/>
          <w:szCs w:val="18"/>
        </w:rPr>
      </w:pPr>
      <w:r w:rsidRPr="00276142">
        <w:rPr>
          <w:i/>
          <w:iCs/>
          <w:sz w:val="18"/>
          <w:szCs w:val="18"/>
        </w:rPr>
        <w:t xml:space="preserve">                                                                                                                  w postępowaniu o udzielenie zamówienia)</w:t>
      </w:r>
    </w:p>
    <w:p w14:paraId="1A80F7C9" w14:textId="77777777" w:rsidR="00276142" w:rsidRPr="00276142" w:rsidRDefault="00276142" w:rsidP="00276142">
      <w:pPr>
        <w:jc w:val="both"/>
        <w:rPr>
          <w:sz w:val="20"/>
          <w:szCs w:val="20"/>
        </w:rPr>
      </w:pPr>
      <w:r w:rsidRPr="00276142">
        <w:rPr>
          <w:b/>
          <w:sz w:val="20"/>
          <w:szCs w:val="20"/>
        </w:rPr>
        <w:t xml:space="preserve">2. INFORMACJA W ZWIĄZKU Z POLEGANIEM NA ZASOBACH INNYCH PODMIOTÓW </w:t>
      </w:r>
      <w:r w:rsidRPr="00276142">
        <w:rPr>
          <w:sz w:val="40"/>
          <w:szCs w:val="40"/>
          <w:vertAlign w:val="superscript"/>
        </w:rPr>
        <w:t>*</w:t>
      </w:r>
    </w:p>
    <w:p w14:paraId="60AE9450" w14:textId="77777777" w:rsidR="00276142" w:rsidRPr="00276142" w:rsidRDefault="00276142" w:rsidP="00276142">
      <w:pPr>
        <w:jc w:val="both"/>
        <w:rPr>
          <w:sz w:val="20"/>
          <w:szCs w:val="20"/>
        </w:rPr>
      </w:pPr>
    </w:p>
    <w:p w14:paraId="247CA70B" w14:textId="77777777" w:rsidR="00276142" w:rsidRPr="00276142" w:rsidRDefault="00276142" w:rsidP="00276142">
      <w:pPr>
        <w:jc w:val="both"/>
        <w:rPr>
          <w:sz w:val="20"/>
          <w:szCs w:val="20"/>
        </w:rPr>
      </w:pPr>
      <w:r w:rsidRPr="00276142">
        <w:rPr>
          <w:sz w:val="20"/>
          <w:szCs w:val="20"/>
        </w:rPr>
        <w:t xml:space="preserve">Oświadczam, że w celu wykazania spełniania warunków udziału w postępowaniu, określonych przez Zamawiającego, polegam na zasobach następującego / następujących podmiotu/podmiotów : </w:t>
      </w:r>
    </w:p>
    <w:p w14:paraId="5D210CA3" w14:textId="77777777" w:rsidR="00276142" w:rsidRPr="00276142" w:rsidRDefault="00276142" w:rsidP="00276142">
      <w:pPr>
        <w:jc w:val="both"/>
        <w:rPr>
          <w:sz w:val="20"/>
          <w:szCs w:val="20"/>
        </w:rPr>
      </w:pPr>
      <w:r w:rsidRPr="00276142">
        <w:rPr>
          <w:sz w:val="20"/>
          <w:szCs w:val="20"/>
        </w:rPr>
        <w:t>………………………………………………………………………………………………………………………………………………………………………………………………………………………………………………</w:t>
      </w:r>
    </w:p>
    <w:p w14:paraId="57EEB988" w14:textId="77777777" w:rsidR="00276142" w:rsidRPr="00276142" w:rsidRDefault="00276142" w:rsidP="00276142">
      <w:pPr>
        <w:rPr>
          <w:i/>
          <w:sz w:val="20"/>
          <w:szCs w:val="20"/>
        </w:rPr>
      </w:pPr>
      <w:r w:rsidRPr="00276142">
        <w:rPr>
          <w:i/>
          <w:sz w:val="20"/>
          <w:szCs w:val="20"/>
        </w:rPr>
        <w:t xml:space="preserve">            (wskazać podmiot i określić odpowiedni zakres dla wskazanego podmiotu)</w:t>
      </w:r>
    </w:p>
    <w:p w14:paraId="7C507AF5" w14:textId="77777777" w:rsidR="00276142" w:rsidRPr="00276142" w:rsidRDefault="00276142" w:rsidP="00276142">
      <w:pPr>
        <w:rPr>
          <w:i/>
          <w:sz w:val="20"/>
          <w:szCs w:val="20"/>
        </w:rPr>
      </w:pPr>
    </w:p>
    <w:p w14:paraId="368A0011" w14:textId="77777777" w:rsidR="00276142" w:rsidRPr="00276142" w:rsidRDefault="00276142" w:rsidP="00276142">
      <w:pPr>
        <w:jc w:val="both"/>
        <w:rPr>
          <w:rFonts w:eastAsia="Times New Roman"/>
          <w:bCs/>
          <w:i/>
          <w:sz w:val="20"/>
          <w:szCs w:val="20"/>
        </w:rPr>
      </w:pPr>
      <w:r w:rsidRPr="00276142">
        <w:rPr>
          <w:i/>
          <w:sz w:val="20"/>
          <w:szCs w:val="20"/>
          <w:lang w:eastAsia="en-US"/>
        </w:rPr>
        <w:t xml:space="preserve">/W przypadku gdy Wykonawca w celu potwierdzenia spełnienia warunków udziału w postpowaniu polega na zasobach innych podmiotów zobowiązany jest załączyć </w:t>
      </w:r>
      <w:r w:rsidRPr="00276142">
        <w:rPr>
          <w:rFonts w:eastAsia="Times New Roman"/>
          <w:bCs/>
          <w:i/>
          <w:sz w:val="20"/>
          <w:szCs w:val="20"/>
        </w:rPr>
        <w:t xml:space="preserve">zobowiązanie tych podmiotów zawierające w szczególności: </w:t>
      </w:r>
    </w:p>
    <w:p w14:paraId="673157C7" w14:textId="77777777" w:rsidR="00276142" w:rsidRPr="00276142" w:rsidRDefault="00276142" w:rsidP="00CB4742">
      <w:pPr>
        <w:numPr>
          <w:ilvl w:val="1"/>
          <w:numId w:val="22"/>
        </w:numPr>
        <w:autoSpaceDN w:val="0"/>
        <w:ind w:left="426" w:hanging="426"/>
        <w:jc w:val="both"/>
        <w:rPr>
          <w:rFonts w:eastAsia="Times New Roman"/>
          <w:bCs/>
          <w:i/>
          <w:sz w:val="20"/>
          <w:szCs w:val="20"/>
        </w:rPr>
      </w:pPr>
      <w:r w:rsidRPr="00276142">
        <w:rPr>
          <w:rFonts w:eastAsia="Times New Roman"/>
          <w:bCs/>
          <w:i/>
          <w:sz w:val="20"/>
          <w:szCs w:val="20"/>
        </w:rPr>
        <w:t>zakres dostępnych Wykonawcy zasobów innego podmiotu,</w:t>
      </w:r>
    </w:p>
    <w:p w14:paraId="6B0151B2" w14:textId="77777777" w:rsidR="00276142" w:rsidRPr="00276142" w:rsidRDefault="00276142" w:rsidP="00CB4742">
      <w:pPr>
        <w:numPr>
          <w:ilvl w:val="1"/>
          <w:numId w:val="22"/>
        </w:numPr>
        <w:autoSpaceDN w:val="0"/>
        <w:ind w:left="426" w:hanging="426"/>
        <w:jc w:val="both"/>
        <w:rPr>
          <w:rFonts w:eastAsia="Times New Roman"/>
          <w:bCs/>
          <w:i/>
          <w:sz w:val="20"/>
          <w:szCs w:val="20"/>
        </w:rPr>
      </w:pPr>
      <w:r w:rsidRPr="00276142">
        <w:rPr>
          <w:rFonts w:eastAsia="Times New Roman"/>
          <w:bCs/>
          <w:i/>
          <w:sz w:val="20"/>
          <w:szCs w:val="20"/>
        </w:rPr>
        <w:t>sposób wykorzystania zasobów innego podmiotu, przez Wykonawcę, przy wykonywaniu zamówienia publicznego,</w:t>
      </w:r>
    </w:p>
    <w:p w14:paraId="2CA802CA" w14:textId="77777777" w:rsidR="00276142" w:rsidRPr="00276142" w:rsidRDefault="00276142" w:rsidP="00CB4742">
      <w:pPr>
        <w:numPr>
          <w:ilvl w:val="1"/>
          <w:numId w:val="22"/>
        </w:numPr>
        <w:autoSpaceDN w:val="0"/>
        <w:ind w:left="426" w:hanging="426"/>
        <w:jc w:val="both"/>
        <w:rPr>
          <w:rFonts w:eastAsia="Times New Roman"/>
          <w:bCs/>
          <w:i/>
          <w:sz w:val="20"/>
          <w:szCs w:val="20"/>
        </w:rPr>
      </w:pPr>
      <w:r w:rsidRPr="00276142">
        <w:rPr>
          <w:rFonts w:eastAsia="Times New Roman"/>
          <w:bCs/>
          <w:i/>
          <w:sz w:val="20"/>
          <w:szCs w:val="20"/>
        </w:rPr>
        <w:t>zakres i okres udziału innego podmiotu przy wykonywaniu zamówienia publicznego,</w:t>
      </w:r>
    </w:p>
    <w:p w14:paraId="447FD33A" w14:textId="77777777" w:rsidR="00276142" w:rsidRPr="00276142" w:rsidRDefault="00276142" w:rsidP="00CB4742">
      <w:pPr>
        <w:numPr>
          <w:ilvl w:val="1"/>
          <w:numId w:val="22"/>
        </w:numPr>
        <w:autoSpaceDN w:val="0"/>
        <w:ind w:left="426" w:hanging="426"/>
        <w:jc w:val="both"/>
        <w:rPr>
          <w:rFonts w:eastAsia="Times New Roman"/>
          <w:bCs/>
          <w:i/>
          <w:sz w:val="20"/>
          <w:szCs w:val="20"/>
        </w:rPr>
      </w:pPr>
      <w:r w:rsidRPr="00276142">
        <w:rPr>
          <w:rFonts w:eastAsia="Times New Roman"/>
          <w:bCs/>
          <w:i/>
          <w:sz w:val="20"/>
          <w:szCs w:val="20"/>
        </w:rPr>
        <w:t>czy podmiot, na zdolnościach którego Wykonawca polega w odniesieniu do warunków udziału w postępowaniu dotyczących wykształcenia, kwalifikacji zawodowych lub doświadczenia, zrealizuje roboty budowlane, których wskazane czynności dotyczą.</w:t>
      </w:r>
    </w:p>
    <w:p w14:paraId="76D73BB9" w14:textId="77777777" w:rsidR="00276142" w:rsidRPr="00276142" w:rsidRDefault="00276142" w:rsidP="00276142">
      <w:pPr>
        <w:jc w:val="both"/>
        <w:rPr>
          <w:rFonts w:eastAsia="Times New Roman"/>
          <w:i/>
          <w:sz w:val="20"/>
          <w:szCs w:val="20"/>
        </w:rPr>
      </w:pPr>
      <w:r w:rsidRPr="00276142">
        <w:rPr>
          <w:rFonts w:eastAsia="Times New Roman"/>
          <w:bCs/>
          <w:i/>
          <w:sz w:val="20"/>
          <w:szCs w:val="20"/>
        </w:rPr>
        <w:t>Zobowiązanie może być wyrażone w jednym dokumencie, jak również być złożone jako pakiet dokumentów. Przy czym niezależnie od tego, czy Wykonawca będzie udowadniał okoliczności dysponowania zasobami podmiotu trzeciego tylko przy pomocy jednego dokumentu zawierającego zobowiązanie podmiotu trzeciego, czy też przy pomocy wielu dokumentów tworzących w całości takie zobowiązanie, treść ich powinna bezspornie i jednoznacznie wskazywać na zakres zobowiązania podmiotu trzeciego, określać czego konkretnie dotyczy zobowiązanie oraz w jaki sposób będzie ono wykonane, w tym jakiego okresu dotyczy./</w:t>
      </w:r>
    </w:p>
    <w:p w14:paraId="3A1B1860" w14:textId="77777777" w:rsidR="00276142" w:rsidRPr="00276142" w:rsidRDefault="00276142" w:rsidP="00276142">
      <w:pPr>
        <w:autoSpaceDN w:val="0"/>
        <w:jc w:val="right"/>
        <w:rPr>
          <w:sz w:val="20"/>
          <w:szCs w:val="20"/>
        </w:rPr>
      </w:pPr>
      <w:r w:rsidRPr="00276142">
        <w:rPr>
          <w:sz w:val="20"/>
          <w:szCs w:val="20"/>
        </w:rPr>
        <w:t>…………………………………………………………</w:t>
      </w:r>
    </w:p>
    <w:p w14:paraId="3C82F191" w14:textId="77777777" w:rsidR="00276142" w:rsidRPr="00276142" w:rsidRDefault="00276142" w:rsidP="00276142">
      <w:pPr>
        <w:autoSpaceDN w:val="0"/>
        <w:ind w:left="3402"/>
        <w:rPr>
          <w:i/>
          <w:iCs/>
          <w:sz w:val="18"/>
          <w:szCs w:val="18"/>
        </w:rPr>
      </w:pPr>
      <w:r w:rsidRPr="00276142">
        <w:rPr>
          <w:i/>
          <w:iCs/>
          <w:sz w:val="18"/>
          <w:szCs w:val="18"/>
        </w:rPr>
        <w:t xml:space="preserve">                                (data i podpis osoby uprawnionej/osób uprawnionych </w:t>
      </w:r>
    </w:p>
    <w:p w14:paraId="067A2796" w14:textId="77777777" w:rsidR="00276142" w:rsidRPr="00276142" w:rsidRDefault="00276142" w:rsidP="00276142">
      <w:pPr>
        <w:autoSpaceDN w:val="0"/>
        <w:rPr>
          <w:i/>
          <w:iCs/>
          <w:sz w:val="18"/>
          <w:szCs w:val="18"/>
        </w:rPr>
      </w:pPr>
      <w:r w:rsidRPr="00276142">
        <w:rPr>
          <w:i/>
          <w:iCs/>
          <w:sz w:val="18"/>
          <w:szCs w:val="18"/>
        </w:rPr>
        <w:t xml:space="preserve">                                                                                                               do reprezentowania Wykonawcy/Wykonawców</w:t>
      </w:r>
    </w:p>
    <w:p w14:paraId="174D6C27" w14:textId="77777777" w:rsidR="00276142" w:rsidRPr="00276142" w:rsidRDefault="00276142" w:rsidP="00276142">
      <w:pPr>
        <w:autoSpaceDN w:val="0"/>
        <w:rPr>
          <w:i/>
          <w:iCs/>
          <w:sz w:val="18"/>
          <w:szCs w:val="18"/>
        </w:rPr>
      </w:pPr>
      <w:r w:rsidRPr="00276142">
        <w:rPr>
          <w:i/>
          <w:iCs/>
          <w:sz w:val="18"/>
          <w:szCs w:val="18"/>
        </w:rPr>
        <w:t xml:space="preserve">                                                                                                                 w postępowaniu o udzielenie zamówienia)</w:t>
      </w:r>
    </w:p>
    <w:p w14:paraId="103AD2A9" w14:textId="77777777" w:rsidR="00276142" w:rsidRDefault="00276142" w:rsidP="00276142">
      <w:pPr>
        <w:spacing w:line="360" w:lineRule="auto"/>
        <w:jc w:val="both"/>
        <w:rPr>
          <w:i/>
          <w:sz w:val="20"/>
          <w:szCs w:val="20"/>
        </w:rPr>
      </w:pPr>
      <w:r w:rsidRPr="00276142">
        <w:rPr>
          <w:i/>
        </w:rPr>
        <w:t>*</w:t>
      </w:r>
      <w:r w:rsidRPr="00276142">
        <w:rPr>
          <w:i/>
          <w:sz w:val="20"/>
          <w:szCs w:val="20"/>
        </w:rPr>
        <w:t xml:space="preserve"> wypełnić jeżeli dotyczy</w:t>
      </w:r>
    </w:p>
    <w:p w14:paraId="3BB0639A" w14:textId="77777777" w:rsidR="00B20E59" w:rsidRPr="00276142" w:rsidRDefault="00B20E59" w:rsidP="00276142">
      <w:pPr>
        <w:spacing w:line="360" w:lineRule="auto"/>
        <w:jc w:val="both"/>
        <w:rPr>
          <w:i/>
          <w:sz w:val="20"/>
          <w:szCs w:val="20"/>
        </w:rPr>
      </w:pPr>
    </w:p>
    <w:p w14:paraId="78E9EC59" w14:textId="0E2489FC" w:rsidR="00276142" w:rsidRPr="00276142" w:rsidRDefault="00276142" w:rsidP="00276142">
      <w:pPr>
        <w:spacing w:line="360" w:lineRule="auto"/>
        <w:rPr>
          <w:b/>
          <w:sz w:val="20"/>
          <w:szCs w:val="20"/>
        </w:rPr>
      </w:pPr>
      <w:r w:rsidRPr="00276142">
        <w:rPr>
          <w:b/>
          <w:sz w:val="20"/>
          <w:szCs w:val="20"/>
        </w:rPr>
        <w:t>3.</w:t>
      </w:r>
      <w:r w:rsidR="00B77A69">
        <w:rPr>
          <w:b/>
          <w:sz w:val="20"/>
          <w:szCs w:val="20"/>
        </w:rPr>
        <w:t xml:space="preserve"> </w:t>
      </w:r>
      <w:r w:rsidRPr="00276142">
        <w:rPr>
          <w:b/>
          <w:sz w:val="20"/>
          <w:szCs w:val="20"/>
        </w:rPr>
        <w:t>OŚWIADCZENIE DOTYCZĄCE PODANYCH INFORMACJI:</w:t>
      </w:r>
    </w:p>
    <w:p w14:paraId="411D17A1" w14:textId="77777777" w:rsidR="00276142" w:rsidRPr="00276142" w:rsidRDefault="00276142" w:rsidP="00276142">
      <w:pPr>
        <w:jc w:val="both"/>
        <w:rPr>
          <w:sz w:val="20"/>
          <w:szCs w:val="20"/>
        </w:rPr>
      </w:pPr>
      <w:r w:rsidRPr="00276142">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4205ABA" w14:textId="77777777" w:rsidR="00276142" w:rsidRPr="00276142" w:rsidRDefault="00276142" w:rsidP="00276142">
      <w:pPr>
        <w:spacing w:line="360" w:lineRule="auto"/>
        <w:jc w:val="both"/>
        <w:rPr>
          <w:sz w:val="20"/>
          <w:szCs w:val="20"/>
        </w:rPr>
      </w:pPr>
    </w:p>
    <w:p w14:paraId="38453FE0" w14:textId="77777777" w:rsidR="00276142" w:rsidRPr="00276142" w:rsidRDefault="00276142" w:rsidP="00276142">
      <w:pPr>
        <w:autoSpaceDN w:val="0"/>
        <w:jc w:val="right"/>
        <w:rPr>
          <w:sz w:val="20"/>
          <w:szCs w:val="20"/>
        </w:rPr>
      </w:pPr>
      <w:r w:rsidRPr="00276142">
        <w:rPr>
          <w:sz w:val="20"/>
          <w:szCs w:val="20"/>
        </w:rPr>
        <w:t>…………………………………………………………</w:t>
      </w:r>
    </w:p>
    <w:p w14:paraId="53B057F4" w14:textId="77777777" w:rsidR="00276142" w:rsidRPr="00276142" w:rsidRDefault="00276142" w:rsidP="00276142">
      <w:pPr>
        <w:autoSpaceDN w:val="0"/>
        <w:ind w:left="3402"/>
        <w:rPr>
          <w:i/>
          <w:iCs/>
          <w:sz w:val="18"/>
          <w:szCs w:val="18"/>
        </w:rPr>
      </w:pPr>
      <w:r w:rsidRPr="00276142">
        <w:rPr>
          <w:i/>
          <w:iCs/>
          <w:sz w:val="18"/>
          <w:szCs w:val="18"/>
        </w:rPr>
        <w:t xml:space="preserve">                                (data i podpis osoby uprawnionej/osób uprawnionych </w:t>
      </w:r>
    </w:p>
    <w:p w14:paraId="2F2B14D7" w14:textId="77777777" w:rsidR="00276142" w:rsidRPr="00276142" w:rsidRDefault="00276142" w:rsidP="00276142">
      <w:pPr>
        <w:autoSpaceDN w:val="0"/>
        <w:rPr>
          <w:i/>
          <w:iCs/>
          <w:sz w:val="18"/>
          <w:szCs w:val="18"/>
        </w:rPr>
      </w:pPr>
      <w:r w:rsidRPr="00276142">
        <w:rPr>
          <w:i/>
          <w:iCs/>
          <w:sz w:val="18"/>
          <w:szCs w:val="18"/>
        </w:rPr>
        <w:t xml:space="preserve">                                                                                                                 do reprezentowania Wykonawcy/Wykonawców</w:t>
      </w:r>
    </w:p>
    <w:p w14:paraId="22CB56D9" w14:textId="77777777" w:rsidR="00276142" w:rsidRPr="00276142" w:rsidRDefault="00276142" w:rsidP="00276142">
      <w:pPr>
        <w:autoSpaceDN w:val="0"/>
        <w:rPr>
          <w:i/>
          <w:iCs/>
          <w:sz w:val="18"/>
          <w:szCs w:val="18"/>
        </w:rPr>
      </w:pPr>
      <w:r w:rsidRPr="00276142">
        <w:rPr>
          <w:i/>
          <w:iCs/>
          <w:sz w:val="18"/>
          <w:szCs w:val="18"/>
        </w:rPr>
        <w:t xml:space="preserve">                                                                                                                    w postępowaniu o udzielenie zamówienia)</w:t>
      </w:r>
    </w:p>
    <w:p w14:paraId="6DCF7508" w14:textId="77777777" w:rsidR="00276142" w:rsidRPr="00276142" w:rsidRDefault="00276142" w:rsidP="00276142">
      <w:pPr>
        <w:autoSpaceDN w:val="0"/>
        <w:rPr>
          <w:i/>
          <w:iCs/>
          <w:sz w:val="18"/>
          <w:szCs w:val="18"/>
        </w:rPr>
      </w:pPr>
    </w:p>
    <w:p w14:paraId="4AC9A892" w14:textId="77777777" w:rsidR="00276142" w:rsidRPr="00276142" w:rsidRDefault="00276142" w:rsidP="00276142">
      <w:pPr>
        <w:spacing w:line="360" w:lineRule="auto"/>
        <w:rPr>
          <w:i/>
          <w:sz w:val="18"/>
          <w:szCs w:val="18"/>
        </w:rPr>
      </w:pPr>
    </w:p>
    <w:p w14:paraId="3554BBD6" w14:textId="77777777" w:rsidR="00276142" w:rsidRPr="00276142" w:rsidRDefault="00276142" w:rsidP="00276142">
      <w:pPr>
        <w:spacing w:line="360" w:lineRule="auto"/>
        <w:rPr>
          <w:i/>
          <w:sz w:val="18"/>
          <w:szCs w:val="18"/>
        </w:rPr>
      </w:pPr>
    </w:p>
    <w:p w14:paraId="0EB6CF92" w14:textId="77777777" w:rsidR="00276142" w:rsidRPr="00276142" w:rsidRDefault="00276142" w:rsidP="00276142">
      <w:pPr>
        <w:spacing w:line="360" w:lineRule="auto"/>
        <w:rPr>
          <w:i/>
          <w:sz w:val="18"/>
          <w:szCs w:val="18"/>
        </w:rPr>
      </w:pPr>
    </w:p>
    <w:p w14:paraId="1645CAD1" w14:textId="77777777" w:rsidR="00276142" w:rsidRPr="00276142" w:rsidRDefault="00276142" w:rsidP="00276142">
      <w:pPr>
        <w:spacing w:line="360" w:lineRule="auto"/>
        <w:rPr>
          <w:i/>
          <w:sz w:val="18"/>
          <w:szCs w:val="18"/>
        </w:rPr>
      </w:pPr>
    </w:p>
    <w:p w14:paraId="0E825EF0" w14:textId="77777777" w:rsidR="00276142" w:rsidRPr="00276142" w:rsidRDefault="00276142" w:rsidP="00276142">
      <w:pPr>
        <w:spacing w:line="360" w:lineRule="auto"/>
        <w:rPr>
          <w:i/>
          <w:sz w:val="18"/>
          <w:szCs w:val="18"/>
        </w:rPr>
      </w:pPr>
    </w:p>
    <w:p w14:paraId="3A80DAB4" w14:textId="77777777" w:rsidR="00276142" w:rsidRPr="00276142" w:rsidRDefault="00276142" w:rsidP="00276142">
      <w:pPr>
        <w:spacing w:line="360" w:lineRule="auto"/>
        <w:rPr>
          <w:i/>
          <w:sz w:val="18"/>
          <w:szCs w:val="18"/>
        </w:rPr>
      </w:pPr>
    </w:p>
    <w:p w14:paraId="7C530A19" w14:textId="77777777" w:rsidR="00276142" w:rsidRPr="00276142" w:rsidRDefault="00276142" w:rsidP="00276142">
      <w:pPr>
        <w:spacing w:line="360" w:lineRule="auto"/>
        <w:rPr>
          <w:i/>
          <w:sz w:val="18"/>
          <w:szCs w:val="18"/>
        </w:rPr>
      </w:pPr>
    </w:p>
    <w:p w14:paraId="18B751B4" w14:textId="77777777" w:rsidR="00276142" w:rsidRPr="00276142" w:rsidRDefault="00276142" w:rsidP="00276142">
      <w:pPr>
        <w:spacing w:line="360" w:lineRule="auto"/>
        <w:rPr>
          <w:i/>
          <w:sz w:val="18"/>
          <w:szCs w:val="18"/>
        </w:rPr>
      </w:pPr>
    </w:p>
    <w:p w14:paraId="4BC61A2A" w14:textId="77777777" w:rsidR="00276142" w:rsidRPr="00276142" w:rsidRDefault="00276142" w:rsidP="00276142">
      <w:pPr>
        <w:spacing w:line="360" w:lineRule="auto"/>
        <w:rPr>
          <w:i/>
          <w:sz w:val="18"/>
          <w:szCs w:val="18"/>
        </w:rPr>
      </w:pPr>
    </w:p>
    <w:p w14:paraId="09E6AACE" w14:textId="77777777" w:rsidR="00276142" w:rsidRPr="00276142" w:rsidRDefault="00276142" w:rsidP="00276142">
      <w:pPr>
        <w:spacing w:line="360" w:lineRule="auto"/>
        <w:rPr>
          <w:i/>
          <w:sz w:val="18"/>
          <w:szCs w:val="18"/>
        </w:rPr>
      </w:pPr>
    </w:p>
    <w:p w14:paraId="713369BD" w14:textId="77777777" w:rsidR="00276142" w:rsidRPr="00276142" w:rsidRDefault="00276142" w:rsidP="00276142">
      <w:pPr>
        <w:spacing w:line="360" w:lineRule="auto"/>
        <w:rPr>
          <w:i/>
          <w:sz w:val="18"/>
          <w:szCs w:val="18"/>
        </w:rPr>
      </w:pPr>
    </w:p>
    <w:p w14:paraId="5C6C6DBF" w14:textId="77777777" w:rsidR="00276142" w:rsidRPr="00276142" w:rsidRDefault="00276142" w:rsidP="00276142">
      <w:pPr>
        <w:spacing w:line="360" w:lineRule="auto"/>
        <w:rPr>
          <w:i/>
          <w:sz w:val="18"/>
          <w:szCs w:val="18"/>
        </w:rPr>
      </w:pPr>
    </w:p>
    <w:p w14:paraId="46BB1C6A" w14:textId="77777777" w:rsidR="00276142" w:rsidRPr="00276142" w:rsidRDefault="00276142" w:rsidP="00276142">
      <w:pPr>
        <w:spacing w:line="360" w:lineRule="auto"/>
        <w:rPr>
          <w:i/>
          <w:sz w:val="18"/>
          <w:szCs w:val="18"/>
        </w:rPr>
      </w:pPr>
    </w:p>
    <w:p w14:paraId="133DFB28" w14:textId="77777777" w:rsidR="00276142" w:rsidRPr="00276142" w:rsidRDefault="00276142" w:rsidP="00276142">
      <w:pPr>
        <w:spacing w:line="360" w:lineRule="auto"/>
        <w:rPr>
          <w:i/>
          <w:sz w:val="18"/>
          <w:szCs w:val="18"/>
        </w:rPr>
      </w:pPr>
    </w:p>
    <w:p w14:paraId="4BD8EF8B" w14:textId="77777777" w:rsidR="00276142" w:rsidRPr="00276142" w:rsidRDefault="00276142" w:rsidP="00276142">
      <w:pPr>
        <w:spacing w:line="360" w:lineRule="auto"/>
        <w:rPr>
          <w:i/>
          <w:sz w:val="18"/>
          <w:szCs w:val="18"/>
        </w:rPr>
      </w:pPr>
    </w:p>
    <w:p w14:paraId="5C6A824F" w14:textId="77777777" w:rsidR="00276142" w:rsidRPr="00276142" w:rsidRDefault="00276142" w:rsidP="00276142">
      <w:pPr>
        <w:spacing w:line="360" w:lineRule="auto"/>
        <w:rPr>
          <w:i/>
          <w:sz w:val="18"/>
          <w:szCs w:val="18"/>
        </w:rPr>
      </w:pPr>
    </w:p>
    <w:p w14:paraId="7D15F03B" w14:textId="77777777" w:rsidR="00276142" w:rsidRPr="00276142" w:rsidRDefault="00276142" w:rsidP="00276142">
      <w:pPr>
        <w:spacing w:line="360" w:lineRule="auto"/>
        <w:rPr>
          <w:i/>
          <w:sz w:val="18"/>
          <w:szCs w:val="18"/>
        </w:rPr>
      </w:pPr>
    </w:p>
    <w:p w14:paraId="4DADF7FA" w14:textId="77777777" w:rsidR="00276142" w:rsidRPr="00276142" w:rsidRDefault="00276142" w:rsidP="00276142">
      <w:pPr>
        <w:spacing w:line="360" w:lineRule="auto"/>
        <w:rPr>
          <w:i/>
          <w:sz w:val="18"/>
          <w:szCs w:val="18"/>
        </w:rPr>
      </w:pPr>
    </w:p>
    <w:p w14:paraId="260F0511" w14:textId="77777777" w:rsidR="00276142" w:rsidRPr="00276142" w:rsidRDefault="00276142" w:rsidP="00276142">
      <w:pPr>
        <w:spacing w:line="360" w:lineRule="auto"/>
        <w:rPr>
          <w:i/>
          <w:sz w:val="18"/>
          <w:szCs w:val="18"/>
        </w:rPr>
      </w:pPr>
    </w:p>
    <w:p w14:paraId="29422F73" w14:textId="77777777" w:rsidR="00276142" w:rsidRPr="00276142" w:rsidRDefault="00276142" w:rsidP="00276142">
      <w:pPr>
        <w:spacing w:line="360" w:lineRule="auto"/>
        <w:rPr>
          <w:i/>
          <w:sz w:val="18"/>
          <w:szCs w:val="18"/>
        </w:rPr>
      </w:pPr>
    </w:p>
    <w:p w14:paraId="6B23132F" w14:textId="77777777" w:rsidR="00276142" w:rsidRPr="00276142" w:rsidRDefault="00276142" w:rsidP="00276142">
      <w:pPr>
        <w:spacing w:line="360" w:lineRule="auto"/>
        <w:rPr>
          <w:i/>
          <w:sz w:val="18"/>
          <w:szCs w:val="18"/>
        </w:rPr>
      </w:pPr>
    </w:p>
    <w:p w14:paraId="3BA3EC0F" w14:textId="77777777" w:rsidR="00276142" w:rsidRPr="00276142" w:rsidRDefault="00276142" w:rsidP="00276142">
      <w:pPr>
        <w:spacing w:line="360" w:lineRule="auto"/>
        <w:rPr>
          <w:i/>
          <w:sz w:val="18"/>
          <w:szCs w:val="18"/>
        </w:rPr>
      </w:pPr>
    </w:p>
    <w:p w14:paraId="1AA3CA34" w14:textId="77777777" w:rsidR="00276142" w:rsidRPr="00276142" w:rsidRDefault="00276142" w:rsidP="00276142">
      <w:pPr>
        <w:spacing w:line="360" w:lineRule="auto"/>
        <w:rPr>
          <w:i/>
          <w:sz w:val="18"/>
          <w:szCs w:val="18"/>
        </w:rPr>
      </w:pPr>
    </w:p>
    <w:p w14:paraId="1890DCB3" w14:textId="77777777" w:rsidR="00276142" w:rsidRPr="00276142" w:rsidRDefault="00276142" w:rsidP="00276142">
      <w:pPr>
        <w:spacing w:line="360" w:lineRule="auto"/>
        <w:rPr>
          <w:i/>
          <w:sz w:val="18"/>
          <w:szCs w:val="18"/>
        </w:rPr>
      </w:pPr>
    </w:p>
    <w:p w14:paraId="086F6E29" w14:textId="77777777" w:rsidR="00276142" w:rsidRPr="00276142" w:rsidRDefault="00276142" w:rsidP="00276142">
      <w:pPr>
        <w:spacing w:line="360" w:lineRule="auto"/>
        <w:rPr>
          <w:i/>
          <w:sz w:val="18"/>
          <w:szCs w:val="18"/>
        </w:rPr>
      </w:pPr>
    </w:p>
    <w:p w14:paraId="35E1D809" w14:textId="77777777" w:rsidR="00276142" w:rsidRPr="00276142" w:rsidRDefault="00276142" w:rsidP="00276142">
      <w:pPr>
        <w:spacing w:line="360" w:lineRule="auto"/>
        <w:rPr>
          <w:i/>
          <w:sz w:val="18"/>
          <w:szCs w:val="18"/>
        </w:rPr>
      </w:pPr>
    </w:p>
    <w:p w14:paraId="3429B380" w14:textId="77777777" w:rsidR="00276142" w:rsidRPr="00276142" w:rsidRDefault="00276142" w:rsidP="00276142">
      <w:pPr>
        <w:spacing w:line="360" w:lineRule="auto"/>
        <w:rPr>
          <w:i/>
          <w:sz w:val="18"/>
          <w:szCs w:val="18"/>
        </w:rPr>
      </w:pPr>
    </w:p>
    <w:p w14:paraId="3ED8145C" w14:textId="77777777" w:rsidR="00276142" w:rsidRPr="00276142" w:rsidRDefault="00276142" w:rsidP="00276142">
      <w:pPr>
        <w:spacing w:line="360" w:lineRule="auto"/>
        <w:rPr>
          <w:i/>
          <w:sz w:val="18"/>
          <w:szCs w:val="18"/>
        </w:rPr>
      </w:pPr>
    </w:p>
    <w:p w14:paraId="0291E59E" w14:textId="77777777" w:rsidR="00276142" w:rsidRPr="00276142" w:rsidRDefault="00276142" w:rsidP="00276142">
      <w:pPr>
        <w:spacing w:line="360" w:lineRule="auto"/>
        <w:rPr>
          <w:i/>
          <w:sz w:val="18"/>
          <w:szCs w:val="18"/>
        </w:rPr>
      </w:pPr>
    </w:p>
    <w:p w14:paraId="322289DC" w14:textId="77777777" w:rsidR="00276142" w:rsidRPr="00276142" w:rsidRDefault="00276142" w:rsidP="00276142">
      <w:pPr>
        <w:spacing w:line="360" w:lineRule="auto"/>
        <w:rPr>
          <w:i/>
          <w:sz w:val="18"/>
          <w:szCs w:val="18"/>
        </w:rPr>
      </w:pPr>
    </w:p>
    <w:p w14:paraId="720F7DE2" w14:textId="77777777" w:rsidR="00276142" w:rsidRPr="00276142" w:rsidRDefault="00276142" w:rsidP="00276142">
      <w:pPr>
        <w:spacing w:line="360" w:lineRule="auto"/>
        <w:rPr>
          <w:i/>
          <w:sz w:val="18"/>
          <w:szCs w:val="18"/>
        </w:rPr>
      </w:pPr>
    </w:p>
    <w:p w14:paraId="575D4A73" w14:textId="77777777" w:rsidR="00276142" w:rsidRDefault="00276142" w:rsidP="00276142">
      <w:pPr>
        <w:spacing w:line="360" w:lineRule="auto"/>
        <w:rPr>
          <w:i/>
          <w:sz w:val="18"/>
          <w:szCs w:val="18"/>
        </w:rPr>
      </w:pPr>
    </w:p>
    <w:p w14:paraId="30FE07A7" w14:textId="77777777" w:rsidR="000E77C1" w:rsidRPr="00276142" w:rsidRDefault="000E77C1" w:rsidP="00276142">
      <w:pPr>
        <w:spacing w:line="360" w:lineRule="auto"/>
        <w:rPr>
          <w:i/>
          <w:sz w:val="18"/>
          <w:szCs w:val="18"/>
        </w:rPr>
      </w:pPr>
    </w:p>
    <w:p w14:paraId="1C785E66" w14:textId="77777777" w:rsidR="00276142" w:rsidRDefault="00276142" w:rsidP="00276142">
      <w:pPr>
        <w:spacing w:line="360" w:lineRule="auto"/>
        <w:rPr>
          <w:i/>
          <w:sz w:val="18"/>
          <w:szCs w:val="18"/>
        </w:rPr>
      </w:pPr>
    </w:p>
    <w:p w14:paraId="50CA2288" w14:textId="77777777" w:rsidR="00F7245E" w:rsidRDefault="00F7245E" w:rsidP="00276142">
      <w:pPr>
        <w:spacing w:line="360" w:lineRule="auto"/>
        <w:rPr>
          <w:i/>
          <w:sz w:val="18"/>
          <w:szCs w:val="18"/>
        </w:rPr>
      </w:pPr>
    </w:p>
    <w:p w14:paraId="759B8D13" w14:textId="77777777" w:rsidR="00276142" w:rsidRPr="00276142" w:rsidRDefault="00276142" w:rsidP="00276142">
      <w:pPr>
        <w:spacing w:line="360" w:lineRule="auto"/>
        <w:rPr>
          <w:i/>
          <w:sz w:val="18"/>
          <w:szCs w:val="18"/>
        </w:rPr>
      </w:pPr>
    </w:p>
    <w:p w14:paraId="6B8011A7" w14:textId="77777777" w:rsidR="00500D66" w:rsidRDefault="00276142" w:rsidP="00276142">
      <w:pPr>
        <w:autoSpaceDN w:val="0"/>
        <w:ind w:left="1418" w:firstLine="709"/>
        <w:jc w:val="right"/>
        <w:rPr>
          <w:i/>
          <w:iCs/>
          <w:sz w:val="16"/>
          <w:szCs w:val="16"/>
          <w:u w:val="single"/>
        </w:rPr>
      </w:pPr>
      <w:r w:rsidRPr="00276142">
        <w:rPr>
          <w:i/>
          <w:iCs/>
          <w:sz w:val="16"/>
          <w:szCs w:val="16"/>
          <w:u w:val="single"/>
        </w:rPr>
        <w:lastRenderedPageBreak/>
        <w:t xml:space="preserve">Oświadczenie Wykonawcy dotyczące przesłanek wykluczenia z postępowania, </w:t>
      </w:r>
    </w:p>
    <w:p w14:paraId="2B322855" w14:textId="1BF23B58" w:rsidR="00276142" w:rsidRPr="00276142" w:rsidRDefault="00276142" w:rsidP="00500D66">
      <w:pPr>
        <w:autoSpaceDN w:val="0"/>
        <w:ind w:left="1418" w:firstLine="709"/>
        <w:jc w:val="right"/>
        <w:rPr>
          <w:i/>
          <w:iCs/>
          <w:sz w:val="16"/>
          <w:szCs w:val="16"/>
          <w:u w:val="single"/>
        </w:rPr>
      </w:pPr>
      <w:r w:rsidRPr="00276142">
        <w:rPr>
          <w:i/>
          <w:iCs/>
          <w:sz w:val="16"/>
          <w:szCs w:val="16"/>
          <w:u w:val="single"/>
        </w:rPr>
        <w:t>załącznik nr 3 do SIWZ nr ZP.271.</w:t>
      </w:r>
      <w:r w:rsidR="002D66E1">
        <w:rPr>
          <w:i/>
          <w:iCs/>
          <w:sz w:val="16"/>
          <w:szCs w:val="16"/>
          <w:u w:val="single"/>
        </w:rPr>
        <w:t>1</w:t>
      </w:r>
      <w:r w:rsidRPr="00276142">
        <w:rPr>
          <w:i/>
          <w:iCs/>
          <w:sz w:val="16"/>
          <w:szCs w:val="16"/>
          <w:u w:val="single"/>
        </w:rPr>
        <w:t>.20</w:t>
      </w:r>
      <w:r w:rsidR="00B77A69">
        <w:rPr>
          <w:i/>
          <w:iCs/>
          <w:sz w:val="16"/>
          <w:szCs w:val="16"/>
          <w:u w:val="single"/>
        </w:rPr>
        <w:t>20</w:t>
      </w:r>
    </w:p>
    <w:p w14:paraId="3E4217AD" w14:textId="77777777" w:rsidR="00276142" w:rsidRPr="00276142" w:rsidRDefault="00276142" w:rsidP="00276142">
      <w:pPr>
        <w:autoSpaceDN w:val="0"/>
        <w:spacing w:line="480" w:lineRule="auto"/>
        <w:rPr>
          <w:b/>
          <w:sz w:val="20"/>
          <w:szCs w:val="20"/>
        </w:rPr>
      </w:pPr>
      <w:r w:rsidRPr="00276142">
        <w:rPr>
          <w:b/>
          <w:sz w:val="20"/>
          <w:szCs w:val="20"/>
        </w:rPr>
        <w:t>Wykonawca:</w:t>
      </w:r>
    </w:p>
    <w:p w14:paraId="089316AD" w14:textId="77777777" w:rsidR="00276142" w:rsidRPr="00276142" w:rsidRDefault="00276142" w:rsidP="00276142">
      <w:pPr>
        <w:autoSpaceDN w:val="0"/>
        <w:ind w:right="5954"/>
        <w:rPr>
          <w:sz w:val="20"/>
          <w:szCs w:val="20"/>
        </w:rPr>
      </w:pPr>
      <w:r w:rsidRPr="00276142">
        <w:rPr>
          <w:sz w:val="20"/>
          <w:szCs w:val="20"/>
        </w:rPr>
        <w:t>………………………………………</w:t>
      </w:r>
    </w:p>
    <w:p w14:paraId="0DD9A1A0" w14:textId="77777777" w:rsidR="00276142" w:rsidRPr="00276142" w:rsidRDefault="00276142" w:rsidP="00276142">
      <w:pPr>
        <w:autoSpaceDN w:val="0"/>
        <w:ind w:right="5954"/>
        <w:rPr>
          <w:sz w:val="20"/>
          <w:szCs w:val="20"/>
        </w:rPr>
      </w:pPr>
    </w:p>
    <w:p w14:paraId="711A2222" w14:textId="77777777" w:rsidR="00276142" w:rsidRPr="00276142" w:rsidRDefault="00276142" w:rsidP="00276142">
      <w:pPr>
        <w:autoSpaceDN w:val="0"/>
        <w:ind w:right="5954"/>
        <w:rPr>
          <w:sz w:val="20"/>
          <w:szCs w:val="20"/>
        </w:rPr>
      </w:pPr>
      <w:r w:rsidRPr="00276142">
        <w:rPr>
          <w:sz w:val="20"/>
          <w:szCs w:val="20"/>
        </w:rPr>
        <w:t>…………………………………</w:t>
      </w:r>
    </w:p>
    <w:p w14:paraId="129C563C" w14:textId="77777777" w:rsidR="00276142" w:rsidRPr="00276142" w:rsidRDefault="00276142" w:rsidP="00276142">
      <w:pPr>
        <w:autoSpaceDN w:val="0"/>
        <w:ind w:right="5953"/>
        <w:rPr>
          <w:sz w:val="20"/>
          <w:szCs w:val="20"/>
        </w:rPr>
      </w:pPr>
      <w:r w:rsidRPr="00276142">
        <w:rPr>
          <w:i/>
          <w:sz w:val="20"/>
          <w:szCs w:val="20"/>
        </w:rPr>
        <w:t>(pełna nazwa/firma, adres)</w:t>
      </w:r>
    </w:p>
    <w:p w14:paraId="12A4F439" w14:textId="77777777" w:rsidR="00276142" w:rsidRPr="00276142" w:rsidRDefault="00276142" w:rsidP="00276142">
      <w:pPr>
        <w:autoSpaceDN w:val="0"/>
        <w:spacing w:after="120" w:line="360" w:lineRule="auto"/>
        <w:jc w:val="center"/>
        <w:rPr>
          <w:b/>
          <w:sz w:val="20"/>
          <w:szCs w:val="20"/>
          <w:u w:val="single"/>
        </w:rPr>
      </w:pPr>
      <w:r w:rsidRPr="00276142">
        <w:rPr>
          <w:b/>
          <w:sz w:val="20"/>
          <w:szCs w:val="20"/>
          <w:u w:val="single"/>
        </w:rPr>
        <w:t xml:space="preserve">Oświadczenie Wykonawcy </w:t>
      </w:r>
    </w:p>
    <w:p w14:paraId="5D39D991" w14:textId="77777777" w:rsidR="00276142" w:rsidRPr="00276142" w:rsidRDefault="00276142" w:rsidP="00276142">
      <w:pPr>
        <w:autoSpaceDN w:val="0"/>
        <w:spacing w:line="360" w:lineRule="auto"/>
        <w:jc w:val="center"/>
        <w:rPr>
          <w:b/>
          <w:sz w:val="20"/>
          <w:szCs w:val="20"/>
        </w:rPr>
      </w:pPr>
      <w:r w:rsidRPr="00276142">
        <w:rPr>
          <w:b/>
          <w:sz w:val="20"/>
          <w:szCs w:val="20"/>
        </w:rPr>
        <w:t xml:space="preserve">składane na podstawie art. 25a ust. 1 ustawy z dnia 29 stycznia 2004 r. </w:t>
      </w:r>
    </w:p>
    <w:p w14:paraId="0F5C659F" w14:textId="77777777" w:rsidR="00276142" w:rsidRPr="00276142" w:rsidRDefault="00276142" w:rsidP="00276142">
      <w:pPr>
        <w:autoSpaceDN w:val="0"/>
        <w:spacing w:line="360" w:lineRule="auto"/>
        <w:jc w:val="center"/>
        <w:rPr>
          <w:b/>
          <w:sz w:val="20"/>
          <w:szCs w:val="20"/>
        </w:rPr>
      </w:pPr>
      <w:r w:rsidRPr="00276142">
        <w:rPr>
          <w:b/>
          <w:sz w:val="20"/>
          <w:szCs w:val="20"/>
        </w:rPr>
        <w:t xml:space="preserve"> Prawo zamówień publicznych (dalej jako: ustawa </w:t>
      </w:r>
      <w:proofErr w:type="spellStart"/>
      <w:r w:rsidRPr="00276142">
        <w:rPr>
          <w:b/>
          <w:sz w:val="20"/>
          <w:szCs w:val="20"/>
        </w:rPr>
        <w:t>Pzp</w:t>
      </w:r>
      <w:proofErr w:type="spellEnd"/>
      <w:r w:rsidRPr="00276142">
        <w:rPr>
          <w:b/>
          <w:sz w:val="20"/>
          <w:szCs w:val="20"/>
        </w:rPr>
        <w:t xml:space="preserve">), </w:t>
      </w:r>
    </w:p>
    <w:p w14:paraId="66B34559" w14:textId="77777777" w:rsidR="00276142" w:rsidRPr="00276142" w:rsidRDefault="00276142" w:rsidP="00276142">
      <w:pPr>
        <w:autoSpaceDN w:val="0"/>
        <w:spacing w:before="120" w:line="360" w:lineRule="auto"/>
        <w:jc w:val="center"/>
        <w:rPr>
          <w:b/>
          <w:sz w:val="20"/>
          <w:szCs w:val="20"/>
          <w:u w:val="single"/>
        </w:rPr>
      </w:pPr>
      <w:r w:rsidRPr="00276142">
        <w:rPr>
          <w:b/>
          <w:sz w:val="20"/>
          <w:szCs w:val="20"/>
          <w:u w:val="single"/>
        </w:rPr>
        <w:t>DOTYCZĄCE PRZESŁANEK WYKLUCZENIA Z POSTĘPOWANIA</w:t>
      </w:r>
    </w:p>
    <w:p w14:paraId="06785734" w14:textId="36DB6E3F" w:rsidR="00276142" w:rsidRPr="002D66E1" w:rsidRDefault="00276142" w:rsidP="00B20E59">
      <w:pPr>
        <w:widowControl w:val="0"/>
        <w:overflowPunct w:val="0"/>
        <w:autoSpaceDE w:val="0"/>
        <w:autoSpaceDN w:val="0"/>
        <w:adjustRightInd w:val="0"/>
        <w:jc w:val="both"/>
        <w:rPr>
          <w:b/>
          <w:sz w:val="20"/>
          <w:szCs w:val="20"/>
        </w:rPr>
      </w:pPr>
      <w:r w:rsidRPr="00276142">
        <w:rPr>
          <w:sz w:val="20"/>
          <w:szCs w:val="20"/>
        </w:rPr>
        <w:t>Na potrzeby postępowania o udzielenie zamówienia publicznego</w:t>
      </w:r>
      <w:r w:rsidR="00F860FD">
        <w:rPr>
          <w:sz w:val="20"/>
          <w:szCs w:val="20"/>
        </w:rPr>
        <w:t xml:space="preserve"> w ramach zadania</w:t>
      </w:r>
      <w:r w:rsidR="005B7DA4">
        <w:rPr>
          <w:sz w:val="20"/>
          <w:szCs w:val="20"/>
        </w:rPr>
        <w:t xml:space="preserve">: </w:t>
      </w:r>
      <w:r w:rsidR="005B7DA4" w:rsidRPr="005B7DA4">
        <w:rPr>
          <w:sz w:val="20"/>
          <w:szCs w:val="20"/>
        </w:rPr>
        <w:t xml:space="preserve">Termomodernizacja budynków mieszkalnych, w ramach zadania pn. </w:t>
      </w:r>
      <w:r w:rsidR="005B7DA4" w:rsidRPr="005B7DA4">
        <w:rPr>
          <w:b/>
          <w:bCs/>
          <w:sz w:val="20"/>
          <w:szCs w:val="20"/>
        </w:rPr>
        <w:t>Ograniczenie zanieczyszczenia powietrza w Płońsku</w:t>
      </w:r>
      <w:r w:rsidRPr="00276142">
        <w:rPr>
          <w:b/>
          <w:sz w:val="20"/>
          <w:szCs w:val="20"/>
        </w:rPr>
        <w:t xml:space="preserve">, </w:t>
      </w:r>
      <w:r w:rsidRPr="002D66E1">
        <w:rPr>
          <w:sz w:val="20"/>
          <w:szCs w:val="20"/>
        </w:rPr>
        <w:t>ZP.271.</w:t>
      </w:r>
      <w:r w:rsidR="002D66E1" w:rsidRPr="002D66E1">
        <w:rPr>
          <w:sz w:val="20"/>
          <w:szCs w:val="20"/>
        </w:rPr>
        <w:t>1</w:t>
      </w:r>
      <w:r w:rsidRPr="002D66E1">
        <w:rPr>
          <w:sz w:val="20"/>
          <w:szCs w:val="20"/>
        </w:rPr>
        <w:t>.20</w:t>
      </w:r>
      <w:r w:rsidR="00B77A69" w:rsidRPr="002D66E1">
        <w:rPr>
          <w:sz w:val="20"/>
          <w:szCs w:val="20"/>
        </w:rPr>
        <w:t>20</w:t>
      </w:r>
    </w:p>
    <w:p w14:paraId="51B620A2" w14:textId="77777777" w:rsidR="00276142" w:rsidRPr="00276142" w:rsidRDefault="00276142" w:rsidP="00276142">
      <w:pPr>
        <w:autoSpaceDN w:val="0"/>
        <w:rPr>
          <w:b/>
          <w:sz w:val="20"/>
          <w:szCs w:val="20"/>
        </w:rPr>
      </w:pPr>
    </w:p>
    <w:p w14:paraId="530ED046" w14:textId="77777777" w:rsidR="00276142" w:rsidRPr="00276142" w:rsidRDefault="00276142" w:rsidP="00276142">
      <w:pPr>
        <w:autoSpaceDN w:val="0"/>
        <w:rPr>
          <w:b/>
          <w:sz w:val="20"/>
          <w:szCs w:val="20"/>
        </w:rPr>
      </w:pPr>
      <w:r w:rsidRPr="00276142">
        <w:rPr>
          <w:b/>
          <w:sz w:val="20"/>
          <w:szCs w:val="20"/>
        </w:rPr>
        <w:t xml:space="preserve">                                         OŚWIADCZENIA DOTYCZĄCE WYKONAWCY:</w:t>
      </w:r>
    </w:p>
    <w:p w14:paraId="7A58FD12" w14:textId="77777777" w:rsidR="00276142" w:rsidRPr="00276142" w:rsidRDefault="00276142" w:rsidP="00276142">
      <w:pPr>
        <w:spacing w:line="360" w:lineRule="auto"/>
        <w:contextualSpacing/>
        <w:jc w:val="both"/>
        <w:rPr>
          <w:sz w:val="20"/>
          <w:szCs w:val="20"/>
          <w:lang w:eastAsia="en-US"/>
        </w:rPr>
      </w:pPr>
      <w:r w:rsidRPr="00276142">
        <w:rPr>
          <w:sz w:val="20"/>
          <w:szCs w:val="20"/>
          <w:lang w:eastAsia="en-US"/>
        </w:rPr>
        <w:t xml:space="preserve">Oświadczam, że nie podlegam wykluczeniu z postępowania na podstawie art. 24 ust 1 pkt 12-22 ustawy </w:t>
      </w:r>
      <w:proofErr w:type="spellStart"/>
      <w:r w:rsidRPr="00276142">
        <w:rPr>
          <w:sz w:val="20"/>
          <w:szCs w:val="20"/>
          <w:lang w:eastAsia="en-US"/>
        </w:rPr>
        <w:t>Pzp</w:t>
      </w:r>
      <w:proofErr w:type="spellEnd"/>
      <w:r w:rsidRPr="00276142">
        <w:rPr>
          <w:sz w:val="20"/>
          <w:szCs w:val="20"/>
          <w:lang w:eastAsia="en-US"/>
        </w:rPr>
        <w:t>.</w:t>
      </w:r>
    </w:p>
    <w:p w14:paraId="42F18E1B" w14:textId="77777777" w:rsidR="00276142" w:rsidRPr="00276142" w:rsidRDefault="00276142" w:rsidP="00276142">
      <w:pPr>
        <w:spacing w:line="360" w:lineRule="auto"/>
        <w:contextualSpacing/>
        <w:jc w:val="both"/>
        <w:rPr>
          <w:sz w:val="20"/>
          <w:szCs w:val="20"/>
          <w:lang w:eastAsia="en-US"/>
        </w:rPr>
      </w:pPr>
    </w:p>
    <w:p w14:paraId="47E5714F" w14:textId="77777777" w:rsidR="00276142" w:rsidRPr="00276142" w:rsidRDefault="00276142" w:rsidP="00276142">
      <w:pPr>
        <w:autoSpaceDN w:val="0"/>
        <w:ind w:left="720"/>
        <w:jc w:val="right"/>
        <w:rPr>
          <w:sz w:val="20"/>
          <w:szCs w:val="20"/>
        </w:rPr>
      </w:pPr>
      <w:r w:rsidRPr="00276142">
        <w:rPr>
          <w:sz w:val="20"/>
          <w:szCs w:val="20"/>
        </w:rPr>
        <w:t>…………………………………………………………</w:t>
      </w:r>
    </w:p>
    <w:p w14:paraId="4838B2D3" w14:textId="102D6504" w:rsidR="00276142" w:rsidRPr="00276142" w:rsidRDefault="00B77A69" w:rsidP="00276142">
      <w:pPr>
        <w:autoSpaceDN w:val="0"/>
        <w:ind w:left="3402"/>
        <w:rPr>
          <w:i/>
          <w:iCs/>
          <w:sz w:val="18"/>
          <w:szCs w:val="18"/>
        </w:rPr>
      </w:pPr>
      <w:r>
        <w:rPr>
          <w:i/>
          <w:iCs/>
          <w:sz w:val="18"/>
          <w:szCs w:val="18"/>
        </w:rPr>
        <w:t xml:space="preserve">                                 </w:t>
      </w:r>
      <w:r w:rsidR="00276142" w:rsidRPr="00276142">
        <w:rPr>
          <w:i/>
          <w:iCs/>
          <w:sz w:val="18"/>
          <w:szCs w:val="18"/>
        </w:rPr>
        <w:t xml:space="preserve">(data i podpis osoby uprawnionej/osób uprawnionych </w:t>
      </w:r>
    </w:p>
    <w:p w14:paraId="42311B4C" w14:textId="77777777" w:rsidR="00276142" w:rsidRPr="00276142" w:rsidRDefault="00276142" w:rsidP="00276142">
      <w:pPr>
        <w:autoSpaceDN w:val="0"/>
        <w:rPr>
          <w:i/>
          <w:iCs/>
          <w:sz w:val="18"/>
          <w:szCs w:val="18"/>
        </w:rPr>
      </w:pPr>
      <w:r w:rsidRPr="00276142">
        <w:rPr>
          <w:i/>
          <w:iCs/>
          <w:sz w:val="18"/>
          <w:szCs w:val="18"/>
        </w:rPr>
        <w:t xml:space="preserve">                                                                                                                 do reprezentowania Wykonawcy/Wykonawców</w:t>
      </w:r>
    </w:p>
    <w:p w14:paraId="70F119DC" w14:textId="77777777" w:rsidR="00276142" w:rsidRPr="00276142" w:rsidRDefault="00276142" w:rsidP="00276142">
      <w:pPr>
        <w:autoSpaceDN w:val="0"/>
        <w:rPr>
          <w:i/>
          <w:iCs/>
          <w:sz w:val="18"/>
          <w:szCs w:val="18"/>
        </w:rPr>
      </w:pPr>
      <w:r w:rsidRPr="00276142">
        <w:rPr>
          <w:i/>
          <w:iCs/>
          <w:sz w:val="18"/>
          <w:szCs w:val="18"/>
        </w:rPr>
        <w:t xml:space="preserve">                                                                                                                    w postępowaniu o udzielenie zamówienia)</w:t>
      </w:r>
    </w:p>
    <w:p w14:paraId="6C79F24C" w14:textId="77777777" w:rsidR="00276142" w:rsidRPr="00276142" w:rsidRDefault="00276142" w:rsidP="00276142">
      <w:pPr>
        <w:spacing w:line="360" w:lineRule="auto"/>
        <w:rPr>
          <w:i/>
          <w:sz w:val="20"/>
          <w:szCs w:val="20"/>
        </w:rPr>
      </w:pPr>
    </w:p>
    <w:p w14:paraId="1D5144AC" w14:textId="77777777" w:rsidR="00276142" w:rsidRPr="00276142" w:rsidRDefault="00276142" w:rsidP="00276142">
      <w:pPr>
        <w:autoSpaceDN w:val="0"/>
        <w:ind w:left="720"/>
        <w:jc w:val="right"/>
        <w:rPr>
          <w:sz w:val="20"/>
          <w:szCs w:val="20"/>
        </w:rPr>
      </w:pPr>
    </w:p>
    <w:p w14:paraId="51C44616" w14:textId="77777777" w:rsidR="00276142" w:rsidRPr="00276142" w:rsidRDefault="00276142" w:rsidP="00276142">
      <w:pPr>
        <w:rPr>
          <w:sz w:val="18"/>
          <w:szCs w:val="18"/>
        </w:rPr>
      </w:pPr>
      <w:r w:rsidRPr="00276142">
        <w:rPr>
          <w:sz w:val="20"/>
          <w:szCs w:val="20"/>
        </w:rPr>
        <w:t xml:space="preserve">Oświadczam, że zachodzą w stosunku do mnie podstawy wykluczenia z postępowania na podstawie art. …………………………………………………………………………………………………….. ustawy </w:t>
      </w:r>
      <w:proofErr w:type="spellStart"/>
      <w:r w:rsidRPr="00276142">
        <w:rPr>
          <w:sz w:val="20"/>
          <w:szCs w:val="20"/>
        </w:rPr>
        <w:t>Pzp</w:t>
      </w:r>
      <w:proofErr w:type="spellEnd"/>
      <w:r w:rsidRPr="00276142">
        <w:rPr>
          <w:sz w:val="40"/>
          <w:szCs w:val="40"/>
          <w:vertAlign w:val="superscript"/>
        </w:rPr>
        <w:t>*</w:t>
      </w:r>
      <w:r w:rsidRPr="00276142">
        <w:rPr>
          <w:i/>
          <w:sz w:val="20"/>
          <w:szCs w:val="20"/>
        </w:rPr>
        <w:t>(</w:t>
      </w:r>
      <w:r w:rsidRPr="00276142">
        <w:rPr>
          <w:i/>
          <w:sz w:val="18"/>
          <w:szCs w:val="18"/>
        </w:rPr>
        <w:t xml:space="preserve">podać mającą zastosowanie podstawę wykluczenia spośród wymienionych w art. 24 ust. 1 pkt 13-14, 16-20 ustawy </w:t>
      </w:r>
      <w:proofErr w:type="spellStart"/>
      <w:r w:rsidRPr="00276142">
        <w:rPr>
          <w:i/>
          <w:sz w:val="18"/>
          <w:szCs w:val="18"/>
        </w:rPr>
        <w:t>Pzp</w:t>
      </w:r>
      <w:proofErr w:type="spellEnd"/>
      <w:r w:rsidRPr="00276142">
        <w:rPr>
          <w:i/>
          <w:sz w:val="18"/>
          <w:szCs w:val="18"/>
        </w:rPr>
        <w:t>).</w:t>
      </w:r>
    </w:p>
    <w:p w14:paraId="71C19E65" w14:textId="77777777" w:rsidR="00276142" w:rsidRPr="00276142" w:rsidRDefault="00276142" w:rsidP="00276142">
      <w:pPr>
        <w:jc w:val="both"/>
        <w:rPr>
          <w:sz w:val="20"/>
          <w:szCs w:val="20"/>
        </w:rPr>
      </w:pPr>
    </w:p>
    <w:p w14:paraId="2BE671D1" w14:textId="77777777" w:rsidR="00276142" w:rsidRPr="00276142" w:rsidRDefault="00276142" w:rsidP="00276142">
      <w:pPr>
        <w:jc w:val="both"/>
        <w:rPr>
          <w:sz w:val="20"/>
          <w:szCs w:val="20"/>
        </w:rPr>
      </w:pPr>
      <w:r w:rsidRPr="00276142">
        <w:rPr>
          <w:sz w:val="20"/>
          <w:szCs w:val="20"/>
        </w:rPr>
        <w:t xml:space="preserve">Jednocześnie oświadczam, że w związku z ww. okolicznością, na podstawie art. 24 ust. 8 ustawy </w:t>
      </w:r>
      <w:proofErr w:type="spellStart"/>
      <w:r w:rsidRPr="00276142">
        <w:rPr>
          <w:sz w:val="20"/>
          <w:szCs w:val="20"/>
        </w:rPr>
        <w:t>Pzp</w:t>
      </w:r>
      <w:proofErr w:type="spellEnd"/>
      <w:r w:rsidRPr="00276142">
        <w:rPr>
          <w:sz w:val="20"/>
          <w:szCs w:val="20"/>
        </w:rPr>
        <w:t xml:space="preserve"> podjąłem następujące środki naprawcze:…………………………………………………</w:t>
      </w:r>
    </w:p>
    <w:p w14:paraId="42A932C5" w14:textId="77777777" w:rsidR="00276142" w:rsidRPr="00276142" w:rsidRDefault="00276142" w:rsidP="00276142">
      <w:pPr>
        <w:autoSpaceDN w:val="0"/>
        <w:jc w:val="right"/>
        <w:rPr>
          <w:sz w:val="20"/>
          <w:szCs w:val="20"/>
        </w:rPr>
      </w:pPr>
    </w:p>
    <w:p w14:paraId="700D9338" w14:textId="77777777" w:rsidR="00276142" w:rsidRPr="00276142" w:rsidRDefault="00276142" w:rsidP="00276142">
      <w:pPr>
        <w:autoSpaceDN w:val="0"/>
        <w:jc w:val="right"/>
        <w:rPr>
          <w:sz w:val="20"/>
          <w:szCs w:val="20"/>
        </w:rPr>
      </w:pPr>
    </w:p>
    <w:p w14:paraId="53D5BB83" w14:textId="77777777" w:rsidR="00276142" w:rsidRPr="00276142" w:rsidRDefault="00276142" w:rsidP="00276142">
      <w:pPr>
        <w:autoSpaceDN w:val="0"/>
        <w:jc w:val="right"/>
        <w:rPr>
          <w:sz w:val="20"/>
          <w:szCs w:val="20"/>
        </w:rPr>
      </w:pPr>
    </w:p>
    <w:p w14:paraId="49876748" w14:textId="77777777" w:rsidR="00276142" w:rsidRPr="00276142" w:rsidRDefault="00276142" w:rsidP="00276142">
      <w:pPr>
        <w:autoSpaceDN w:val="0"/>
        <w:jc w:val="right"/>
        <w:rPr>
          <w:sz w:val="20"/>
          <w:szCs w:val="20"/>
        </w:rPr>
      </w:pPr>
      <w:r w:rsidRPr="00276142">
        <w:rPr>
          <w:sz w:val="20"/>
          <w:szCs w:val="20"/>
        </w:rPr>
        <w:t>…………………………………………………………</w:t>
      </w:r>
    </w:p>
    <w:p w14:paraId="6A921510" w14:textId="56F11F13" w:rsidR="00276142" w:rsidRPr="00276142" w:rsidRDefault="00D064BD" w:rsidP="00276142">
      <w:pPr>
        <w:autoSpaceDN w:val="0"/>
        <w:ind w:left="3402"/>
        <w:rPr>
          <w:i/>
          <w:iCs/>
          <w:sz w:val="18"/>
          <w:szCs w:val="18"/>
        </w:rPr>
      </w:pPr>
      <w:r>
        <w:rPr>
          <w:i/>
          <w:iCs/>
          <w:sz w:val="18"/>
          <w:szCs w:val="18"/>
        </w:rPr>
        <w:t xml:space="preserve">                               </w:t>
      </w:r>
      <w:r w:rsidR="00276142" w:rsidRPr="00276142">
        <w:rPr>
          <w:i/>
          <w:iCs/>
          <w:sz w:val="18"/>
          <w:szCs w:val="18"/>
        </w:rPr>
        <w:t xml:space="preserve">(data i podpis osoby uprawnionej/osób uprawnionych </w:t>
      </w:r>
    </w:p>
    <w:p w14:paraId="013EF3D6" w14:textId="77777777" w:rsidR="00276142" w:rsidRPr="00276142" w:rsidRDefault="00276142" w:rsidP="00276142">
      <w:pPr>
        <w:autoSpaceDN w:val="0"/>
        <w:rPr>
          <w:i/>
          <w:iCs/>
          <w:sz w:val="18"/>
          <w:szCs w:val="18"/>
        </w:rPr>
      </w:pPr>
      <w:r w:rsidRPr="00276142">
        <w:rPr>
          <w:i/>
          <w:iCs/>
          <w:sz w:val="18"/>
          <w:szCs w:val="18"/>
        </w:rPr>
        <w:t xml:space="preserve">                                                                                                                 do reprezentowania Wykonawcy/Wykonawców</w:t>
      </w:r>
    </w:p>
    <w:p w14:paraId="671D173B" w14:textId="77777777" w:rsidR="00276142" w:rsidRPr="00276142" w:rsidRDefault="00276142" w:rsidP="00276142">
      <w:pPr>
        <w:autoSpaceDN w:val="0"/>
        <w:rPr>
          <w:i/>
          <w:iCs/>
          <w:sz w:val="18"/>
          <w:szCs w:val="18"/>
        </w:rPr>
      </w:pPr>
      <w:r w:rsidRPr="00276142">
        <w:rPr>
          <w:i/>
          <w:iCs/>
          <w:sz w:val="18"/>
          <w:szCs w:val="18"/>
        </w:rPr>
        <w:t xml:space="preserve">                                                                                                                     w postępowaniu o udzielenie zamówienia)</w:t>
      </w:r>
    </w:p>
    <w:p w14:paraId="62111F01" w14:textId="77777777" w:rsidR="00276142" w:rsidRPr="00276142" w:rsidRDefault="00276142" w:rsidP="00276142">
      <w:pPr>
        <w:spacing w:line="360" w:lineRule="auto"/>
        <w:jc w:val="both"/>
        <w:rPr>
          <w:i/>
          <w:sz w:val="20"/>
          <w:szCs w:val="20"/>
        </w:rPr>
      </w:pPr>
      <w:r w:rsidRPr="00276142">
        <w:rPr>
          <w:i/>
        </w:rPr>
        <w:t>*</w:t>
      </w:r>
      <w:r w:rsidRPr="00276142">
        <w:rPr>
          <w:i/>
          <w:sz w:val="20"/>
          <w:szCs w:val="20"/>
        </w:rPr>
        <w:t xml:space="preserve"> wypełnić jeżeli dotyczy</w:t>
      </w:r>
    </w:p>
    <w:p w14:paraId="45DF563C" w14:textId="77777777" w:rsidR="00276142" w:rsidRPr="00276142" w:rsidRDefault="00276142" w:rsidP="00276142">
      <w:pPr>
        <w:spacing w:line="360" w:lineRule="auto"/>
        <w:jc w:val="both"/>
        <w:rPr>
          <w:b/>
          <w:sz w:val="20"/>
          <w:szCs w:val="20"/>
        </w:rPr>
      </w:pPr>
      <w:r w:rsidRPr="00276142">
        <w:rPr>
          <w:b/>
          <w:sz w:val="20"/>
          <w:szCs w:val="20"/>
        </w:rPr>
        <w:t>2. OŚWIADCZENIE DOTYCZACE PODMIOTU, NA KTÓREGO ZASOBY POWOŁUJE SIĘ WYKONAWCA</w:t>
      </w:r>
      <w:r w:rsidRPr="00276142">
        <w:rPr>
          <w:b/>
          <w:vertAlign w:val="superscript"/>
        </w:rPr>
        <w:t>*</w:t>
      </w:r>
    </w:p>
    <w:p w14:paraId="23FC12B7" w14:textId="77777777" w:rsidR="00276142" w:rsidRPr="00276142" w:rsidRDefault="00276142" w:rsidP="00276142">
      <w:pPr>
        <w:spacing w:line="360" w:lineRule="auto"/>
        <w:jc w:val="both"/>
        <w:rPr>
          <w:sz w:val="20"/>
          <w:szCs w:val="20"/>
        </w:rPr>
      </w:pPr>
      <w:r w:rsidRPr="00276142">
        <w:rPr>
          <w:sz w:val="20"/>
          <w:szCs w:val="20"/>
        </w:rPr>
        <w:t>Oświadczam, że następujący/e  podmiot/y, na którego/</w:t>
      </w:r>
      <w:proofErr w:type="spellStart"/>
      <w:r w:rsidRPr="00276142">
        <w:rPr>
          <w:sz w:val="20"/>
          <w:szCs w:val="20"/>
        </w:rPr>
        <w:t>rych</w:t>
      </w:r>
      <w:proofErr w:type="spellEnd"/>
      <w:r w:rsidRPr="00276142">
        <w:rPr>
          <w:sz w:val="20"/>
          <w:szCs w:val="20"/>
        </w:rPr>
        <w:t xml:space="preserve"> zasoby powołuje się w niniejszym postępowaniu, tj.:</w:t>
      </w:r>
    </w:p>
    <w:p w14:paraId="1866C4EF" w14:textId="77777777" w:rsidR="00276142" w:rsidRPr="00276142" w:rsidRDefault="00276142" w:rsidP="00276142">
      <w:pPr>
        <w:jc w:val="both"/>
        <w:rPr>
          <w:sz w:val="20"/>
          <w:szCs w:val="20"/>
        </w:rPr>
      </w:pPr>
      <w:r w:rsidRPr="00276142">
        <w:rPr>
          <w:sz w:val="20"/>
          <w:szCs w:val="20"/>
        </w:rPr>
        <w:t>………………………………………………………………………………………………………………………</w:t>
      </w:r>
    </w:p>
    <w:p w14:paraId="399DBF1F" w14:textId="77777777" w:rsidR="00276142" w:rsidRPr="00276142" w:rsidRDefault="00276142" w:rsidP="00276142">
      <w:pPr>
        <w:rPr>
          <w:sz w:val="20"/>
          <w:szCs w:val="20"/>
        </w:rPr>
      </w:pPr>
      <w:r w:rsidRPr="00276142">
        <w:rPr>
          <w:i/>
          <w:sz w:val="18"/>
          <w:szCs w:val="18"/>
        </w:rPr>
        <w:t xml:space="preserve">                 (podać pełną nazwę firmy, adres a także w zależności od podmiotu NIP/PESEL, KRS/</w:t>
      </w:r>
      <w:proofErr w:type="spellStart"/>
      <w:r w:rsidRPr="00276142">
        <w:rPr>
          <w:i/>
          <w:sz w:val="18"/>
          <w:szCs w:val="18"/>
        </w:rPr>
        <w:t>CEiDG</w:t>
      </w:r>
      <w:proofErr w:type="spellEnd"/>
      <w:r w:rsidRPr="00276142">
        <w:rPr>
          <w:i/>
          <w:sz w:val="18"/>
          <w:szCs w:val="18"/>
        </w:rPr>
        <w:t>)</w:t>
      </w:r>
    </w:p>
    <w:p w14:paraId="73B9C7DF" w14:textId="77777777" w:rsidR="00276142" w:rsidRPr="00276142" w:rsidRDefault="00276142" w:rsidP="00276142">
      <w:pPr>
        <w:spacing w:line="360" w:lineRule="auto"/>
        <w:jc w:val="both"/>
        <w:rPr>
          <w:sz w:val="20"/>
          <w:szCs w:val="20"/>
        </w:rPr>
      </w:pPr>
      <w:r w:rsidRPr="00276142">
        <w:rPr>
          <w:sz w:val="20"/>
          <w:szCs w:val="20"/>
        </w:rPr>
        <w:t>N</w:t>
      </w:r>
      <w:r w:rsidR="009A3A66">
        <w:rPr>
          <w:sz w:val="20"/>
          <w:szCs w:val="20"/>
        </w:rPr>
        <w:t>ie podlegają wykluczeniu z postę</w:t>
      </w:r>
      <w:r w:rsidRPr="00276142">
        <w:rPr>
          <w:sz w:val="20"/>
          <w:szCs w:val="20"/>
        </w:rPr>
        <w:t>powania o udzielenie zamówienia</w:t>
      </w:r>
    </w:p>
    <w:p w14:paraId="3935BE62" w14:textId="77777777" w:rsidR="00276142" w:rsidRPr="00276142" w:rsidRDefault="00276142" w:rsidP="00276142">
      <w:pPr>
        <w:spacing w:line="360" w:lineRule="auto"/>
        <w:jc w:val="both"/>
        <w:rPr>
          <w:i/>
          <w:sz w:val="20"/>
          <w:szCs w:val="20"/>
        </w:rPr>
      </w:pPr>
    </w:p>
    <w:p w14:paraId="5DD57F8E" w14:textId="77777777" w:rsidR="00276142" w:rsidRPr="00276142" w:rsidRDefault="00276142" w:rsidP="00276142">
      <w:pPr>
        <w:autoSpaceDN w:val="0"/>
        <w:jc w:val="right"/>
        <w:rPr>
          <w:sz w:val="20"/>
          <w:szCs w:val="20"/>
        </w:rPr>
      </w:pPr>
      <w:r w:rsidRPr="00276142">
        <w:rPr>
          <w:sz w:val="20"/>
          <w:szCs w:val="20"/>
        </w:rPr>
        <w:t>…………………………………………………………</w:t>
      </w:r>
    </w:p>
    <w:p w14:paraId="628B4F23" w14:textId="7132A896" w:rsidR="00276142" w:rsidRPr="00276142" w:rsidRDefault="008C1E51" w:rsidP="00276142">
      <w:pPr>
        <w:autoSpaceDN w:val="0"/>
        <w:ind w:left="3402"/>
        <w:rPr>
          <w:i/>
          <w:iCs/>
          <w:sz w:val="18"/>
          <w:szCs w:val="18"/>
        </w:rPr>
      </w:pPr>
      <w:r>
        <w:rPr>
          <w:i/>
          <w:iCs/>
          <w:sz w:val="18"/>
          <w:szCs w:val="18"/>
        </w:rPr>
        <w:t xml:space="preserve">                                  </w:t>
      </w:r>
      <w:r w:rsidR="00276142" w:rsidRPr="00276142">
        <w:rPr>
          <w:i/>
          <w:iCs/>
          <w:sz w:val="18"/>
          <w:szCs w:val="18"/>
        </w:rPr>
        <w:t xml:space="preserve">(data i podpis osoby uprawnionej/osób uprawnionych </w:t>
      </w:r>
    </w:p>
    <w:p w14:paraId="1567E8C7" w14:textId="77777777" w:rsidR="00276142" w:rsidRPr="00276142" w:rsidRDefault="00276142" w:rsidP="00276142">
      <w:pPr>
        <w:autoSpaceDN w:val="0"/>
        <w:rPr>
          <w:i/>
          <w:iCs/>
          <w:sz w:val="18"/>
          <w:szCs w:val="18"/>
        </w:rPr>
      </w:pPr>
      <w:r w:rsidRPr="00276142">
        <w:rPr>
          <w:i/>
          <w:iCs/>
          <w:sz w:val="18"/>
          <w:szCs w:val="18"/>
        </w:rPr>
        <w:t xml:space="preserve">                                                                                                                    do reprezentowania Wykonawcy/Wykonawców</w:t>
      </w:r>
    </w:p>
    <w:p w14:paraId="4E59E5D2" w14:textId="77777777" w:rsidR="00276142" w:rsidRPr="00276142" w:rsidRDefault="00276142" w:rsidP="00276142">
      <w:pPr>
        <w:autoSpaceDN w:val="0"/>
        <w:rPr>
          <w:i/>
          <w:iCs/>
          <w:sz w:val="18"/>
          <w:szCs w:val="18"/>
        </w:rPr>
      </w:pPr>
      <w:r w:rsidRPr="00276142">
        <w:rPr>
          <w:i/>
          <w:iCs/>
          <w:sz w:val="18"/>
          <w:szCs w:val="18"/>
        </w:rPr>
        <w:t xml:space="preserve">                                                                                                                       w postępowaniu o udzielenie zamówienia)</w:t>
      </w:r>
    </w:p>
    <w:p w14:paraId="69D286B9" w14:textId="77777777" w:rsidR="00276142" w:rsidRDefault="00276142" w:rsidP="00276142">
      <w:pPr>
        <w:spacing w:line="360" w:lineRule="auto"/>
        <w:jc w:val="both"/>
        <w:rPr>
          <w:i/>
          <w:sz w:val="20"/>
          <w:szCs w:val="20"/>
        </w:rPr>
      </w:pPr>
      <w:r w:rsidRPr="00276142">
        <w:rPr>
          <w:i/>
        </w:rPr>
        <w:t>*</w:t>
      </w:r>
      <w:r w:rsidRPr="00276142">
        <w:rPr>
          <w:i/>
          <w:sz w:val="20"/>
          <w:szCs w:val="20"/>
        </w:rPr>
        <w:t xml:space="preserve"> wypełnić jeżeli dotyczy</w:t>
      </w:r>
    </w:p>
    <w:p w14:paraId="4C875474" w14:textId="77777777" w:rsidR="00B20E59" w:rsidRPr="00276142" w:rsidRDefault="00B20E59" w:rsidP="00276142">
      <w:pPr>
        <w:spacing w:line="360" w:lineRule="auto"/>
        <w:jc w:val="both"/>
        <w:rPr>
          <w:i/>
          <w:sz w:val="20"/>
          <w:szCs w:val="20"/>
        </w:rPr>
      </w:pPr>
    </w:p>
    <w:p w14:paraId="7EBFB988" w14:textId="77777777" w:rsidR="00276142" w:rsidRPr="00276142" w:rsidRDefault="00276142" w:rsidP="00276142">
      <w:pPr>
        <w:spacing w:line="360" w:lineRule="auto"/>
        <w:rPr>
          <w:b/>
          <w:sz w:val="20"/>
          <w:szCs w:val="20"/>
        </w:rPr>
      </w:pPr>
      <w:r w:rsidRPr="00276142">
        <w:rPr>
          <w:b/>
          <w:sz w:val="20"/>
          <w:szCs w:val="20"/>
        </w:rPr>
        <w:t>4. OŚWIADCZENIE DOTYCZĄCE PODANYCH INFORMACJI:</w:t>
      </w:r>
    </w:p>
    <w:p w14:paraId="1C3D9CFB" w14:textId="77777777" w:rsidR="00276142" w:rsidRPr="00276142" w:rsidRDefault="00276142" w:rsidP="00276142">
      <w:pPr>
        <w:jc w:val="both"/>
        <w:rPr>
          <w:sz w:val="20"/>
          <w:szCs w:val="20"/>
        </w:rPr>
      </w:pPr>
      <w:r w:rsidRPr="00276142">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2BC055B" w14:textId="77777777" w:rsidR="00276142" w:rsidRPr="00276142" w:rsidRDefault="00276142" w:rsidP="00276142">
      <w:pPr>
        <w:spacing w:line="360" w:lineRule="auto"/>
        <w:jc w:val="both"/>
        <w:rPr>
          <w:sz w:val="20"/>
          <w:szCs w:val="20"/>
        </w:rPr>
      </w:pPr>
    </w:p>
    <w:p w14:paraId="02262212" w14:textId="77777777" w:rsidR="00276142" w:rsidRPr="00276142" w:rsidRDefault="00276142" w:rsidP="00276142">
      <w:pPr>
        <w:autoSpaceDN w:val="0"/>
        <w:jc w:val="right"/>
        <w:rPr>
          <w:sz w:val="20"/>
          <w:szCs w:val="20"/>
        </w:rPr>
      </w:pPr>
      <w:r w:rsidRPr="00276142">
        <w:rPr>
          <w:sz w:val="20"/>
          <w:szCs w:val="20"/>
        </w:rPr>
        <w:t>…………………………………………………………</w:t>
      </w:r>
    </w:p>
    <w:p w14:paraId="0BF5ADE3" w14:textId="77777777" w:rsidR="00276142" w:rsidRPr="00276142" w:rsidRDefault="00276142" w:rsidP="00276142">
      <w:pPr>
        <w:autoSpaceDN w:val="0"/>
        <w:ind w:left="3402"/>
        <w:rPr>
          <w:i/>
          <w:iCs/>
          <w:sz w:val="18"/>
          <w:szCs w:val="18"/>
        </w:rPr>
      </w:pPr>
      <w:r w:rsidRPr="00276142">
        <w:rPr>
          <w:i/>
          <w:iCs/>
          <w:sz w:val="18"/>
          <w:szCs w:val="18"/>
        </w:rPr>
        <w:t xml:space="preserve">                                  (data i podpis osoby uprawnionej/osób uprawnionych </w:t>
      </w:r>
    </w:p>
    <w:p w14:paraId="6B1CA16B" w14:textId="77777777" w:rsidR="00276142" w:rsidRPr="00276142" w:rsidRDefault="00276142" w:rsidP="00276142">
      <w:pPr>
        <w:autoSpaceDN w:val="0"/>
        <w:rPr>
          <w:i/>
          <w:iCs/>
          <w:sz w:val="18"/>
          <w:szCs w:val="18"/>
        </w:rPr>
      </w:pPr>
      <w:r w:rsidRPr="00276142">
        <w:rPr>
          <w:i/>
          <w:iCs/>
          <w:sz w:val="18"/>
          <w:szCs w:val="18"/>
        </w:rPr>
        <w:t xml:space="preserve">                                                                                                                    do reprezentowania Wykonawcy/Wykonawców</w:t>
      </w:r>
    </w:p>
    <w:p w14:paraId="446974C9" w14:textId="77777777" w:rsidR="00276142" w:rsidRPr="00276142" w:rsidRDefault="00276142" w:rsidP="00276142">
      <w:pPr>
        <w:autoSpaceDN w:val="0"/>
        <w:rPr>
          <w:i/>
          <w:iCs/>
          <w:sz w:val="18"/>
          <w:szCs w:val="18"/>
        </w:rPr>
      </w:pPr>
      <w:r w:rsidRPr="00276142">
        <w:rPr>
          <w:i/>
          <w:iCs/>
          <w:sz w:val="18"/>
          <w:szCs w:val="18"/>
        </w:rPr>
        <w:t xml:space="preserve">                                                                                                                       w postępowaniu o udzielenie zamówienia)</w:t>
      </w:r>
    </w:p>
    <w:p w14:paraId="1CB20E7A" w14:textId="77777777" w:rsidR="00276142" w:rsidRPr="00276142" w:rsidRDefault="00276142" w:rsidP="00276142">
      <w:pPr>
        <w:autoSpaceDN w:val="0"/>
        <w:rPr>
          <w:i/>
          <w:iCs/>
          <w:sz w:val="18"/>
          <w:szCs w:val="18"/>
        </w:rPr>
      </w:pPr>
    </w:p>
    <w:p w14:paraId="75E20E6C" w14:textId="77777777" w:rsidR="00276142" w:rsidRPr="00276142" w:rsidRDefault="00276142" w:rsidP="00276142">
      <w:pPr>
        <w:autoSpaceDN w:val="0"/>
        <w:rPr>
          <w:i/>
          <w:iCs/>
          <w:sz w:val="18"/>
          <w:szCs w:val="18"/>
        </w:rPr>
      </w:pPr>
    </w:p>
    <w:p w14:paraId="7C503699" w14:textId="77777777" w:rsidR="00276142" w:rsidRPr="00276142" w:rsidRDefault="00276142" w:rsidP="00276142">
      <w:pPr>
        <w:autoSpaceDN w:val="0"/>
        <w:rPr>
          <w:i/>
          <w:iCs/>
          <w:sz w:val="18"/>
          <w:szCs w:val="18"/>
        </w:rPr>
      </w:pPr>
    </w:p>
    <w:p w14:paraId="2C4B850B" w14:textId="77777777" w:rsidR="00276142" w:rsidRPr="00276142" w:rsidRDefault="00276142" w:rsidP="00276142">
      <w:pPr>
        <w:autoSpaceDN w:val="0"/>
        <w:rPr>
          <w:i/>
          <w:iCs/>
          <w:sz w:val="18"/>
          <w:szCs w:val="18"/>
        </w:rPr>
      </w:pPr>
    </w:p>
    <w:p w14:paraId="683BBB67" w14:textId="77777777" w:rsidR="00276142" w:rsidRPr="00276142" w:rsidRDefault="00276142" w:rsidP="00276142">
      <w:pPr>
        <w:autoSpaceDN w:val="0"/>
        <w:rPr>
          <w:i/>
          <w:iCs/>
          <w:sz w:val="18"/>
          <w:szCs w:val="18"/>
        </w:rPr>
      </w:pPr>
    </w:p>
    <w:p w14:paraId="56915866" w14:textId="77777777" w:rsidR="00276142" w:rsidRPr="00276142" w:rsidRDefault="00276142" w:rsidP="00276142">
      <w:pPr>
        <w:autoSpaceDN w:val="0"/>
        <w:rPr>
          <w:i/>
          <w:iCs/>
          <w:sz w:val="18"/>
          <w:szCs w:val="18"/>
        </w:rPr>
      </w:pPr>
    </w:p>
    <w:p w14:paraId="20F9362B" w14:textId="77777777" w:rsidR="00276142" w:rsidRPr="00276142" w:rsidRDefault="00276142" w:rsidP="00276142">
      <w:pPr>
        <w:autoSpaceDN w:val="0"/>
        <w:rPr>
          <w:i/>
          <w:iCs/>
          <w:sz w:val="18"/>
          <w:szCs w:val="18"/>
        </w:rPr>
      </w:pPr>
    </w:p>
    <w:p w14:paraId="139FE5CB" w14:textId="77777777" w:rsidR="00276142" w:rsidRPr="00276142" w:rsidRDefault="00276142" w:rsidP="00276142">
      <w:pPr>
        <w:autoSpaceDN w:val="0"/>
        <w:rPr>
          <w:i/>
          <w:iCs/>
          <w:sz w:val="18"/>
          <w:szCs w:val="18"/>
        </w:rPr>
      </w:pPr>
    </w:p>
    <w:p w14:paraId="783F4BDF" w14:textId="77777777" w:rsidR="00276142" w:rsidRPr="00276142" w:rsidRDefault="00276142" w:rsidP="00276142">
      <w:pPr>
        <w:autoSpaceDN w:val="0"/>
        <w:rPr>
          <w:i/>
          <w:iCs/>
          <w:sz w:val="18"/>
          <w:szCs w:val="18"/>
        </w:rPr>
      </w:pPr>
    </w:p>
    <w:p w14:paraId="2F4EB3E2" w14:textId="77777777" w:rsidR="00276142" w:rsidRPr="00276142" w:rsidRDefault="00276142" w:rsidP="00276142">
      <w:pPr>
        <w:autoSpaceDN w:val="0"/>
        <w:rPr>
          <w:i/>
          <w:iCs/>
          <w:sz w:val="18"/>
          <w:szCs w:val="18"/>
        </w:rPr>
      </w:pPr>
    </w:p>
    <w:p w14:paraId="7957A0F7" w14:textId="77777777" w:rsidR="00276142" w:rsidRPr="00276142" w:rsidRDefault="00276142" w:rsidP="00276142">
      <w:pPr>
        <w:autoSpaceDN w:val="0"/>
        <w:rPr>
          <w:i/>
          <w:iCs/>
          <w:sz w:val="18"/>
          <w:szCs w:val="18"/>
        </w:rPr>
      </w:pPr>
    </w:p>
    <w:p w14:paraId="31C728F4" w14:textId="77777777" w:rsidR="00276142" w:rsidRPr="00276142" w:rsidRDefault="00276142" w:rsidP="00276142">
      <w:pPr>
        <w:autoSpaceDN w:val="0"/>
        <w:rPr>
          <w:i/>
          <w:iCs/>
          <w:sz w:val="18"/>
          <w:szCs w:val="18"/>
        </w:rPr>
      </w:pPr>
    </w:p>
    <w:p w14:paraId="407AF0FB" w14:textId="77777777" w:rsidR="00276142" w:rsidRPr="00276142" w:rsidRDefault="00276142" w:rsidP="00276142">
      <w:pPr>
        <w:autoSpaceDN w:val="0"/>
        <w:rPr>
          <w:i/>
          <w:iCs/>
          <w:sz w:val="18"/>
          <w:szCs w:val="18"/>
        </w:rPr>
      </w:pPr>
    </w:p>
    <w:p w14:paraId="477BACF1" w14:textId="77777777" w:rsidR="00276142" w:rsidRPr="00276142" w:rsidRDefault="00276142" w:rsidP="00276142">
      <w:pPr>
        <w:autoSpaceDN w:val="0"/>
        <w:rPr>
          <w:i/>
          <w:iCs/>
          <w:sz w:val="18"/>
          <w:szCs w:val="18"/>
        </w:rPr>
      </w:pPr>
    </w:p>
    <w:p w14:paraId="6EA678A2" w14:textId="77777777" w:rsidR="00276142" w:rsidRPr="00276142" w:rsidRDefault="00276142" w:rsidP="00276142">
      <w:pPr>
        <w:autoSpaceDN w:val="0"/>
        <w:rPr>
          <w:i/>
          <w:iCs/>
          <w:sz w:val="18"/>
          <w:szCs w:val="18"/>
        </w:rPr>
      </w:pPr>
    </w:p>
    <w:p w14:paraId="036ECBF4" w14:textId="77777777" w:rsidR="00276142" w:rsidRPr="00276142" w:rsidRDefault="00276142" w:rsidP="00276142">
      <w:pPr>
        <w:autoSpaceDN w:val="0"/>
        <w:rPr>
          <w:i/>
          <w:iCs/>
          <w:sz w:val="18"/>
          <w:szCs w:val="18"/>
        </w:rPr>
      </w:pPr>
    </w:p>
    <w:p w14:paraId="4C92EEBC" w14:textId="77777777" w:rsidR="00276142" w:rsidRPr="00276142" w:rsidRDefault="00276142" w:rsidP="00276142">
      <w:pPr>
        <w:autoSpaceDN w:val="0"/>
        <w:rPr>
          <w:i/>
          <w:iCs/>
          <w:sz w:val="18"/>
          <w:szCs w:val="18"/>
        </w:rPr>
      </w:pPr>
    </w:p>
    <w:p w14:paraId="3BDD8ABF" w14:textId="77777777" w:rsidR="00276142" w:rsidRPr="00276142" w:rsidRDefault="00276142" w:rsidP="00276142">
      <w:pPr>
        <w:autoSpaceDN w:val="0"/>
        <w:rPr>
          <w:i/>
          <w:iCs/>
          <w:sz w:val="18"/>
          <w:szCs w:val="18"/>
        </w:rPr>
      </w:pPr>
    </w:p>
    <w:p w14:paraId="3D20A32B" w14:textId="77777777" w:rsidR="00276142" w:rsidRPr="00276142" w:rsidRDefault="00276142" w:rsidP="00276142">
      <w:pPr>
        <w:autoSpaceDN w:val="0"/>
        <w:rPr>
          <w:i/>
          <w:iCs/>
          <w:sz w:val="18"/>
          <w:szCs w:val="18"/>
        </w:rPr>
      </w:pPr>
    </w:p>
    <w:p w14:paraId="28208409" w14:textId="77777777" w:rsidR="00887B98" w:rsidRPr="00394952" w:rsidRDefault="00887B98" w:rsidP="00AF54B2">
      <w:pPr>
        <w:pStyle w:val="Standardowy0"/>
        <w:jc w:val="right"/>
        <w:rPr>
          <w:rFonts w:ascii="Times New Roman" w:hAnsi="Times New Roman" w:cs="Times New Roman"/>
          <w:iCs/>
          <w:sz w:val="16"/>
          <w:szCs w:val="16"/>
        </w:rPr>
      </w:pPr>
    </w:p>
    <w:p w14:paraId="027617D4" w14:textId="77777777" w:rsidR="00887B98" w:rsidRPr="00394952" w:rsidRDefault="00887B98" w:rsidP="00AF54B2">
      <w:pPr>
        <w:pStyle w:val="Standardowy0"/>
        <w:jc w:val="right"/>
        <w:rPr>
          <w:rFonts w:ascii="Times New Roman" w:hAnsi="Times New Roman" w:cs="Times New Roman"/>
          <w:iCs/>
          <w:sz w:val="16"/>
          <w:szCs w:val="16"/>
        </w:rPr>
      </w:pPr>
    </w:p>
    <w:p w14:paraId="077CC93B" w14:textId="77777777" w:rsidR="00887B98" w:rsidRPr="00394952" w:rsidRDefault="00887B98" w:rsidP="00AF54B2">
      <w:pPr>
        <w:pStyle w:val="Standardowy0"/>
        <w:jc w:val="right"/>
        <w:rPr>
          <w:rFonts w:ascii="Times New Roman" w:hAnsi="Times New Roman" w:cs="Times New Roman"/>
          <w:iCs/>
          <w:sz w:val="16"/>
          <w:szCs w:val="16"/>
        </w:rPr>
      </w:pPr>
    </w:p>
    <w:p w14:paraId="59408C2A" w14:textId="77777777" w:rsidR="00887B98" w:rsidRPr="00394952" w:rsidRDefault="00887B98" w:rsidP="00AF54B2">
      <w:pPr>
        <w:pStyle w:val="Standardowy0"/>
        <w:jc w:val="right"/>
        <w:rPr>
          <w:rFonts w:ascii="Times New Roman" w:hAnsi="Times New Roman" w:cs="Times New Roman"/>
          <w:iCs/>
          <w:sz w:val="16"/>
          <w:szCs w:val="16"/>
        </w:rPr>
      </w:pPr>
    </w:p>
    <w:p w14:paraId="1C4E0CC7" w14:textId="77777777" w:rsidR="00887B98" w:rsidRPr="00394952" w:rsidRDefault="00887B98" w:rsidP="00AF54B2">
      <w:pPr>
        <w:pStyle w:val="Standardowy0"/>
        <w:jc w:val="right"/>
        <w:rPr>
          <w:rFonts w:ascii="Times New Roman" w:hAnsi="Times New Roman" w:cs="Times New Roman"/>
          <w:iCs/>
          <w:sz w:val="16"/>
          <w:szCs w:val="16"/>
        </w:rPr>
      </w:pPr>
    </w:p>
    <w:p w14:paraId="794CFD90" w14:textId="77777777" w:rsidR="00887B98" w:rsidRPr="00394952" w:rsidRDefault="00887B98" w:rsidP="00AF54B2">
      <w:pPr>
        <w:pStyle w:val="Standardowy0"/>
        <w:jc w:val="right"/>
        <w:rPr>
          <w:rFonts w:ascii="Times New Roman" w:hAnsi="Times New Roman" w:cs="Times New Roman"/>
          <w:iCs/>
          <w:sz w:val="16"/>
          <w:szCs w:val="16"/>
        </w:rPr>
      </w:pPr>
    </w:p>
    <w:p w14:paraId="19A88443" w14:textId="77777777" w:rsidR="00887B98" w:rsidRPr="00394952" w:rsidRDefault="00887B98" w:rsidP="00AF54B2">
      <w:pPr>
        <w:pStyle w:val="Standardowy0"/>
        <w:jc w:val="right"/>
        <w:rPr>
          <w:rFonts w:ascii="Times New Roman" w:hAnsi="Times New Roman" w:cs="Times New Roman"/>
          <w:iCs/>
          <w:sz w:val="16"/>
          <w:szCs w:val="16"/>
        </w:rPr>
      </w:pPr>
    </w:p>
    <w:p w14:paraId="70E6B70F" w14:textId="77777777" w:rsidR="00887B98" w:rsidRPr="00394952" w:rsidRDefault="00887B98" w:rsidP="00AF54B2">
      <w:pPr>
        <w:pStyle w:val="Standardowy0"/>
        <w:jc w:val="right"/>
        <w:rPr>
          <w:rFonts w:ascii="Times New Roman" w:hAnsi="Times New Roman" w:cs="Times New Roman"/>
          <w:iCs/>
          <w:sz w:val="16"/>
          <w:szCs w:val="16"/>
        </w:rPr>
      </w:pPr>
    </w:p>
    <w:p w14:paraId="5E09A78B" w14:textId="77777777" w:rsidR="00887B98" w:rsidRPr="00394952" w:rsidRDefault="00887B98" w:rsidP="00AF54B2">
      <w:pPr>
        <w:pStyle w:val="Standardowy0"/>
        <w:jc w:val="right"/>
        <w:rPr>
          <w:rFonts w:ascii="Times New Roman" w:hAnsi="Times New Roman" w:cs="Times New Roman"/>
          <w:iCs/>
          <w:sz w:val="16"/>
          <w:szCs w:val="16"/>
        </w:rPr>
      </w:pPr>
    </w:p>
    <w:p w14:paraId="336D6B52" w14:textId="77777777" w:rsidR="00887B98" w:rsidRPr="00394952" w:rsidRDefault="00887B98" w:rsidP="00AF54B2">
      <w:pPr>
        <w:pStyle w:val="Standardowy0"/>
        <w:jc w:val="right"/>
        <w:rPr>
          <w:rFonts w:ascii="Times New Roman" w:hAnsi="Times New Roman" w:cs="Times New Roman"/>
          <w:iCs/>
          <w:sz w:val="16"/>
          <w:szCs w:val="16"/>
        </w:rPr>
      </w:pPr>
    </w:p>
    <w:p w14:paraId="07BAEAE1" w14:textId="77777777" w:rsidR="00887B98" w:rsidRPr="00394952" w:rsidRDefault="00887B98" w:rsidP="00AF54B2">
      <w:pPr>
        <w:pStyle w:val="Standardowy0"/>
        <w:jc w:val="right"/>
        <w:rPr>
          <w:rFonts w:ascii="Times New Roman" w:hAnsi="Times New Roman" w:cs="Times New Roman"/>
          <w:iCs/>
          <w:sz w:val="16"/>
          <w:szCs w:val="16"/>
        </w:rPr>
      </w:pPr>
    </w:p>
    <w:p w14:paraId="28D17528" w14:textId="77777777" w:rsidR="00887B98" w:rsidRPr="00394952" w:rsidRDefault="00887B98" w:rsidP="00AF54B2">
      <w:pPr>
        <w:pStyle w:val="Standardowy0"/>
        <w:jc w:val="right"/>
        <w:rPr>
          <w:rFonts w:ascii="Times New Roman" w:hAnsi="Times New Roman" w:cs="Times New Roman"/>
          <w:iCs/>
          <w:sz w:val="16"/>
          <w:szCs w:val="16"/>
        </w:rPr>
      </w:pPr>
    </w:p>
    <w:p w14:paraId="06885AF3" w14:textId="77777777" w:rsidR="00887B98" w:rsidRPr="00394952" w:rsidRDefault="00887B98" w:rsidP="00AF54B2">
      <w:pPr>
        <w:pStyle w:val="Standardowy0"/>
        <w:jc w:val="right"/>
        <w:rPr>
          <w:rFonts w:ascii="Times New Roman" w:hAnsi="Times New Roman" w:cs="Times New Roman"/>
          <w:iCs/>
          <w:sz w:val="16"/>
          <w:szCs w:val="16"/>
        </w:rPr>
      </w:pPr>
    </w:p>
    <w:p w14:paraId="3815C078" w14:textId="77777777" w:rsidR="00887B98" w:rsidRPr="00394952" w:rsidRDefault="00887B98" w:rsidP="00AF54B2">
      <w:pPr>
        <w:pStyle w:val="Standardowy0"/>
        <w:jc w:val="right"/>
        <w:rPr>
          <w:rFonts w:ascii="Times New Roman" w:hAnsi="Times New Roman" w:cs="Times New Roman"/>
          <w:iCs/>
          <w:sz w:val="16"/>
          <w:szCs w:val="16"/>
        </w:rPr>
      </w:pPr>
    </w:p>
    <w:p w14:paraId="35858B2B" w14:textId="77777777" w:rsidR="00887B98" w:rsidRPr="00394952" w:rsidRDefault="00887B98" w:rsidP="00AF54B2">
      <w:pPr>
        <w:pStyle w:val="Standardowy0"/>
        <w:jc w:val="right"/>
        <w:rPr>
          <w:rFonts w:ascii="Times New Roman" w:hAnsi="Times New Roman" w:cs="Times New Roman"/>
          <w:iCs/>
          <w:sz w:val="16"/>
          <w:szCs w:val="16"/>
        </w:rPr>
      </w:pPr>
    </w:p>
    <w:p w14:paraId="5F38C6B6" w14:textId="77777777" w:rsidR="00887B98" w:rsidRPr="00394952" w:rsidRDefault="00887B98" w:rsidP="00AF54B2">
      <w:pPr>
        <w:pStyle w:val="Standardowy0"/>
        <w:jc w:val="right"/>
        <w:rPr>
          <w:rFonts w:ascii="Times New Roman" w:hAnsi="Times New Roman" w:cs="Times New Roman"/>
          <w:iCs/>
          <w:sz w:val="16"/>
          <w:szCs w:val="16"/>
        </w:rPr>
      </w:pPr>
    </w:p>
    <w:p w14:paraId="202C2902" w14:textId="77777777" w:rsidR="00887B98" w:rsidRPr="00394952" w:rsidRDefault="00887B98" w:rsidP="00AF54B2">
      <w:pPr>
        <w:pStyle w:val="Standardowy0"/>
        <w:jc w:val="right"/>
        <w:rPr>
          <w:rFonts w:ascii="Times New Roman" w:hAnsi="Times New Roman" w:cs="Times New Roman"/>
          <w:iCs/>
          <w:sz w:val="16"/>
          <w:szCs w:val="16"/>
        </w:rPr>
      </w:pPr>
    </w:p>
    <w:p w14:paraId="592DF2FD" w14:textId="77777777" w:rsidR="00887B98" w:rsidRPr="00394952" w:rsidRDefault="00887B98" w:rsidP="00AF54B2">
      <w:pPr>
        <w:pStyle w:val="Standardowy0"/>
        <w:jc w:val="right"/>
        <w:rPr>
          <w:rFonts w:ascii="Times New Roman" w:hAnsi="Times New Roman" w:cs="Times New Roman"/>
          <w:iCs/>
          <w:sz w:val="16"/>
          <w:szCs w:val="16"/>
        </w:rPr>
      </w:pPr>
    </w:p>
    <w:p w14:paraId="52CFB5C4" w14:textId="77777777" w:rsidR="00887B98" w:rsidRPr="00394952" w:rsidRDefault="00887B98" w:rsidP="00AF54B2">
      <w:pPr>
        <w:pStyle w:val="Standardowy0"/>
        <w:jc w:val="right"/>
        <w:rPr>
          <w:rFonts w:ascii="Times New Roman" w:hAnsi="Times New Roman" w:cs="Times New Roman"/>
          <w:iCs/>
          <w:sz w:val="16"/>
          <w:szCs w:val="16"/>
        </w:rPr>
      </w:pPr>
    </w:p>
    <w:p w14:paraId="057D0296" w14:textId="77777777" w:rsidR="00887B98" w:rsidRPr="00394952" w:rsidRDefault="00887B98" w:rsidP="00AF54B2">
      <w:pPr>
        <w:pStyle w:val="Standardowy0"/>
        <w:jc w:val="right"/>
        <w:rPr>
          <w:rFonts w:ascii="Times New Roman" w:hAnsi="Times New Roman" w:cs="Times New Roman"/>
          <w:iCs/>
          <w:sz w:val="16"/>
          <w:szCs w:val="16"/>
        </w:rPr>
      </w:pPr>
    </w:p>
    <w:p w14:paraId="27D8FAED" w14:textId="77777777" w:rsidR="00887B98" w:rsidRPr="00394952" w:rsidRDefault="00887B98" w:rsidP="00AF54B2">
      <w:pPr>
        <w:pStyle w:val="Standardowy0"/>
        <w:jc w:val="right"/>
        <w:rPr>
          <w:rFonts w:ascii="Times New Roman" w:hAnsi="Times New Roman" w:cs="Times New Roman"/>
          <w:iCs/>
          <w:sz w:val="16"/>
          <w:szCs w:val="16"/>
        </w:rPr>
      </w:pPr>
    </w:p>
    <w:p w14:paraId="4A1F260C" w14:textId="77777777" w:rsidR="00887B98" w:rsidRPr="00394952" w:rsidRDefault="00887B98" w:rsidP="00AF54B2">
      <w:pPr>
        <w:pStyle w:val="Standardowy0"/>
        <w:jc w:val="right"/>
        <w:rPr>
          <w:rFonts w:ascii="Times New Roman" w:hAnsi="Times New Roman" w:cs="Times New Roman"/>
          <w:iCs/>
          <w:sz w:val="16"/>
          <w:szCs w:val="16"/>
        </w:rPr>
      </w:pPr>
    </w:p>
    <w:p w14:paraId="28036CEF" w14:textId="77777777" w:rsidR="00887B98" w:rsidRPr="00394952" w:rsidRDefault="00887B98" w:rsidP="00AF54B2">
      <w:pPr>
        <w:pStyle w:val="Standardowy0"/>
        <w:jc w:val="right"/>
        <w:rPr>
          <w:rFonts w:ascii="Times New Roman" w:hAnsi="Times New Roman" w:cs="Times New Roman"/>
          <w:iCs/>
          <w:sz w:val="16"/>
          <w:szCs w:val="16"/>
        </w:rPr>
      </w:pPr>
    </w:p>
    <w:p w14:paraId="2676C6BF" w14:textId="77777777" w:rsidR="00887B98" w:rsidRPr="00394952" w:rsidRDefault="00887B98" w:rsidP="00AF54B2">
      <w:pPr>
        <w:pStyle w:val="Standardowy0"/>
        <w:jc w:val="right"/>
        <w:rPr>
          <w:rFonts w:ascii="Times New Roman" w:hAnsi="Times New Roman" w:cs="Times New Roman"/>
          <w:iCs/>
          <w:sz w:val="16"/>
          <w:szCs w:val="16"/>
        </w:rPr>
      </w:pPr>
    </w:p>
    <w:p w14:paraId="35B35086" w14:textId="77777777" w:rsidR="00887B98" w:rsidRPr="00394952" w:rsidRDefault="00887B98" w:rsidP="00AF54B2">
      <w:pPr>
        <w:pStyle w:val="Standardowy0"/>
        <w:jc w:val="right"/>
        <w:rPr>
          <w:rFonts w:ascii="Times New Roman" w:hAnsi="Times New Roman" w:cs="Times New Roman"/>
          <w:iCs/>
          <w:sz w:val="16"/>
          <w:szCs w:val="16"/>
        </w:rPr>
      </w:pPr>
    </w:p>
    <w:p w14:paraId="3B24F4EE" w14:textId="77777777" w:rsidR="00887B98" w:rsidRPr="00394952" w:rsidRDefault="00887B98" w:rsidP="00AF54B2">
      <w:pPr>
        <w:pStyle w:val="Standardowy0"/>
        <w:jc w:val="right"/>
        <w:rPr>
          <w:rFonts w:ascii="Times New Roman" w:hAnsi="Times New Roman" w:cs="Times New Roman"/>
          <w:iCs/>
          <w:sz w:val="16"/>
          <w:szCs w:val="16"/>
        </w:rPr>
      </w:pPr>
    </w:p>
    <w:p w14:paraId="13D5168C" w14:textId="77777777" w:rsidR="00887B98" w:rsidRPr="00394952" w:rsidRDefault="00887B98" w:rsidP="00AF54B2">
      <w:pPr>
        <w:pStyle w:val="Standardowy0"/>
        <w:jc w:val="right"/>
        <w:rPr>
          <w:rFonts w:ascii="Times New Roman" w:hAnsi="Times New Roman" w:cs="Times New Roman"/>
          <w:iCs/>
          <w:sz w:val="16"/>
          <w:szCs w:val="16"/>
        </w:rPr>
      </w:pPr>
    </w:p>
    <w:p w14:paraId="70CEA24B" w14:textId="77777777" w:rsidR="00887B98" w:rsidRPr="00394952" w:rsidRDefault="00887B98" w:rsidP="00AF54B2">
      <w:pPr>
        <w:pStyle w:val="Standardowy0"/>
        <w:jc w:val="right"/>
        <w:rPr>
          <w:rFonts w:ascii="Times New Roman" w:hAnsi="Times New Roman" w:cs="Times New Roman"/>
          <w:iCs/>
          <w:sz w:val="16"/>
          <w:szCs w:val="16"/>
        </w:rPr>
      </w:pPr>
    </w:p>
    <w:p w14:paraId="4235023E" w14:textId="77777777" w:rsidR="00887B98" w:rsidRPr="00394952" w:rsidRDefault="00887B98" w:rsidP="00AF54B2">
      <w:pPr>
        <w:pStyle w:val="Standardowy0"/>
        <w:jc w:val="right"/>
        <w:rPr>
          <w:rFonts w:ascii="Times New Roman" w:hAnsi="Times New Roman" w:cs="Times New Roman"/>
          <w:iCs/>
          <w:sz w:val="16"/>
          <w:szCs w:val="16"/>
        </w:rPr>
      </w:pPr>
    </w:p>
    <w:p w14:paraId="06A3ED0D" w14:textId="77777777" w:rsidR="00887B98" w:rsidRPr="00394952" w:rsidRDefault="00887B98" w:rsidP="00AF54B2">
      <w:pPr>
        <w:pStyle w:val="Standardowy0"/>
        <w:jc w:val="right"/>
        <w:rPr>
          <w:rFonts w:ascii="Times New Roman" w:hAnsi="Times New Roman" w:cs="Times New Roman"/>
          <w:iCs/>
          <w:sz w:val="16"/>
          <w:szCs w:val="16"/>
        </w:rPr>
      </w:pPr>
    </w:p>
    <w:p w14:paraId="59C9CE1C" w14:textId="77777777" w:rsidR="00887B98" w:rsidRPr="00394952" w:rsidRDefault="00887B98" w:rsidP="00AF54B2">
      <w:pPr>
        <w:pStyle w:val="Standardowy0"/>
        <w:jc w:val="right"/>
        <w:rPr>
          <w:rFonts w:ascii="Times New Roman" w:hAnsi="Times New Roman" w:cs="Times New Roman"/>
          <w:iCs/>
          <w:sz w:val="16"/>
          <w:szCs w:val="16"/>
        </w:rPr>
      </w:pPr>
    </w:p>
    <w:p w14:paraId="2DF4DF77" w14:textId="77777777" w:rsidR="00887B98" w:rsidRPr="00394952" w:rsidRDefault="00887B98" w:rsidP="00AF54B2">
      <w:pPr>
        <w:pStyle w:val="Standardowy0"/>
        <w:jc w:val="right"/>
        <w:rPr>
          <w:rFonts w:ascii="Times New Roman" w:hAnsi="Times New Roman" w:cs="Times New Roman"/>
          <w:iCs/>
          <w:sz w:val="16"/>
          <w:szCs w:val="16"/>
        </w:rPr>
      </w:pPr>
    </w:p>
    <w:p w14:paraId="262DA329" w14:textId="77777777" w:rsidR="00276142" w:rsidRPr="00394952" w:rsidRDefault="00276142" w:rsidP="00AF54B2">
      <w:pPr>
        <w:pStyle w:val="Standardowy0"/>
        <w:jc w:val="right"/>
        <w:rPr>
          <w:rFonts w:ascii="Times New Roman" w:hAnsi="Times New Roman" w:cs="Times New Roman"/>
          <w:iCs/>
          <w:sz w:val="16"/>
          <w:szCs w:val="16"/>
        </w:rPr>
      </w:pPr>
    </w:p>
    <w:p w14:paraId="3FD927F2" w14:textId="77777777" w:rsidR="00276142" w:rsidRPr="00394952" w:rsidRDefault="00276142" w:rsidP="00AF54B2">
      <w:pPr>
        <w:pStyle w:val="Standardowy0"/>
        <w:jc w:val="right"/>
        <w:rPr>
          <w:rFonts w:ascii="Times New Roman" w:hAnsi="Times New Roman" w:cs="Times New Roman"/>
          <w:iCs/>
          <w:sz w:val="16"/>
          <w:szCs w:val="16"/>
        </w:rPr>
      </w:pPr>
    </w:p>
    <w:p w14:paraId="08DE56C5" w14:textId="77777777" w:rsidR="00276142" w:rsidRPr="00394952" w:rsidRDefault="00276142" w:rsidP="00AF54B2">
      <w:pPr>
        <w:pStyle w:val="Standardowy0"/>
        <w:jc w:val="right"/>
        <w:rPr>
          <w:rFonts w:ascii="Times New Roman" w:hAnsi="Times New Roman" w:cs="Times New Roman"/>
          <w:iCs/>
          <w:sz w:val="16"/>
          <w:szCs w:val="16"/>
        </w:rPr>
      </w:pPr>
    </w:p>
    <w:p w14:paraId="54B36D9A" w14:textId="77777777" w:rsidR="00276142" w:rsidRPr="00394952" w:rsidRDefault="00276142" w:rsidP="00AF54B2">
      <w:pPr>
        <w:pStyle w:val="Standardowy0"/>
        <w:jc w:val="right"/>
        <w:rPr>
          <w:rFonts w:ascii="Times New Roman" w:hAnsi="Times New Roman" w:cs="Times New Roman"/>
          <w:iCs/>
          <w:sz w:val="16"/>
          <w:szCs w:val="16"/>
        </w:rPr>
      </w:pPr>
    </w:p>
    <w:p w14:paraId="028082F8" w14:textId="77777777" w:rsidR="00276142" w:rsidRDefault="00276142" w:rsidP="00B2242C">
      <w:pPr>
        <w:pStyle w:val="Standardowy0"/>
        <w:rPr>
          <w:rFonts w:ascii="Times New Roman" w:hAnsi="Times New Roman" w:cs="Times New Roman"/>
          <w:iCs/>
          <w:sz w:val="16"/>
          <w:szCs w:val="16"/>
        </w:rPr>
      </w:pPr>
    </w:p>
    <w:p w14:paraId="172D054A" w14:textId="77777777" w:rsidR="00B2242C" w:rsidRPr="00394952" w:rsidRDefault="00B2242C" w:rsidP="00B2242C">
      <w:pPr>
        <w:pStyle w:val="Standardowy0"/>
        <w:rPr>
          <w:rFonts w:ascii="Times New Roman" w:hAnsi="Times New Roman" w:cs="Times New Roman"/>
          <w:iCs/>
          <w:sz w:val="16"/>
          <w:szCs w:val="16"/>
        </w:rPr>
      </w:pPr>
    </w:p>
    <w:p w14:paraId="3530AD45" w14:textId="77777777" w:rsidR="009C05C4" w:rsidRPr="00887B98" w:rsidRDefault="009C05C4" w:rsidP="009C05C4">
      <w:pPr>
        <w:keepNext/>
        <w:autoSpaceDE w:val="0"/>
        <w:autoSpaceDN w:val="0"/>
        <w:ind w:left="3600" w:hanging="3600"/>
        <w:jc w:val="right"/>
        <w:outlineLvl w:val="0"/>
        <w:rPr>
          <w:rFonts w:cs="Univers-PL"/>
          <w:i/>
          <w:iCs/>
          <w:sz w:val="16"/>
          <w:szCs w:val="16"/>
          <w:u w:val="single"/>
        </w:rPr>
      </w:pPr>
      <w:r w:rsidRPr="00887B98">
        <w:rPr>
          <w:rFonts w:cs="Univers-PL"/>
          <w:i/>
          <w:iCs/>
          <w:sz w:val="16"/>
          <w:szCs w:val="16"/>
          <w:u w:val="single"/>
        </w:rPr>
        <w:lastRenderedPageBreak/>
        <w:t xml:space="preserve">Oświadczenie Wykonawcy o przynależności/ braku przynależności do tej samej grupy kapitałowej, </w:t>
      </w:r>
    </w:p>
    <w:p w14:paraId="27740231" w14:textId="6B4BE5BC" w:rsidR="009C05C4" w:rsidRPr="00887B98" w:rsidRDefault="009C05C4" w:rsidP="009C05C4">
      <w:pPr>
        <w:keepNext/>
        <w:autoSpaceDE w:val="0"/>
        <w:autoSpaceDN w:val="0"/>
        <w:ind w:left="3600" w:hanging="3600"/>
        <w:jc w:val="right"/>
        <w:outlineLvl w:val="0"/>
        <w:rPr>
          <w:rFonts w:cs="Univers-PL"/>
          <w:i/>
          <w:iCs/>
          <w:sz w:val="16"/>
          <w:szCs w:val="16"/>
          <w:u w:val="single"/>
        </w:rPr>
      </w:pPr>
      <w:r w:rsidRPr="00887B98">
        <w:rPr>
          <w:rFonts w:cs="Univers-PL"/>
          <w:i/>
          <w:iCs/>
          <w:sz w:val="16"/>
          <w:szCs w:val="16"/>
          <w:u w:val="single"/>
        </w:rPr>
        <w:t xml:space="preserve">załącznik nr </w:t>
      </w:r>
      <w:r>
        <w:rPr>
          <w:rFonts w:cs="Univers-PL"/>
          <w:i/>
          <w:iCs/>
          <w:sz w:val="16"/>
          <w:szCs w:val="16"/>
          <w:u w:val="single"/>
        </w:rPr>
        <w:t>4</w:t>
      </w:r>
      <w:r w:rsidRPr="00887B98">
        <w:rPr>
          <w:rFonts w:cs="Univers-PL"/>
          <w:i/>
          <w:iCs/>
          <w:sz w:val="16"/>
          <w:szCs w:val="16"/>
          <w:u w:val="single"/>
        </w:rPr>
        <w:t xml:space="preserve">  do SIWZ nr ZP.271.</w:t>
      </w:r>
      <w:r w:rsidR="002D66E1">
        <w:rPr>
          <w:rFonts w:cs="Univers-PL"/>
          <w:i/>
          <w:iCs/>
          <w:sz w:val="16"/>
          <w:szCs w:val="16"/>
          <w:u w:val="single"/>
        </w:rPr>
        <w:t>1</w:t>
      </w:r>
      <w:r w:rsidRPr="00394952">
        <w:rPr>
          <w:rFonts w:cs="Univers-PL"/>
          <w:i/>
          <w:iCs/>
          <w:sz w:val="16"/>
          <w:szCs w:val="16"/>
          <w:u w:val="single"/>
        </w:rPr>
        <w:t>.</w:t>
      </w:r>
      <w:r w:rsidRPr="00887B98">
        <w:rPr>
          <w:rFonts w:cs="Univers-PL"/>
          <w:i/>
          <w:iCs/>
          <w:sz w:val="16"/>
          <w:szCs w:val="16"/>
          <w:u w:val="single"/>
        </w:rPr>
        <w:t>20</w:t>
      </w:r>
      <w:r w:rsidR="00DC530A">
        <w:rPr>
          <w:rFonts w:cs="Univers-PL"/>
          <w:i/>
          <w:iCs/>
          <w:sz w:val="16"/>
          <w:szCs w:val="16"/>
          <w:u w:val="single"/>
        </w:rPr>
        <w:t>20</w:t>
      </w:r>
    </w:p>
    <w:p w14:paraId="2884C847" w14:textId="77777777" w:rsidR="009C05C4" w:rsidRPr="00887B98" w:rsidRDefault="009C05C4" w:rsidP="009C05C4">
      <w:pPr>
        <w:tabs>
          <w:tab w:val="right" w:pos="5760"/>
          <w:tab w:val="right" w:leader="dot" w:pos="9000"/>
        </w:tabs>
        <w:autoSpaceDN w:val="0"/>
        <w:jc w:val="both"/>
        <w:rPr>
          <w:sz w:val="16"/>
          <w:szCs w:val="16"/>
        </w:rPr>
      </w:pPr>
    </w:p>
    <w:p w14:paraId="0904014C" w14:textId="77777777" w:rsidR="009C05C4" w:rsidRPr="00887B98" w:rsidRDefault="009C05C4" w:rsidP="009C05C4">
      <w:pPr>
        <w:tabs>
          <w:tab w:val="right" w:pos="5760"/>
          <w:tab w:val="right" w:leader="dot" w:pos="9000"/>
        </w:tabs>
        <w:autoSpaceDN w:val="0"/>
        <w:jc w:val="right"/>
        <w:rPr>
          <w:sz w:val="20"/>
          <w:szCs w:val="20"/>
        </w:rPr>
      </w:pPr>
    </w:p>
    <w:p w14:paraId="79B2683E" w14:textId="77777777" w:rsidR="009C05C4" w:rsidRPr="00887B98" w:rsidRDefault="009C05C4" w:rsidP="009C05C4">
      <w:pPr>
        <w:tabs>
          <w:tab w:val="right" w:pos="5760"/>
          <w:tab w:val="right" w:leader="dot" w:pos="9000"/>
        </w:tabs>
        <w:autoSpaceDN w:val="0"/>
        <w:jc w:val="both"/>
        <w:rPr>
          <w:i/>
          <w:iCs/>
          <w:sz w:val="16"/>
          <w:szCs w:val="16"/>
        </w:rPr>
      </w:pPr>
      <w:r w:rsidRPr="00887B98">
        <w:rPr>
          <w:i/>
          <w:iCs/>
          <w:sz w:val="16"/>
          <w:szCs w:val="16"/>
        </w:rPr>
        <w:t>…………………………………</w:t>
      </w:r>
    </w:p>
    <w:p w14:paraId="4C561619" w14:textId="77777777" w:rsidR="009C05C4" w:rsidRPr="00887B98" w:rsidRDefault="009C05C4" w:rsidP="009C05C4">
      <w:pPr>
        <w:autoSpaceDN w:val="0"/>
        <w:rPr>
          <w:b/>
          <w:bCs/>
          <w:sz w:val="16"/>
          <w:szCs w:val="16"/>
        </w:rPr>
      </w:pPr>
      <w:r w:rsidRPr="00887B98">
        <w:rPr>
          <w:i/>
          <w:iCs/>
          <w:sz w:val="16"/>
          <w:szCs w:val="16"/>
        </w:rPr>
        <w:t xml:space="preserve">(Nazwa i adres Wykonawcy) </w:t>
      </w:r>
    </w:p>
    <w:p w14:paraId="1D9A956D" w14:textId="77777777" w:rsidR="009C05C4" w:rsidRPr="00887B98" w:rsidRDefault="009C05C4" w:rsidP="009C05C4">
      <w:pPr>
        <w:tabs>
          <w:tab w:val="center" w:pos="6480"/>
        </w:tabs>
        <w:autoSpaceDN w:val="0"/>
        <w:jc w:val="both"/>
        <w:rPr>
          <w:b/>
          <w:bCs/>
          <w:sz w:val="20"/>
          <w:szCs w:val="20"/>
        </w:rPr>
      </w:pPr>
    </w:p>
    <w:p w14:paraId="4E632FFE" w14:textId="77777777" w:rsidR="009C05C4" w:rsidRPr="00887B98" w:rsidRDefault="009C05C4" w:rsidP="009C05C4">
      <w:pPr>
        <w:tabs>
          <w:tab w:val="center" w:pos="6480"/>
        </w:tabs>
        <w:autoSpaceDN w:val="0"/>
        <w:jc w:val="both"/>
        <w:rPr>
          <w:b/>
          <w:bCs/>
          <w:sz w:val="20"/>
          <w:szCs w:val="20"/>
        </w:rPr>
      </w:pPr>
    </w:p>
    <w:p w14:paraId="4E35025B" w14:textId="77777777" w:rsidR="009C05C4" w:rsidRPr="00887B98" w:rsidRDefault="009C05C4" w:rsidP="009C05C4">
      <w:pPr>
        <w:autoSpaceDE w:val="0"/>
        <w:autoSpaceDN w:val="0"/>
        <w:ind w:left="720"/>
        <w:jc w:val="center"/>
        <w:rPr>
          <w:rFonts w:cs="Univers-PL"/>
          <w:b/>
          <w:bCs/>
          <w:sz w:val="20"/>
          <w:szCs w:val="20"/>
        </w:rPr>
      </w:pPr>
      <w:r w:rsidRPr="00887B98">
        <w:rPr>
          <w:rFonts w:cs="Univers-PL"/>
          <w:b/>
          <w:bCs/>
          <w:sz w:val="20"/>
          <w:szCs w:val="20"/>
        </w:rPr>
        <w:t xml:space="preserve">Oświadczenie o przynależności/braku przynależności do tej samej grupy kapitałowej*, </w:t>
      </w:r>
    </w:p>
    <w:p w14:paraId="62A84A27" w14:textId="77777777" w:rsidR="009C05C4" w:rsidRPr="00887B98" w:rsidRDefault="009C05C4" w:rsidP="009C05C4">
      <w:pPr>
        <w:autoSpaceDE w:val="0"/>
        <w:autoSpaceDN w:val="0"/>
        <w:ind w:left="720"/>
        <w:jc w:val="center"/>
        <w:rPr>
          <w:rFonts w:cs="Univers-PL"/>
          <w:i/>
          <w:iCs/>
          <w:sz w:val="20"/>
          <w:szCs w:val="20"/>
        </w:rPr>
      </w:pPr>
      <w:r w:rsidRPr="00887B98">
        <w:rPr>
          <w:rFonts w:cs="Univers-PL"/>
          <w:i/>
          <w:iCs/>
          <w:sz w:val="20"/>
          <w:szCs w:val="20"/>
        </w:rPr>
        <w:t>(* niepotrzebne skreślić)</w:t>
      </w:r>
    </w:p>
    <w:p w14:paraId="6D31A5FD" w14:textId="77777777" w:rsidR="009C05C4" w:rsidRPr="00887B98" w:rsidRDefault="009C05C4" w:rsidP="009C05C4">
      <w:pPr>
        <w:autoSpaceDE w:val="0"/>
        <w:autoSpaceDN w:val="0"/>
        <w:ind w:left="720"/>
        <w:jc w:val="center"/>
        <w:rPr>
          <w:rFonts w:cs="Univers-PL"/>
          <w:sz w:val="20"/>
          <w:szCs w:val="20"/>
        </w:rPr>
      </w:pPr>
      <w:r w:rsidRPr="00887B98">
        <w:rPr>
          <w:rFonts w:cs="Univers-PL"/>
          <w:sz w:val="20"/>
          <w:szCs w:val="20"/>
        </w:rPr>
        <w:t>o której mowa w art. 24 ust. 11 ustawy Prawo zamówień publicznych</w:t>
      </w:r>
    </w:p>
    <w:p w14:paraId="24B9C35D" w14:textId="77777777" w:rsidR="009C05C4" w:rsidRPr="00887B98" w:rsidRDefault="009C05C4" w:rsidP="009C05C4">
      <w:pPr>
        <w:autoSpaceDE w:val="0"/>
        <w:autoSpaceDN w:val="0"/>
        <w:ind w:left="720"/>
        <w:jc w:val="center"/>
        <w:rPr>
          <w:rFonts w:cs="Univers-PL"/>
          <w:sz w:val="20"/>
          <w:szCs w:val="20"/>
        </w:rPr>
      </w:pPr>
      <w:r w:rsidRPr="00887B98">
        <w:rPr>
          <w:rFonts w:cs="Univers-PL"/>
          <w:sz w:val="20"/>
          <w:szCs w:val="20"/>
        </w:rPr>
        <w:t xml:space="preserve"> (t. jedn. Dz. U. z 201</w:t>
      </w:r>
      <w:r w:rsidR="00535F47">
        <w:rPr>
          <w:rFonts w:cs="Univers-PL"/>
          <w:sz w:val="20"/>
          <w:szCs w:val="20"/>
        </w:rPr>
        <w:t>9</w:t>
      </w:r>
      <w:r w:rsidRPr="00887B98">
        <w:rPr>
          <w:rFonts w:cs="Univers-PL"/>
          <w:sz w:val="20"/>
          <w:szCs w:val="20"/>
        </w:rPr>
        <w:t xml:space="preserve"> r., poz. </w:t>
      </w:r>
      <w:r w:rsidRPr="00394952">
        <w:rPr>
          <w:rFonts w:cs="Univers-PL"/>
          <w:sz w:val="20"/>
          <w:szCs w:val="20"/>
        </w:rPr>
        <w:t>1</w:t>
      </w:r>
      <w:r w:rsidR="00535F47">
        <w:rPr>
          <w:rFonts w:cs="Univers-PL"/>
          <w:sz w:val="20"/>
          <w:szCs w:val="20"/>
        </w:rPr>
        <w:t>843</w:t>
      </w:r>
      <w:r w:rsidRPr="00887B98">
        <w:rPr>
          <w:rFonts w:cs="Univers-PL"/>
          <w:sz w:val="20"/>
          <w:szCs w:val="20"/>
        </w:rPr>
        <w:t xml:space="preserve"> ze zm.)</w:t>
      </w:r>
    </w:p>
    <w:p w14:paraId="0588825B" w14:textId="77777777" w:rsidR="009C05C4" w:rsidRPr="00887B98" w:rsidRDefault="009C05C4" w:rsidP="009C05C4">
      <w:pPr>
        <w:tabs>
          <w:tab w:val="left" w:pos="3780"/>
          <w:tab w:val="left" w:leader="dot" w:pos="8460"/>
        </w:tabs>
        <w:autoSpaceDE w:val="0"/>
        <w:autoSpaceDN w:val="0"/>
        <w:spacing w:before="60" w:after="60"/>
        <w:jc w:val="both"/>
        <w:rPr>
          <w:rFonts w:cs="Univers-PL"/>
          <w:sz w:val="20"/>
          <w:szCs w:val="20"/>
        </w:rPr>
      </w:pPr>
    </w:p>
    <w:p w14:paraId="60FDA00B" w14:textId="3DBE7715" w:rsidR="009C05C4" w:rsidRPr="00887B98" w:rsidRDefault="009C05C4" w:rsidP="009C05C4">
      <w:pPr>
        <w:autoSpaceDN w:val="0"/>
        <w:jc w:val="both"/>
        <w:rPr>
          <w:sz w:val="20"/>
          <w:szCs w:val="20"/>
        </w:rPr>
      </w:pPr>
      <w:r w:rsidRPr="00887B98">
        <w:rPr>
          <w:sz w:val="20"/>
          <w:szCs w:val="20"/>
        </w:rPr>
        <w:t xml:space="preserve">     Przystępując do udziału w postępowaniu o udzielenie zamówienia publicznego na robotę budowlaną</w:t>
      </w:r>
      <w:r w:rsidR="005B7DA4">
        <w:rPr>
          <w:sz w:val="20"/>
          <w:szCs w:val="20"/>
        </w:rPr>
        <w:t>:</w:t>
      </w:r>
      <w:r w:rsidR="000E77C1">
        <w:rPr>
          <w:sz w:val="20"/>
          <w:szCs w:val="20"/>
        </w:rPr>
        <w:t xml:space="preserve"> </w:t>
      </w:r>
      <w:r w:rsidR="005B7DA4" w:rsidRPr="005B7DA4">
        <w:rPr>
          <w:sz w:val="20"/>
          <w:szCs w:val="20"/>
        </w:rPr>
        <w:t xml:space="preserve">Termomodernizacja budynków mieszkalnych, w ramach zadania pn. </w:t>
      </w:r>
      <w:r w:rsidR="005B7DA4" w:rsidRPr="005B7DA4">
        <w:rPr>
          <w:b/>
          <w:bCs/>
          <w:sz w:val="20"/>
          <w:szCs w:val="20"/>
        </w:rPr>
        <w:t>Ograniczenie zanieczyszczenia powietrza w Płońsku</w:t>
      </w:r>
      <w:r w:rsidRPr="00887B98">
        <w:rPr>
          <w:b/>
          <w:sz w:val="20"/>
          <w:szCs w:val="20"/>
        </w:rPr>
        <w:t>,</w:t>
      </w:r>
      <w:r w:rsidR="000E77C1">
        <w:rPr>
          <w:b/>
          <w:sz w:val="20"/>
          <w:szCs w:val="20"/>
        </w:rPr>
        <w:t xml:space="preserve"> </w:t>
      </w:r>
      <w:r w:rsidR="005B7DA4" w:rsidRPr="005B7DA4">
        <w:rPr>
          <w:bCs/>
          <w:sz w:val="20"/>
          <w:szCs w:val="20"/>
        </w:rPr>
        <w:t>znak: ZP.271.</w:t>
      </w:r>
      <w:r w:rsidR="002D66E1">
        <w:rPr>
          <w:bCs/>
          <w:sz w:val="20"/>
          <w:szCs w:val="20"/>
        </w:rPr>
        <w:t>1</w:t>
      </w:r>
      <w:r w:rsidR="00B36F89">
        <w:rPr>
          <w:bCs/>
          <w:sz w:val="20"/>
          <w:szCs w:val="20"/>
        </w:rPr>
        <w:t>.</w:t>
      </w:r>
      <w:r w:rsidR="005B7DA4" w:rsidRPr="005B7DA4">
        <w:rPr>
          <w:bCs/>
          <w:sz w:val="20"/>
          <w:szCs w:val="20"/>
        </w:rPr>
        <w:t>20</w:t>
      </w:r>
      <w:r w:rsidR="00DC530A">
        <w:rPr>
          <w:bCs/>
          <w:sz w:val="20"/>
          <w:szCs w:val="20"/>
        </w:rPr>
        <w:t>20</w:t>
      </w:r>
      <w:r w:rsidR="00532182">
        <w:rPr>
          <w:bCs/>
          <w:sz w:val="20"/>
          <w:szCs w:val="20"/>
        </w:rPr>
        <w:t xml:space="preserve"> </w:t>
      </w:r>
      <w:r w:rsidRPr="00887B98">
        <w:rPr>
          <w:sz w:val="20"/>
          <w:szCs w:val="20"/>
        </w:rPr>
        <w:t>prowadzonego w trybie przetargu nieograniczonego o wartości mniejszej od kwot określonych w przepisach wydanych na podstawie art. 11 ust. 8 ustawy – Prawo zamówień publicznych</w:t>
      </w:r>
      <w:r w:rsidR="00DC530A">
        <w:rPr>
          <w:sz w:val="20"/>
          <w:szCs w:val="20"/>
        </w:rPr>
        <w:t xml:space="preserve"> </w:t>
      </w:r>
      <w:r w:rsidRPr="00887B98">
        <w:rPr>
          <w:sz w:val="20"/>
          <w:szCs w:val="20"/>
        </w:rPr>
        <w:t>(t. jedn. Dz. U. z 201</w:t>
      </w:r>
      <w:r w:rsidR="00535F47">
        <w:rPr>
          <w:sz w:val="20"/>
          <w:szCs w:val="20"/>
        </w:rPr>
        <w:t>9</w:t>
      </w:r>
      <w:r w:rsidRPr="00887B98">
        <w:rPr>
          <w:sz w:val="20"/>
          <w:szCs w:val="20"/>
        </w:rPr>
        <w:t xml:space="preserve"> r., poz.1</w:t>
      </w:r>
      <w:r w:rsidR="00535F47">
        <w:rPr>
          <w:sz w:val="20"/>
          <w:szCs w:val="20"/>
        </w:rPr>
        <w:t>843</w:t>
      </w:r>
      <w:r w:rsidRPr="00887B98">
        <w:rPr>
          <w:sz w:val="20"/>
          <w:szCs w:val="20"/>
        </w:rPr>
        <w:t xml:space="preserve"> ze zm.) niniejszym informuję, że:</w:t>
      </w:r>
    </w:p>
    <w:p w14:paraId="7CF1AEAB" w14:textId="77777777" w:rsidR="009C05C4" w:rsidRPr="00887B98" w:rsidRDefault="009C05C4" w:rsidP="00CB4742">
      <w:pPr>
        <w:numPr>
          <w:ilvl w:val="0"/>
          <w:numId w:val="21"/>
        </w:numPr>
        <w:autoSpaceDN w:val="0"/>
        <w:jc w:val="both"/>
        <w:rPr>
          <w:sz w:val="20"/>
          <w:szCs w:val="20"/>
        </w:rPr>
      </w:pPr>
      <w:r w:rsidRPr="00887B98">
        <w:rPr>
          <w:sz w:val="20"/>
          <w:szCs w:val="20"/>
        </w:rPr>
        <w:t>nie należę do grupy kapitałowej</w:t>
      </w:r>
      <w:r w:rsidR="00DD4963">
        <w:rPr>
          <w:sz w:val="20"/>
          <w:szCs w:val="20"/>
        </w:rPr>
        <w:t xml:space="preserve"> </w:t>
      </w:r>
      <w:r w:rsidRPr="00887B98">
        <w:rPr>
          <w:b/>
          <w:sz w:val="20"/>
          <w:szCs w:val="20"/>
        </w:rPr>
        <w:t>z Wykonawcami, którzy złożyli odrębne oferty,  w postępowaniu,</w:t>
      </w:r>
    </w:p>
    <w:p w14:paraId="5EC6CCCE" w14:textId="77777777" w:rsidR="009C05C4" w:rsidRPr="00887B98" w:rsidRDefault="009C05C4" w:rsidP="00CB4742">
      <w:pPr>
        <w:numPr>
          <w:ilvl w:val="0"/>
          <w:numId w:val="21"/>
        </w:numPr>
        <w:autoSpaceDN w:val="0"/>
        <w:jc w:val="both"/>
        <w:rPr>
          <w:sz w:val="20"/>
          <w:szCs w:val="20"/>
        </w:rPr>
      </w:pPr>
      <w:r w:rsidRPr="00887B98">
        <w:rPr>
          <w:sz w:val="20"/>
          <w:szCs w:val="20"/>
        </w:rPr>
        <w:t>należę do grupy kapitałowej i przedstawiam poniżej listę podmiotów należących do tej samej grupy kapitałowej</w:t>
      </w:r>
    </w:p>
    <w:p w14:paraId="0BABF041" w14:textId="77777777" w:rsidR="009C05C4" w:rsidRPr="00887B98" w:rsidRDefault="009C05C4" w:rsidP="009C05C4">
      <w:pPr>
        <w:autoSpaceDN w:val="0"/>
        <w:ind w:left="720"/>
        <w:jc w:val="both"/>
        <w:rPr>
          <w:sz w:val="20"/>
          <w:szCs w:val="20"/>
        </w:rPr>
      </w:pPr>
      <w:r w:rsidRPr="00887B98">
        <w:rPr>
          <w:sz w:val="20"/>
          <w:szCs w:val="20"/>
        </w:rPr>
        <w:t>Lista podmiotów:</w:t>
      </w:r>
    </w:p>
    <w:p w14:paraId="5E2C92ED" w14:textId="77777777" w:rsidR="009C05C4" w:rsidRPr="00887B98" w:rsidRDefault="009C05C4" w:rsidP="009C05C4">
      <w:pPr>
        <w:autoSpaceDN w:val="0"/>
        <w:ind w:left="720"/>
        <w:jc w:val="both"/>
        <w:rPr>
          <w:sz w:val="20"/>
          <w:szCs w:val="20"/>
        </w:rPr>
      </w:pPr>
      <w:r w:rsidRPr="00887B98">
        <w:rPr>
          <w:sz w:val="20"/>
          <w:szCs w:val="20"/>
        </w:rPr>
        <w:t>1………………………………………….</w:t>
      </w:r>
    </w:p>
    <w:p w14:paraId="6F0D7978" w14:textId="77777777" w:rsidR="009C05C4" w:rsidRPr="00887B98" w:rsidRDefault="009C05C4" w:rsidP="009C05C4">
      <w:pPr>
        <w:autoSpaceDN w:val="0"/>
        <w:ind w:left="720"/>
        <w:jc w:val="both"/>
        <w:rPr>
          <w:sz w:val="20"/>
          <w:szCs w:val="20"/>
        </w:rPr>
      </w:pPr>
      <w:r w:rsidRPr="00887B98">
        <w:rPr>
          <w:sz w:val="20"/>
          <w:szCs w:val="20"/>
        </w:rPr>
        <w:t>2………………………………………….</w:t>
      </w:r>
    </w:p>
    <w:p w14:paraId="72F9D598" w14:textId="77777777" w:rsidR="009C05C4" w:rsidRPr="00887B98" w:rsidRDefault="009C05C4" w:rsidP="009C05C4">
      <w:pPr>
        <w:autoSpaceDN w:val="0"/>
        <w:ind w:left="720"/>
        <w:jc w:val="both"/>
        <w:rPr>
          <w:sz w:val="20"/>
          <w:szCs w:val="20"/>
        </w:rPr>
      </w:pPr>
      <w:r w:rsidRPr="00887B98">
        <w:rPr>
          <w:sz w:val="20"/>
          <w:szCs w:val="20"/>
        </w:rPr>
        <w:t>3………………………………………….</w:t>
      </w:r>
    </w:p>
    <w:p w14:paraId="758422B9" w14:textId="77777777" w:rsidR="009C05C4" w:rsidRPr="00887B98" w:rsidRDefault="009C05C4" w:rsidP="009C05C4">
      <w:pPr>
        <w:autoSpaceDN w:val="0"/>
        <w:jc w:val="both"/>
        <w:rPr>
          <w:sz w:val="20"/>
          <w:szCs w:val="20"/>
        </w:rPr>
      </w:pPr>
      <w:r w:rsidRPr="00887B98">
        <w:rPr>
          <w:sz w:val="20"/>
          <w:szCs w:val="20"/>
        </w:rPr>
        <w:t xml:space="preserve">               itd.*</w:t>
      </w:r>
    </w:p>
    <w:p w14:paraId="693512CF" w14:textId="77777777" w:rsidR="009C05C4" w:rsidRPr="00887B98" w:rsidRDefault="009C05C4" w:rsidP="009C05C4">
      <w:pPr>
        <w:autoSpaceDN w:val="0"/>
        <w:jc w:val="both"/>
        <w:rPr>
          <w:sz w:val="20"/>
          <w:szCs w:val="20"/>
        </w:rPr>
      </w:pPr>
    </w:p>
    <w:p w14:paraId="341F75ED" w14:textId="77777777" w:rsidR="009C05C4" w:rsidRPr="00887B98" w:rsidRDefault="009C05C4" w:rsidP="009C05C4">
      <w:pPr>
        <w:autoSpaceDN w:val="0"/>
        <w:jc w:val="both"/>
        <w:rPr>
          <w:i/>
          <w:iCs/>
          <w:sz w:val="16"/>
          <w:szCs w:val="16"/>
        </w:rPr>
      </w:pPr>
      <w:r w:rsidRPr="00887B98">
        <w:rPr>
          <w:sz w:val="16"/>
          <w:szCs w:val="16"/>
        </w:rPr>
        <w:t xml:space="preserve">* </w:t>
      </w:r>
      <w:r w:rsidRPr="00887B98">
        <w:rPr>
          <w:i/>
          <w:iCs/>
          <w:sz w:val="16"/>
          <w:szCs w:val="16"/>
        </w:rPr>
        <w:t>niepotrzebne skreślić</w:t>
      </w:r>
    </w:p>
    <w:p w14:paraId="35FBE010" w14:textId="77777777" w:rsidR="009C05C4" w:rsidRPr="00887B98" w:rsidRDefault="009C05C4" w:rsidP="009C05C4">
      <w:pPr>
        <w:autoSpaceDN w:val="0"/>
        <w:jc w:val="both"/>
        <w:rPr>
          <w:i/>
          <w:iCs/>
          <w:sz w:val="20"/>
          <w:szCs w:val="20"/>
        </w:rPr>
      </w:pPr>
    </w:p>
    <w:p w14:paraId="1ACF8CEC" w14:textId="77777777" w:rsidR="009C05C4" w:rsidRPr="00887B98" w:rsidRDefault="009C05C4" w:rsidP="009C05C4">
      <w:pPr>
        <w:autoSpaceDN w:val="0"/>
        <w:jc w:val="both"/>
        <w:rPr>
          <w:sz w:val="20"/>
          <w:szCs w:val="20"/>
        </w:rPr>
      </w:pPr>
    </w:p>
    <w:p w14:paraId="275DFBAC" w14:textId="77777777" w:rsidR="009C05C4" w:rsidRPr="00887B98" w:rsidRDefault="009C05C4" w:rsidP="009C05C4">
      <w:pPr>
        <w:tabs>
          <w:tab w:val="left" w:pos="4140"/>
          <w:tab w:val="left" w:leader="dot" w:pos="8640"/>
        </w:tabs>
        <w:autoSpaceDN w:val="0"/>
        <w:spacing w:after="120" w:line="360" w:lineRule="auto"/>
        <w:jc w:val="both"/>
        <w:rPr>
          <w:sz w:val="20"/>
          <w:szCs w:val="20"/>
        </w:rPr>
      </w:pPr>
    </w:p>
    <w:p w14:paraId="5B8CC954" w14:textId="77777777" w:rsidR="009C05C4" w:rsidRPr="00887B98" w:rsidRDefault="009C05C4" w:rsidP="009C05C4">
      <w:pPr>
        <w:jc w:val="right"/>
        <w:rPr>
          <w:rFonts w:cs="Courier New"/>
          <w:i/>
          <w:iCs/>
          <w:sz w:val="16"/>
          <w:szCs w:val="16"/>
        </w:rPr>
      </w:pPr>
      <w:r w:rsidRPr="00887B98">
        <w:rPr>
          <w:rFonts w:cs="Courier New"/>
          <w:i/>
          <w:iCs/>
          <w:sz w:val="16"/>
          <w:szCs w:val="16"/>
        </w:rPr>
        <w:t>……………………..……………………………………………</w:t>
      </w:r>
    </w:p>
    <w:p w14:paraId="43147F2C" w14:textId="77777777" w:rsidR="009C05C4" w:rsidRPr="00887B98" w:rsidRDefault="009C05C4" w:rsidP="009C05C4">
      <w:pPr>
        <w:autoSpaceDN w:val="0"/>
        <w:jc w:val="right"/>
        <w:rPr>
          <w:i/>
          <w:iCs/>
          <w:sz w:val="16"/>
          <w:szCs w:val="16"/>
        </w:rPr>
      </w:pPr>
      <w:r w:rsidRPr="00887B98">
        <w:rPr>
          <w:i/>
          <w:iCs/>
          <w:sz w:val="16"/>
          <w:szCs w:val="16"/>
        </w:rPr>
        <w:t xml:space="preserve"> (Data i podpis osoby uprawnionej/osób uprawnionych </w:t>
      </w:r>
    </w:p>
    <w:p w14:paraId="045F84CB" w14:textId="77777777" w:rsidR="009C05C4" w:rsidRPr="00887B98" w:rsidRDefault="009C05C4" w:rsidP="009C05C4">
      <w:pPr>
        <w:autoSpaceDN w:val="0"/>
        <w:jc w:val="right"/>
        <w:rPr>
          <w:i/>
          <w:iCs/>
          <w:sz w:val="16"/>
          <w:szCs w:val="16"/>
        </w:rPr>
      </w:pPr>
      <w:r w:rsidRPr="00887B98">
        <w:rPr>
          <w:i/>
          <w:iCs/>
          <w:sz w:val="16"/>
          <w:szCs w:val="16"/>
        </w:rPr>
        <w:t>do reprezentowania wykonawcy/wykonawców w postępowaniu o udzielenie zamówienia).</w:t>
      </w:r>
    </w:p>
    <w:p w14:paraId="5F761000" w14:textId="77777777" w:rsidR="009C05C4" w:rsidRPr="00887B98" w:rsidRDefault="009C05C4" w:rsidP="009C05C4">
      <w:pPr>
        <w:autoSpaceDN w:val="0"/>
        <w:jc w:val="center"/>
        <w:rPr>
          <w:b/>
        </w:rPr>
      </w:pPr>
    </w:p>
    <w:p w14:paraId="4F50A8F0" w14:textId="77777777" w:rsidR="009C05C4" w:rsidRPr="00887B98" w:rsidRDefault="009C05C4" w:rsidP="009C05C4">
      <w:pPr>
        <w:autoSpaceDN w:val="0"/>
        <w:jc w:val="center"/>
        <w:rPr>
          <w:b/>
        </w:rPr>
      </w:pPr>
    </w:p>
    <w:p w14:paraId="646DF054" w14:textId="77777777" w:rsidR="009C05C4" w:rsidRPr="00887B98" w:rsidRDefault="009C05C4" w:rsidP="009C05C4">
      <w:pPr>
        <w:autoSpaceDN w:val="0"/>
        <w:jc w:val="center"/>
        <w:rPr>
          <w:b/>
        </w:rPr>
      </w:pPr>
    </w:p>
    <w:p w14:paraId="68A9AAFE" w14:textId="77777777" w:rsidR="009C05C4" w:rsidRPr="00887B98" w:rsidRDefault="009C05C4" w:rsidP="009C05C4">
      <w:pPr>
        <w:autoSpaceDN w:val="0"/>
        <w:jc w:val="center"/>
        <w:rPr>
          <w:b/>
        </w:rPr>
      </w:pPr>
    </w:p>
    <w:p w14:paraId="5011C25E" w14:textId="77777777" w:rsidR="009C05C4" w:rsidRPr="00887B98" w:rsidRDefault="009C05C4" w:rsidP="009C05C4">
      <w:pPr>
        <w:autoSpaceDN w:val="0"/>
        <w:jc w:val="center"/>
        <w:rPr>
          <w:b/>
        </w:rPr>
      </w:pPr>
    </w:p>
    <w:p w14:paraId="545A5FCC" w14:textId="77777777" w:rsidR="009C05C4" w:rsidRPr="00887B98" w:rsidRDefault="009C05C4" w:rsidP="009C05C4">
      <w:pPr>
        <w:autoSpaceDN w:val="0"/>
        <w:jc w:val="center"/>
        <w:rPr>
          <w:b/>
        </w:rPr>
      </w:pPr>
    </w:p>
    <w:p w14:paraId="2A19F22C" w14:textId="77777777" w:rsidR="009C05C4" w:rsidRPr="00887B98" w:rsidRDefault="009C05C4" w:rsidP="009C05C4">
      <w:pPr>
        <w:autoSpaceDN w:val="0"/>
        <w:jc w:val="center"/>
        <w:rPr>
          <w:b/>
        </w:rPr>
      </w:pPr>
    </w:p>
    <w:p w14:paraId="406C4C63" w14:textId="77777777" w:rsidR="009C05C4" w:rsidRDefault="009C05C4" w:rsidP="009C05C4">
      <w:pPr>
        <w:autoSpaceDN w:val="0"/>
        <w:jc w:val="center"/>
        <w:rPr>
          <w:b/>
        </w:rPr>
      </w:pPr>
    </w:p>
    <w:p w14:paraId="15BB59F8" w14:textId="77777777" w:rsidR="009C05C4" w:rsidRDefault="009C05C4" w:rsidP="009C05C4">
      <w:pPr>
        <w:autoSpaceDN w:val="0"/>
        <w:jc w:val="center"/>
        <w:rPr>
          <w:b/>
        </w:rPr>
      </w:pPr>
    </w:p>
    <w:p w14:paraId="4F773711" w14:textId="77777777" w:rsidR="009C05C4" w:rsidRDefault="009C05C4" w:rsidP="009C05C4">
      <w:pPr>
        <w:autoSpaceDN w:val="0"/>
        <w:jc w:val="center"/>
        <w:rPr>
          <w:b/>
        </w:rPr>
      </w:pPr>
    </w:p>
    <w:p w14:paraId="2B8854F4" w14:textId="77777777" w:rsidR="009C05C4" w:rsidRDefault="009C05C4" w:rsidP="009C05C4">
      <w:pPr>
        <w:autoSpaceDN w:val="0"/>
        <w:jc w:val="center"/>
        <w:rPr>
          <w:b/>
        </w:rPr>
      </w:pPr>
    </w:p>
    <w:p w14:paraId="282FDCF3" w14:textId="77777777" w:rsidR="009C05C4" w:rsidRDefault="009C05C4" w:rsidP="009C05C4">
      <w:pPr>
        <w:autoSpaceDN w:val="0"/>
        <w:jc w:val="center"/>
        <w:rPr>
          <w:b/>
        </w:rPr>
      </w:pPr>
    </w:p>
    <w:p w14:paraId="4F3C149E" w14:textId="77777777" w:rsidR="009C05C4" w:rsidRDefault="009C05C4" w:rsidP="009C05C4">
      <w:pPr>
        <w:autoSpaceDN w:val="0"/>
        <w:jc w:val="center"/>
        <w:rPr>
          <w:b/>
        </w:rPr>
      </w:pPr>
    </w:p>
    <w:p w14:paraId="4EEFD008" w14:textId="77777777" w:rsidR="009C05C4" w:rsidRDefault="009C05C4" w:rsidP="009C05C4">
      <w:pPr>
        <w:autoSpaceDN w:val="0"/>
        <w:jc w:val="center"/>
        <w:rPr>
          <w:b/>
        </w:rPr>
      </w:pPr>
    </w:p>
    <w:p w14:paraId="610CAC8E" w14:textId="77777777" w:rsidR="009C05C4" w:rsidRDefault="009C05C4" w:rsidP="009C05C4">
      <w:pPr>
        <w:autoSpaceDN w:val="0"/>
        <w:jc w:val="center"/>
        <w:rPr>
          <w:b/>
        </w:rPr>
      </w:pPr>
    </w:p>
    <w:p w14:paraId="3E44A1C5" w14:textId="77777777" w:rsidR="009C05C4" w:rsidRDefault="009C05C4" w:rsidP="009C05C4">
      <w:pPr>
        <w:autoSpaceDN w:val="0"/>
        <w:jc w:val="center"/>
        <w:rPr>
          <w:b/>
        </w:rPr>
      </w:pPr>
    </w:p>
    <w:p w14:paraId="69FEE8C4" w14:textId="77777777" w:rsidR="009C05C4" w:rsidRDefault="009C05C4" w:rsidP="009C05C4">
      <w:pPr>
        <w:autoSpaceDN w:val="0"/>
        <w:jc w:val="center"/>
        <w:rPr>
          <w:b/>
        </w:rPr>
      </w:pPr>
    </w:p>
    <w:p w14:paraId="73349E1D" w14:textId="77777777" w:rsidR="009C05C4" w:rsidRDefault="009C05C4" w:rsidP="009C05C4">
      <w:pPr>
        <w:autoSpaceDN w:val="0"/>
        <w:jc w:val="center"/>
        <w:rPr>
          <w:b/>
        </w:rPr>
      </w:pPr>
    </w:p>
    <w:p w14:paraId="44A2A27D" w14:textId="77777777" w:rsidR="009C05C4" w:rsidRDefault="009C05C4" w:rsidP="009C05C4">
      <w:pPr>
        <w:autoSpaceDN w:val="0"/>
        <w:jc w:val="center"/>
        <w:rPr>
          <w:b/>
        </w:rPr>
      </w:pPr>
    </w:p>
    <w:p w14:paraId="2E407B3D" w14:textId="77777777" w:rsidR="009C05C4" w:rsidRDefault="009C05C4" w:rsidP="009C05C4">
      <w:pPr>
        <w:autoSpaceDN w:val="0"/>
        <w:jc w:val="center"/>
        <w:rPr>
          <w:b/>
        </w:rPr>
      </w:pPr>
    </w:p>
    <w:p w14:paraId="7AC4A73A" w14:textId="77777777" w:rsidR="00887B98" w:rsidRPr="00394952" w:rsidRDefault="00887B98" w:rsidP="00AF54B2">
      <w:pPr>
        <w:pStyle w:val="Standardowy0"/>
        <w:jc w:val="right"/>
        <w:rPr>
          <w:rFonts w:ascii="Times New Roman" w:hAnsi="Times New Roman" w:cs="Times New Roman"/>
          <w:iCs/>
          <w:sz w:val="20"/>
          <w:szCs w:val="20"/>
        </w:rPr>
      </w:pPr>
    </w:p>
    <w:p w14:paraId="655054A1" w14:textId="77777777" w:rsidR="00C623C1" w:rsidRPr="009C05C4" w:rsidRDefault="008942FF" w:rsidP="00C623C1">
      <w:pPr>
        <w:keepNext/>
        <w:autoSpaceDE w:val="0"/>
        <w:autoSpaceDN w:val="0"/>
        <w:jc w:val="right"/>
        <w:outlineLvl w:val="0"/>
        <w:rPr>
          <w:i/>
          <w:iCs/>
          <w:sz w:val="16"/>
          <w:szCs w:val="16"/>
          <w:u w:val="single"/>
        </w:rPr>
      </w:pPr>
      <w:r w:rsidRPr="009C05C4">
        <w:rPr>
          <w:i/>
          <w:iCs/>
          <w:sz w:val="16"/>
          <w:szCs w:val="16"/>
          <w:u w:val="single"/>
        </w:rPr>
        <w:lastRenderedPageBreak/>
        <w:t xml:space="preserve">Wykaz </w:t>
      </w:r>
      <w:r w:rsidR="002279A6" w:rsidRPr="009C05C4">
        <w:rPr>
          <w:i/>
          <w:iCs/>
          <w:sz w:val="16"/>
          <w:szCs w:val="16"/>
          <w:u w:val="single"/>
        </w:rPr>
        <w:t>robót</w:t>
      </w:r>
    </w:p>
    <w:p w14:paraId="55CB885E" w14:textId="7202EF5A" w:rsidR="00C623C1" w:rsidRPr="009C05C4" w:rsidRDefault="00C623C1" w:rsidP="00C623C1">
      <w:pPr>
        <w:keepNext/>
        <w:autoSpaceDE w:val="0"/>
        <w:autoSpaceDN w:val="0"/>
        <w:jc w:val="right"/>
        <w:outlineLvl w:val="0"/>
        <w:rPr>
          <w:i/>
          <w:iCs/>
          <w:sz w:val="16"/>
          <w:szCs w:val="16"/>
          <w:u w:val="single"/>
        </w:rPr>
      </w:pPr>
      <w:r w:rsidRPr="009C05C4">
        <w:rPr>
          <w:i/>
          <w:iCs/>
          <w:sz w:val="16"/>
          <w:szCs w:val="16"/>
          <w:u w:val="single"/>
        </w:rPr>
        <w:t>załącz</w:t>
      </w:r>
      <w:r w:rsidR="00090476" w:rsidRPr="009C05C4">
        <w:rPr>
          <w:i/>
          <w:iCs/>
          <w:sz w:val="16"/>
          <w:szCs w:val="16"/>
          <w:u w:val="single"/>
        </w:rPr>
        <w:t xml:space="preserve">nik nr </w:t>
      </w:r>
      <w:r w:rsidR="009C05C4" w:rsidRPr="009C05C4">
        <w:rPr>
          <w:i/>
          <w:iCs/>
          <w:sz w:val="16"/>
          <w:szCs w:val="16"/>
          <w:u w:val="single"/>
        </w:rPr>
        <w:t>5</w:t>
      </w:r>
      <w:r w:rsidR="00DC530A">
        <w:rPr>
          <w:i/>
          <w:iCs/>
          <w:sz w:val="16"/>
          <w:szCs w:val="16"/>
          <w:u w:val="single"/>
        </w:rPr>
        <w:t xml:space="preserve"> </w:t>
      </w:r>
      <w:r w:rsidR="00090476" w:rsidRPr="009C05C4">
        <w:rPr>
          <w:i/>
          <w:iCs/>
          <w:sz w:val="16"/>
          <w:szCs w:val="16"/>
          <w:u w:val="single"/>
        </w:rPr>
        <w:t xml:space="preserve">do </w:t>
      </w:r>
      <w:r w:rsidR="00CA3B58" w:rsidRPr="009C05C4">
        <w:rPr>
          <w:i/>
          <w:iCs/>
          <w:sz w:val="16"/>
          <w:szCs w:val="16"/>
          <w:u w:val="single"/>
        </w:rPr>
        <w:t>SIWZ</w:t>
      </w:r>
      <w:r w:rsidR="00090476" w:rsidRPr="009C05C4">
        <w:rPr>
          <w:i/>
          <w:iCs/>
          <w:sz w:val="16"/>
          <w:szCs w:val="16"/>
          <w:u w:val="single"/>
        </w:rPr>
        <w:t xml:space="preserve"> nr ZP.271</w:t>
      </w:r>
      <w:r w:rsidR="000F5D8A" w:rsidRPr="009C05C4">
        <w:rPr>
          <w:i/>
          <w:iCs/>
          <w:sz w:val="16"/>
          <w:szCs w:val="16"/>
          <w:u w:val="single"/>
        </w:rPr>
        <w:t>.</w:t>
      </w:r>
      <w:r w:rsidR="002D66E1">
        <w:rPr>
          <w:i/>
          <w:iCs/>
          <w:sz w:val="16"/>
          <w:szCs w:val="16"/>
          <w:u w:val="single"/>
        </w:rPr>
        <w:t>1</w:t>
      </w:r>
      <w:r w:rsidR="00090476" w:rsidRPr="009C05C4">
        <w:rPr>
          <w:i/>
          <w:iCs/>
          <w:sz w:val="16"/>
          <w:szCs w:val="16"/>
          <w:u w:val="single"/>
        </w:rPr>
        <w:t>.20</w:t>
      </w:r>
      <w:r w:rsidR="00DC530A">
        <w:rPr>
          <w:i/>
          <w:iCs/>
          <w:sz w:val="16"/>
          <w:szCs w:val="16"/>
          <w:u w:val="single"/>
        </w:rPr>
        <w:t>20</w:t>
      </w:r>
    </w:p>
    <w:p w14:paraId="7C3B5CDB" w14:textId="77777777" w:rsidR="00C623C1" w:rsidRDefault="00C623C1" w:rsidP="00C623C1">
      <w:pPr>
        <w:widowControl w:val="0"/>
        <w:autoSpaceDE w:val="0"/>
        <w:autoSpaceDN w:val="0"/>
        <w:adjustRightInd w:val="0"/>
        <w:ind w:left="1416" w:firstLine="708"/>
        <w:rPr>
          <w:i/>
          <w:iCs/>
          <w:sz w:val="20"/>
          <w:szCs w:val="20"/>
        </w:rPr>
      </w:pPr>
    </w:p>
    <w:p w14:paraId="0C662E2E" w14:textId="77777777" w:rsidR="00B2242C" w:rsidRPr="00394952" w:rsidRDefault="00B2242C" w:rsidP="00C623C1">
      <w:pPr>
        <w:widowControl w:val="0"/>
        <w:autoSpaceDE w:val="0"/>
        <w:autoSpaceDN w:val="0"/>
        <w:adjustRightInd w:val="0"/>
        <w:ind w:left="1416" w:firstLine="708"/>
        <w:rPr>
          <w:i/>
          <w:iCs/>
          <w:sz w:val="20"/>
          <w:szCs w:val="20"/>
        </w:rPr>
      </w:pPr>
    </w:p>
    <w:p w14:paraId="47064E7C" w14:textId="77777777" w:rsidR="00C623C1" w:rsidRPr="00394952" w:rsidRDefault="00C623C1" w:rsidP="00C623C1">
      <w:pPr>
        <w:tabs>
          <w:tab w:val="right" w:pos="5760"/>
          <w:tab w:val="right" w:leader="dot" w:pos="9000"/>
        </w:tabs>
        <w:autoSpaceDN w:val="0"/>
        <w:jc w:val="both"/>
        <w:rPr>
          <w:i/>
          <w:iCs/>
          <w:sz w:val="20"/>
          <w:szCs w:val="20"/>
        </w:rPr>
      </w:pPr>
      <w:r w:rsidRPr="00394952">
        <w:rPr>
          <w:i/>
          <w:iCs/>
          <w:sz w:val="20"/>
          <w:szCs w:val="20"/>
        </w:rPr>
        <w:t>…………………………………</w:t>
      </w:r>
    </w:p>
    <w:p w14:paraId="57FDD897" w14:textId="77777777" w:rsidR="00C623C1" w:rsidRPr="00394952" w:rsidRDefault="00C623C1" w:rsidP="00C623C1">
      <w:pPr>
        <w:autoSpaceDN w:val="0"/>
        <w:rPr>
          <w:b/>
          <w:bCs/>
          <w:sz w:val="16"/>
          <w:szCs w:val="16"/>
        </w:rPr>
      </w:pPr>
      <w:r w:rsidRPr="00394952">
        <w:rPr>
          <w:i/>
          <w:iCs/>
          <w:sz w:val="16"/>
          <w:szCs w:val="16"/>
        </w:rPr>
        <w:t xml:space="preserve">(Nazwa i adres Wykonawcy) </w:t>
      </w:r>
    </w:p>
    <w:p w14:paraId="406B0820" w14:textId="77777777" w:rsidR="0038492E" w:rsidRPr="00394952" w:rsidRDefault="0038492E" w:rsidP="0038492E">
      <w:pPr>
        <w:tabs>
          <w:tab w:val="left" w:pos="360"/>
        </w:tabs>
        <w:autoSpaceDE w:val="0"/>
        <w:autoSpaceDN w:val="0"/>
        <w:adjustRightInd w:val="0"/>
        <w:jc w:val="both"/>
        <w:rPr>
          <w:bCs/>
          <w:sz w:val="20"/>
          <w:szCs w:val="20"/>
        </w:rPr>
      </w:pPr>
    </w:p>
    <w:p w14:paraId="65238359" w14:textId="1537A12B" w:rsidR="00C623C1" w:rsidRPr="00394952" w:rsidRDefault="00C623C1" w:rsidP="00500461">
      <w:pPr>
        <w:tabs>
          <w:tab w:val="left" w:pos="360"/>
        </w:tabs>
        <w:autoSpaceDE w:val="0"/>
        <w:autoSpaceDN w:val="0"/>
        <w:adjustRightInd w:val="0"/>
        <w:jc w:val="both"/>
        <w:rPr>
          <w:rFonts w:eastAsia="Times New Roman"/>
          <w:b/>
          <w:bCs/>
          <w:sz w:val="20"/>
          <w:szCs w:val="20"/>
          <w:lang w:bidi="en-US"/>
        </w:rPr>
      </w:pPr>
      <w:r w:rsidRPr="00394952">
        <w:rPr>
          <w:sz w:val="20"/>
          <w:szCs w:val="20"/>
        </w:rPr>
        <w:t xml:space="preserve">Przystępując do udziału w postępowaniu o udzielenie zamówienia publicznego na </w:t>
      </w:r>
      <w:r w:rsidR="002279A6" w:rsidRPr="00394952">
        <w:rPr>
          <w:sz w:val="20"/>
          <w:szCs w:val="20"/>
        </w:rPr>
        <w:t>robotę budowlaną</w:t>
      </w:r>
      <w:r w:rsidR="005B7DA4">
        <w:rPr>
          <w:sz w:val="20"/>
          <w:szCs w:val="20"/>
        </w:rPr>
        <w:t>:</w:t>
      </w:r>
      <w:bookmarkStart w:id="40" w:name="_Hlk17795118"/>
      <w:r w:rsidR="00134890">
        <w:rPr>
          <w:sz w:val="20"/>
          <w:szCs w:val="20"/>
        </w:rPr>
        <w:t xml:space="preserve"> </w:t>
      </w:r>
      <w:r w:rsidR="005B7DA4" w:rsidRPr="005B7DA4">
        <w:rPr>
          <w:sz w:val="20"/>
          <w:szCs w:val="20"/>
        </w:rPr>
        <w:t xml:space="preserve">Termomodernizacja budynków mieszkalnych, w ramach zadania pn. </w:t>
      </w:r>
      <w:r w:rsidR="005B7DA4" w:rsidRPr="005B7DA4">
        <w:rPr>
          <w:b/>
          <w:bCs/>
          <w:sz w:val="20"/>
          <w:szCs w:val="20"/>
        </w:rPr>
        <w:t>Ograniczenie zanieczyszczenia powietrza w Płońsku</w:t>
      </w:r>
      <w:bookmarkEnd w:id="40"/>
      <w:r w:rsidR="000F5D8A" w:rsidRPr="00394952">
        <w:rPr>
          <w:rFonts w:eastAsia="Times New Roman"/>
          <w:b/>
          <w:bCs/>
          <w:sz w:val="20"/>
          <w:szCs w:val="20"/>
          <w:lang w:bidi="en-US"/>
        </w:rPr>
        <w:t>,</w:t>
      </w:r>
      <w:r w:rsidR="00134890">
        <w:rPr>
          <w:rFonts w:eastAsia="Times New Roman"/>
          <w:b/>
          <w:bCs/>
          <w:sz w:val="20"/>
          <w:szCs w:val="20"/>
          <w:lang w:bidi="en-US"/>
        </w:rPr>
        <w:t xml:space="preserve"> </w:t>
      </w:r>
      <w:r w:rsidR="005B7DA4" w:rsidRPr="005B7DA4">
        <w:rPr>
          <w:rFonts w:eastAsia="Times New Roman"/>
          <w:sz w:val="20"/>
          <w:szCs w:val="20"/>
          <w:lang w:bidi="en-US"/>
        </w:rPr>
        <w:t xml:space="preserve">znak: </w:t>
      </w:r>
      <w:r w:rsidR="005B7DA4" w:rsidRPr="00F11706">
        <w:rPr>
          <w:rFonts w:eastAsia="Times New Roman"/>
          <w:sz w:val="20"/>
          <w:szCs w:val="20"/>
          <w:lang w:bidi="en-US"/>
        </w:rPr>
        <w:t>ZP.271.</w:t>
      </w:r>
      <w:r w:rsidR="002D66E1">
        <w:rPr>
          <w:rFonts w:eastAsia="Times New Roman"/>
          <w:sz w:val="20"/>
          <w:szCs w:val="20"/>
          <w:lang w:bidi="en-US"/>
        </w:rPr>
        <w:t>1</w:t>
      </w:r>
      <w:r w:rsidR="005B7DA4" w:rsidRPr="00F11706">
        <w:rPr>
          <w:rFonts w:eastAsia="Times New Roman"/>
          <w:sz w:val="20"/>
          <w:szCs w:val="20"/>
          <w:lang w:bidi="en-US"/>
        </w:rPr>
        <w:t>.20</w:t>
      </w:r>
      <w:r w:rsidR="00DC530A">
        <w:rPr>
          <w:rFonts w:eastAsia="Times New Roman"/>
          <w:sz w:val="20"/>
          <w:szCs w:val="20"/>
          <w:lang w:bidi="en-US"/>
        </w:rPr>
        <w:t>20</w:t>
      </w:r>
      <w:r w:rsidR="000E77C1">
        <w:rPr>
          <w:rFonts w:eastAsia="Times New Roman"/>
          <w:sz w:val="20"/>
          <w:szCs w:val="20"/>
          <w:lang w:bidi="en-US"/>
        </w:rPr>
        <w:t xml:space="preserve"> </w:t>
      </w:r>
      <w:r w:rsidRPr="00394952">
        <w:rPr>
          <w:sz w:val="20"/>
          <w:szCs w:val="20"/>
        </w:rPr>
        <w:t xml:space="preserve">prowadzonego w trybie przetargu nieograniczonego o wartości </w:t>
      </w:r>
      <w:r w:rsidR="002D03C5" w:rsidRPr="00394952">
        <w:rPr>
          <w:sz w:val="20"/>
          <w:szCs w:val="20"/>
        </w:rPr>
        <w:t xml:space="preserve">szacunkowej </w:t>
      </w:r>
      <w:r w:rsidR="00500461" w:rsidRPr="00394952">
        <w:rPr>
          <w:sz w:val="20"/>
          <w:szCs w:val="20"/>
        </w:rPr>
        <w:t>mniejsz</w:t>
      </w:r>
      <w:r w:rsidRPr="00394952">
        <w:rPr>
          <w:sz w:val="20"/>
          <w:szCs w:val="20"/>
        </w:rPr>
        <w:t xml:space="preserve">ej </w:t>
      </w:r>
      <w:r w:rsidR="00500461" w:rsidRPr="00394952">
        <w:rPr>
          <w:sz w:val="20"/>
          <w:szCs w:val="20"/>
        </w:rPr>
        <w:t xml:space="preserve">od </w:t>
      </w:r>
      <w:r w:rsidRPr="00394952">
        <w:rPr>
          <w:sz w:val="20"/>
          <w:szCs w:val="20"/>
        </w:rPr>
        <w:t>kwot określon</w:t>
      </w:r>
      <w:r w:rsidR="00500461" w:rsidRPr="00394952">
        <w:rPr>
          <w:sz w:val="20"/>
          <w:szCs w:val="20"/>
        </w:rPr>
        <w:t>ych</w:t>
      </w:r>
      <w:r w:rsidR="00134890">
        <w:rPr>
          <w:sz w:val="20"/>
          <w:szCs w:val="20"/>
        </w:rPr>
        <w:t xml:space="preserve"> </w:t>
      </w:r>
      <w:r w:rsidRPr="00394952">
        <w:rPr>
          <w:sz w:val="20"/>
          <w:szCs w:val="20"/>
        </w:rPr>
        <w:t xml:space="preserve">w przepisach wydanych na podstawie art. 11 ust. 8 ustawy – Prawo zamówień publicznych (t. jedn. </w:t>
      </w:r>
      <w:r w:rsidR="00090476" w:rsidRPr="00394952">
        <w:rPr>
          <w:sz w:val="20"/>
          <w:szCs w:val="20"/>
        </w:rPr>
        <w:t>Dz. U. z 201</w:t>
      </w:r>
      <w:r w:rsidR="002D103C">
        <w:rPr>
          <w:sz w:val="20"/>
          <w:szCs w:val="20"/>
        </w:rPr>
        <w:t xml:space="preserve">9 </w:t>
      </w:r>
      <w:r w:rsidR="00090476" w:rsidRPr="00394952">
        <w:rPr>
          <w:sz w:val="20"/>
          <w:szCs w:val="20"/>
        </w:rPr>
        <w:t xml:space="preserve">r., poz. </w:t>
      </w:r>
      <w:r w:rsidR="00C36958" w:rsidRPr="00394952">
        <w:rPr>
          <w:sz w:val="20"/>
          <w:szCs w:val="20"/>
        </w:rPr>
        <w:t>1</w:t>
      </w:r>
      <w:r w:rsidR="002D103C">
        <w:rPr>
          <w:sz w:val="20"/>
          <w:szCs w:val="20"/>
        </w:rPr>
        <w:t>843</w:t>
      </w:r>
      <w:r w:rsidR="00C36958" w:rsidRPr="00394952">
        <w:rPr>
          <w:sz w:val="20"/>
          <w:szCs w:val="20"/>
        </w:rPr>
        <w:t xml:space="preserve"> ze zm.</w:t>
      </w:r>
      <w:r w:rsidRPr="00394952">
        <w:rPr>
          <w:sz w:val="20"/>
          <w:szCs w:val="20"/>
        </w:rPr>
        <w:t>) składam/y/ następujący:</w:t>
      </w:r>
    </w:p>
    <w:p w14:paraId="1E72D15D" w14:textId="77777777" w:rsidR="001503CC" w:rsidRPr="00394952" w:rsidRDefault="001503CC" w:rsidP="001503CC">
      <w:pPr>
        <w:rPr>
          <w:rFonts w:eastAsia="Times New Roman"/>
          <w:b/>
          <w:sz w:val="20"/>
          <w:szCs w:val="20"/>
        </w:rPr>
      </w:pPr>
    </w:p>
    <w:p w14:paraId="35D6A312" w14:textId="77777777" w:rsidR="001503CC" w:rsidRPr="00394952" w:rsidRDefault="001503CC" w:rsidP="001503CC">
      <w:pPr>
        <w:keepNext/>
        <w:tabs>
          <w:tab w:val="left" w:pos="426"/>
        </w:tabs>
        <w:jc w:val="center"/>
        <w:outlineLvl w:val="7"/>
        <w:rPr>
          <w:rFonts w:eastAsia="Times New Roman"/>
          <w:b/>
          <w:sz w:val="20"/>
          <w:szCs w:val="20"/>
        </w:rPr>
      </w:pPr>
      <w:r w:rsidRPr="00394952">
        <w:rPr>
          <w:rFonts w:eastAsia="Times New Roman"/>
          <w:b/>
          <w:sz w:val="20"/>
          <w:szCs w:val="20"/>
        </w:rPr>
        <w:t>Wykaz robót budowlanych</w:t>
      </w:r>
    </w:p>
    <w:p w14:paraId="063AAB8E" w14:textId="77777777" w:rsidR="001503CC" w:rsidRPr="00394952" w:rsidRDefault="001503CC" w:rsidP="001503CC">
      <w:pPr>
        <w:shd w:val="clear" w:color="auto" w:fill="FFFFFF"/>
        <w:rPr>
          <w:bCs/>
          <w:spacing w:val="-1"/>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940"/>
        <w:gridCol w:w="1287"/>
        <w:gridCol w:w="1648"/>
        <w:gridCol w:w="1847"/>
        <w:gridCol w:w="2117"/>
      </w:tblGrid>
      <w:tr w:rsidR="00506F94" w:rsidRPr="00394952" w14:paraId="3591A452" w14:textId="77777777" w:rsidTr="00DC530A">
        <w:tc>
          <w:tcPr>
            <w:tcW w:w="561" w:type="dxa"/>
            <w:shd w:val="clear" w:color="auto" w:fill="auto"/>
            <w:vAlign w:val="center"/>
          </w:tcPr>
          <w:p w14:paraId="13D41B0A" w14:textId="77777777" w:rsidR="001503CC" w:rsidRPr="00394952" w:rsidRDefault="001503CC" w:rsidP="001503CC">
            <w:pPr>
              <w:jc w:val="center"/>
              <w:rPr>
                <w:bCs/>
                <w:spacing w:val="-1"/>
                <w:sz w:val="20"/>
                <w:szCs w:val="20"/>
              </w:rPr>
            </w:pPr>
            <w:r w:rsidRPr="00394952">
              <w:rPr>
                <w:bCs/>
                <w:spacing w:val="-1"/>
                <w:sz w:val="20"/>
                <w:szCs w:val="20"/>
              </w:rPr>
              <w:t>l.p.</w:t>
            </w:r>
          </w:p>
        </w:tc>
        <w:tc>
          <w:tcPr>
            <w:tcW w:w="3516" w:type="dxa"/>
            <w:shd w:val="clear" w:color="auto" w:fill="auto"/>
            <w:vAlign w:val="center"/>
          </w:tcPr>
          <w:p w14:paraId="4B1E07CE" w14:textId="77777777" w:rsidR="001503CC" w:rsidRPr="00394952" w:rsidRDefault="001503CC" w:rsidP="001503CC">
            <w:pPr>
              <w:jc w:val="center"/>
              <w:rPr>
                <w:bCs/>
                <w:spacing w:val="-1"/>
                <w:sz w:val="20"/>
                <w:szCs w:val="20"/>
              </w:rPr>
            </w:pPr>
            <w:r w:rsidRPr="00394952">
              <w:rPr>
                <w:bCs/>
                <w:spacing w:val="-1"/>
                <w:sz w:val="20"/>
                <w:szCs w:val="20"/>
              </w:rPr>
              <w:t xml:space="preserve">Rodzaj robót / </w:t>
            </w:r>
          </w:p>
          <w:p w14:paraId="5A1E3404" w14:textId="7237D571" w:rsidR="001503CC" w:rsidRPr="00394952" w:rsidRDefault="001503CC" w:rsidP="00DC530A">
            <w:pPr>
              <w:pStyle w:val="Tekstkomentarza"/>
              <w:jc w:val="center"/>
              <w:rPr>
                <w:bCs/>
                <w:spacing w:val="-1"/>
              </w:rPr>
            </w:pPr>
            <w:r w:rsidRPr="00394952">
              <w:rPr>
                <w:bCs/>
                <w:spacing w:val="-1"/>
              </w:rPr>
              <w:t>nazwa i zakres</w:t>
            </w:r>
          </w:p>
        </w:tc>
        <w:tc>
          <w:tcPr>
            <w:tcW w:w="1843" w:type="dxa"/>
            <w:vAlign w:val="center"/>
          </w:tcPr>
          <w:p w14:paraId="53BE508C" w14:textId="77777777" w:rsidR="001503CC" w:rsidRPr="00394952" w:rsidRDefault="00892CE9" w:rsidP="001503CC">
            <w:pPr>
              <w:jc w:val="center"/>
              <w:rPr>
                <w:bCs/>
                <w:spacing w:val="-1"/>
                <w:sz w:val="20"/>
                <w:szCs w:val="20"/>
                <w:highlight w:val="yellow"/>
              </w:rPr>
            </w:pPr>
            <w:r w:rsidRPr="00394952">
              <w:rPr>
                <w:bCs/>
                <w:spacing w:val="-1"/>
                <w:sz w:val="20"/>
                <w:szCs w:val="20"/>
              </w:rPr>
              <w:t>Wartość robót</w:t>
            </w:r>
          </w:p>
        </w:tc>
        <w:tc>
          <w:tcPr>
            <w:tcW w:w="2410" w:type="dxa"/>
            <w:vAlign w:val="center"/>
          </w:tcPr>
          <w:p w14:paraId="4724F58F" w14:textId="77777777" w:rsidR="001503CC" w:rsidRPr="00394952" w:rsidRDefault="001503CC" w:rsidP="001503CC">
            <w:pPr>
              <w:jc w:val="center"/>
              <w:rPr>
                <w:bCs/>
                <w:spacing w:val="-1"/>
                <w:sz w:val="20"/>
                <w:szCs w:val="20"/>
              </w:rPr>
            </w:pPr>
            <w:r w:rsidRPr="00394952">
              <w:rPr>
                <w:bCs/>
                <w:spacing w:val="-1"/>
                <w:sz w:val="20"/>
                <w:szCs w:val="20"/>
              </w:rPr>
              <w:t xml:space="preserve">Termin wykonania robót </w:t>
            </w:r>
          </w:p>
          <w:p w14:paraId="6FED3B99" w14:textId="77777777" w:rsidR="001503CC" w:rsidRPr="00394952" w:rsidRDefault="001503CC" w:rsidP="001503CC">
            <w:pPr>
              <w:jc w:val="center"/>
              <w:rPr>
                <w:bCs/>
                <w:spacing w:val="-1"/>
                <w:sz w:val="20"/>
                <w:szCs w:val="20"/>
              </w:rPr>
            </w:pPr>
            <w:r w:rsidRPr="00394952">
              <w:rPr>
                <w:bCs/>
                <w:spacing w:val="-1"/>
                <w:sz w:val="20"/>
                <w:szCs w:val="20"/>
              </w:rPr>
              <w:t>(od ….. do …)</w:t>
            </w:r>
          </w:p>
        </w:tc>
        <w:tc>
          <w:tcPr>
            <w:tcW w:w="2551" w:type="dxa"/>
            <w:shd w:val="clear" w:color="auto" w:fill="auto"/>
            <w:vAlign w:val="center"/>
          </w:tcPr>
          <w:p w14:paraId="7B1455D0" w14:textId="77777777" w:rsidR="001503CC" w:rsidRPr="00394952" w:rsidRDefault="001503CC" w:rsidP="001503CC">
            <w:pPr>
              <w:jc w:val="center"/>
              <w:rPr>
                <w:bCs/>
                <w:spacing w:val="-1"/>
                <w:sz w:val="20"/>
                <w:szCs w:val="20"/>
              </w:rPr>
            </w:pPr>
            <w:r w:rsidRPr="00394952">
              <w:rPr>
                <w:bCs/>
                <w:spacing w:val="-1"/>
                <w:sz w:val="20"/>
                <w:szCs w:val="20"/>
              </w:rPr>
              <w:t>Miejsce wykonywania robót</w:t>
            </w:r>
          </w:p>
        </w:tc>
        <w:tc>
          <w:tcPr>
            <w:tcW w:w="3261" w:type="dxa"/>
            <w:shd w:val="clear" w:color="auto" w:fill="auto"/>
            <w:vAlign w:val="center"/>
          </w:tcPr>
          <w:p w14:paraId="562D08DE" w14:textId="77777777" w:rsidR="001503CC" w:rsidRPr="00394952" w:rsidRDefault="001503CC" w:rsidP="001503CC">
            <w:pPr>
              <w:jc w:val="center"/>
              <w:rPr>
                <w:bCs/>
                <w:spacing w:val="-1"/>
                <w:sz w:val="20"/>
                <w:szCs w:val="20"/>
              </w:rPr>
            </w:pPr>
            <w:r w:rsidRPr="00394952">
              <w:rPr>
                <w:bCs/>
                <w:spacing w:val="-1"/>
                <w:sz w:val="20"/>
                <w:szCs w:val="20"/>
              </w:rPr>
              <w:t>Podmiot, na rzecz którego roboty były wykonywane</w:t>
            </w:r>
          </w:p>
          <w:p w14:paraId="18BA13AD" w14:textId="77777777" w:rsidR="001503CC" w:rsidRPr="00394952" w:rsidRDefault="001503CC" w:rsidP="001503CC">
            <w:pPr>
              <w:jc w:val="center"/>
              <w:rPr>
                <w:bCs/>
                <w:spacing w:val="-1"/>
                <w:sz w:val="20"/>
                <w:szCs w:val="20"/>
              </w:rPr>
            </w:pPr>
            <w:r w:rsidRPr="00394952">
              <w:rPr>
                <w:bCs/>
                <w:spacing w:val="-1"/>
                <w:sz w:val="20"/>
                <w:szCs w:val="20"/>
              </w:rPr>
              <w:t>(nazwa, adres)</w:t>
            </w:r>
          </w:p>
        </w:tc>
      </w:tr>
      <w:tr w:rsidR="00506F94" w:rsidRPr="00394952" w14:paraId="7162213C" w14:textId="77777777" w:rsidTr="001503CC">
        <w:tc>
          <w:tcPr>
            <w:tcW w:w="561" w:type="dxa"/>
            <w:shd w:val="clear" w:color="auto" w:fill="auto"/>
          </w:tcPr>
          <w:p w14:paraId="2F59BAC7" w14:textId="77777777" w:rsidR="001503CC" w:rsidRPr="00394952" w:rsidRDefault="009942CF" w:rsidP="001503CC">
            <w:pPr>
              <w:rPr>
                <w:bCs/>
                <w:spacing w:val="-1"/>
                <w:sz w:val="20"/>
                <w:szCs w:val="20"/>
              </w:rPr>
            </w:pPr>
            <w:r w:rsidRPr="00394952">
              <w:rPr>
                <w:bCs/>
                <w:spacing w:val="-1"/>
                <w:sz w:val="20"/>
                <w:szCs w:val="20"/>
              </w:rPr>
              <w:t>1.</w:t>
            </w:r>
          </w:p>
        </w:tc>
        <w:tc>
          <w:tcPr>
            <w:tcW w:w="3516" w:type="dxa"/>
            <w:shd w:val="clear" w:color="auto" w:fill="auto"/>
          </w:tcPr>
          <w:p w14:paraId="205F27BB" w14:textId="77777777" w:rsidR="001503CC" w:rsidRPr="00394952" w:rsidRDefault="001503CC" w:rsidP="001503CC">
            <w:pPr>
              <w:rPr>
                <w:bCs/>
                <w:spacing w:val="-1"/>
                <w:sz w:val="20"/>
                <w:szCs w:val="20"/>
                <w:u w:val="single"/>
              </w:rPr>
            </w:pPr>
          </w:p>
        </w:tc>
        <w:tc>
          <w:tcPr>
            <w:tcW w:w="1843" w:type="dxa"/>
          </w:tcPr>
          <w:p w14:paraId="7D83F6B0" w14:textId="77777777" w:rsidR="001503CC" w:rsidRPr="00394952" w:rsidRDefault="001503CC" w:rsidP="001503CC">
            <w:pPr>
              <w:rPr>
                <w:bCs/>
                <w:spacing w:val="-1"/>
                <w:sz w:val="20"/>
                <w:szCs w:val="20"/>
                <w:u w:val="single"/>
              </w:rPr>
            </w:pPr>
          </w:p>
        </w:tc>
        <w:tc>
          <w:tcPr>
            <w:tcW w:w="2410" w:type="dxa"/>
          </w:tcPr>
          <w:p w14:paraId="4A9BC243" w14:textId="77777777" w:rsidR="001503CC" w:rsidRPr="00394952" w:rsidRDefault="001503CC" w:rsidP="001503CC">
            <w:pPr>
              <w:rPr>
                <w:bCs/>
                <w:spacing w:val="-1"/>
                <w:sz w:val="20"/>
                <w:szCs w:val="20"/>
                <w:u w:val="single"/>
              </w:rPr>
            </w:pPr>
          </w:p>
        </w:tc>
        <w:tc>
          <w:tcPr>
            <w:tcW w:w="2551" w:type="dxa"/>
            <w:shd w:val="clear" w:color="auto" w:fill="auto"/>
          </w:tcPr>
          <w:p w14:paraId="547855C9" w14:textId="77777777" w:rsidR="001503CC" w:rsidRPr="00394952" w:rsidRDefault="001503CC" w:rsidP="001503CC">
            <w:pPr>
              <w:rPr>
                <w:bCs/>
                <w:spacing w:val="-1"/>
                <w:sz w:val="20"/>
                <w:szCs w:val="20"/>
                <w:u w:val="single"/>
              </w:rPr>
            </w:pPr>
          </w:p>
        </w:tc>
        <w:tc>
          <w:tcPr>
            <w:tcW w:w="3261" w:type="dxa"/>
            <w:shd w:val="clear" w:color="auto" w:fill="auto"/>
          </w:tcPr>
          <w:p w14:paraId="277FEADE" w14:textId="77777777" w:rsidR="001503CC" w:rsidRPr="00394952" w:rsidRDefault="001503CC" w:rsidP="001503CC">
            <w:pPr>
              <w:rPr>
                <w:bCs/>
                <w:spacing w:val="-1"/>
                <w:sz w:val="20"/>
                <w:szCs w:val="20"/>
              </w:rPr>
            </w:pPr>
          </w:p>
        </w:tc>
      </w:tr>
      <w:tr w:rsidR="00506F94" w:rsidRPr="00394952" w14:paraId="0F6975A8" w14:textId="77777777" w:rsidTr="001503CC">
        <w:tc>
          <w:tcPr>
            <w:tcW w:w="561" w:type="dxa"/>
            <w:shd w:val="clear" w:color="auto" w:fill="auto"/>
          </w:tcPr>
          <w:p w14:paraId="5CA1EBCA" w14:textId="77777777" w:rsidR="001503CC" w:rsidRPr="00394952" w:rsidRDefault="009942CF" w:rsidP="001503CC">
            <w:pPr>
              <w:rPr>
                <w:bCs/>
                <w:spacing w:val="-1"/>
                <w:sz w:val="20"/>
                <w:szCs w:val="20"/>
              </w:rPr>
            </w:pPr>
            <w:r w:rsidRPr="00394952">
              <w:rPr>
                <w:bCs/>
                <w:spacing w:val="-1"/>
                <w:sz w:val="20"/>
                <w:szCs w:val="20"/>
              </w:rPr>
              <w:t>2.</w:t>
            </w:r>
          </w:p>
        </w:tc>
        <w:tc>
          <w:tcPr>
            <w:tcW w:w="3516" w:type="dxa"/>
            <w:shd w:val="clear" w:color="auto" w:fill="auto"/>
          </w:tcPr>
          <w:p w14:paraId="4ADF7AED" w14:textId="77777777" w:rsidR="001503CC" w:rsidRPr="00394952" w:rsidRDefault="001503CC" w:rsidP="001503CC">
            <w:pPr>
              <w:rPr>
                <w:bCs/>
                <w:spacing w:val="-1"/>
                <w:sz w:val="20"/>
                <w:szCs w:val="20"/>
                <w:u w:val="single"/>
              </w:rPr>
            </w:pPr>
          </w:p>
        </w:tc>
        <w:tc>
          <w:tcPr>
            <w:tcW w:w="1843" w:type="dxa"/>
          </w:tcPr>
          <w:p w14:paraId="7A7BA811" w14:textId="77777777" w:rsidR="001503CC" w:rsidRPr="00394952" w:rsidRDefault="001503CC" w:rsidP="001503CC">
            <w:pPr>
              <w:rPr>
                <w:bCs/>
                <w:spacing w:val="-1"/>
                <w:sz w:val="20"/>
                <w:szCs w:val="20"/>
                <w:u w:val="single"/>
              </w:rPr>
            </w:pPr>
          </w:p>
        </w:tc>
        <w:tc>
          <w:tcPr>
            <w:tcW w:w="2410" w:type="dxa"/>
          </w:tcPr>
          <w:p w14:paraId="74EB8970" w14:textId="77777777" w:rsidR="001503CC" w:rsidRPr="00394952" w:rsidRDefault="001503CC" w:rsidP="001503CC">
            <w:pPr>
              <w:rPr>
                <w:bCs/>
                <w:spacing w:val="-1"/>
                <w:sz w:val="20"/>
                <w:szCs w:val="20"/>
                <w:u w:val="single"/>
              </w:rPr>
            </w:pPr>
          </w:p>
        </w:tc>
        <w:tc>
          <w:tcPr>
            <w:tcW w:w="2551" w:type="dxa"/>
            <w:shd w:val="clear" w:color="auto" w:fill="auto"/>
          </w:tcPr>
          <w:p w14:paraId="0B0471DF" w14:textId="77777777" w:rsidR="001503CC" w:rsidRPr="00394952" w:rsidRDefault="001503CC" w:rsidP="001503CC">
            <w:pPr>
              <w:rPr>
                <w:bCs/>
                <w:spacing w:val="-1"/>
                <w:sz w:val="20"/>
                <w:szCs w:val="20"/>
                <w:u w:val="single"/>
              </w:rPr>
            </w:pPr>
          </w:p>
        </w:tc>
        <w:tc>
          <w:tcPr>
            <w:tcW w:w="3261" w:type="dxa"/>
            <w:shd w:val="clear" w:color="auto" w:fill="auto"/>
          </w:tcPr>
          <w:p w14:paraId="449125F1" w14:textId="77777777" w:rsidR="001503CC" w:rsidRPr="00394952" w:rsidRDefault="001503CC" w:rsidP="001503CC">
            <w:pPr>
              <w:rPr>
                <w:bCs/>
                <w:spacing w:val="-1"/>
                <w:sz w:val="20"/>
                <w:szCs w:val="20"/>
              </w:rPr>
            </w:pPr>
          </w:p>
        </w:tc>
      </w:tr>
    </w:tbl>
    <w:p w14:paraId="5BD35F1C" w14:textId="77777777" w:rsidR="001503CC" w:rsidRPr="00394952" w:rsidRDefault="001503CC" w:rsidP="001503CC">
      <w:pPr>
        <w:shd w:val="clear" w:color="auto" w:fill="FFFFFF"/>
        <w:rPr>
          <w:bCs/>
          <w:spacing w:val="-1"/>
          <w:sz w:val="20"/>
          <w:szCs w:val="20"/>
          <w:u w:val="single"/>
        </w:rPr>
      </w:pPr>
    </w:p>
    <w:p w14:paraId="7EF9D970" w14:textId="6304519A" w:rsidR="000F5D8A" w:rsidRPr="00394952" w:rsidRDefault="000F5D8A" w:rsidP="000F5D8A">
      <w:pPr>
        <w:shd w:val="clear" w:color="auto" w:fill="FFFFFF"/>
        <w:jc w:val="both"/>
        <w:rPr>
          <w:bCs/>
          <w:spacing w:val="-1"/>
          <w:sz w:val="20"/>
          <w:szCs w:val="20"/>
        </w:rPr>
      </w:pPr>
      <w:r w:rsidRPr="00394952">
        <w:rPr>
          <w:bCs/>
          <w:spacing w:val="-1"/>
          <w:sz w:val="20"/>
          <w:szCs w:val="20"/>
          <w:u w:val="single"/>
        </w:rPr>
        <w:t>Uwaga:</w:t>
      </w:r>
      <w:r w:rsidRPr="00394952">
        <w:rPr>
          <w:bCs/>
          <w:spacing w:val="-1"/>
          <w:sz w:val="20"/>
          <w:szCs w:val="20"/>
        </w:rPr>
        <w:t xml:space="preserve"> Do wykazu nale</w:t>
      </w:r>
      <w:r w:rsidRPr="00394952">
        <w:rPr>
          <w:spacing w:val="-1"/>
          <w:sz w:val="20"/>
          <w:szCs w:val="20"/>
        </w:rPr>
        <w:t>ż</w:t>
      </w:r>
      <w:r w:rsidRPr="00394952">
        <w:rPr>
          <w:bCs/>
          <w:spacing w:val="-1"/>
          <w:sz w:val="20"/>
          <w:szCs w:val="20"/>
        </w:rPr>
        <w:t>y dołączyć</w:t>
      </w:r>
      <w:r w:rsidR="00A933C1">
        <w:rPr>
          <w:bCs/>
          <w:spacing w:val="-1"/>
          <w:sz w:val="20"/>
          <w:szCs w:val="20"/>
        </w:rPr>
        <w:t xml:space="preserve"> </w:t>
      </w:r>
      <w:r w:rsidRPr="00394952">
        <w:rPr>
          <w:bCs/>
          <w:spacing w:val="-1"/>
          <w:sz w:val="20"/>
          <w:szCs w:val="20"/>
        </w:rPr>
        <w:t>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p>
    <w:p w14:paraId="5217ACA6" w14:textId="77777777" w:rsidR="001503CC" w:rsidRPr="00394952" w:rsidRDefault="001503CC" w:rsidP="001503CC">
      <w:pPr>
        <w:shd w:val="clear" w:color="auto" w:fill="FFFFFF"/>
        <w:ind w:left="869" w:hanging="869"/>
        <w:rPr>
          <w:b/>
          <w:bCs/>
          <w:spacing w:val="-1"/>
          <w:sz w:val="20"/>
          <w:szCs w:val="20"/>
        </w:rPr>
      </w:pPr>
    </w:p>
    <w:p w14:paraId="71474C05" w14:textId="77777777" w:rsidR="001503CC" w:rsidRPr="00394952" w:rsidRDefault="001503CC" w:rsidP="001503CC">
      <w:pPr>
        <w:shd w:val="clear" w:color="auto" w:fill="FFFFFF"/>
        <w:ind w:left="869" w:hanging="869"/>
        <w:rPr>
          <w:spacing w:val="-2"/>
          <w:sz w:val="20"/>
          <w:szCs w:val="20"/>
        </w:rPr>
      </w:pPr>
    </w:p>
    <w:p w14:paraId="573C5559" w14:textId="77777777" w:rsidR="001503CC" w:rsidRPr="00394952" w:rsidRDefault="001503CC" w:rsidP="001503CC">
      <w:pPr>
        <w:shd w:val="clear" w:color="auto" w:fill="FFFFFF"/>
        <w:ind w:left="869" w:hanging="869"/>
        <w:rPr>
          <w:spacing w:val="-2"/>
          <w:sz w:val="20"/>
          <w:szCs w:val="20"/>
        </w:rPr>
      </w:pPr>
    </w:p>
    <w:p w14:paraId="40A32926" w14:textId="77777777" w:rsidR="001503CC" w:rsidRPr="00394952" w:rsidRDefault="001503CC" w:rsidP="001503CC">
      <w:pPr>
        <w:spacing w:line="360" w:lineRule="auto"/>
        <w:jc w:val="right"/>
        <w:rPr>
          <w:sz w:val="20"/>
          <w:szCs w:val="20"/>
        </w:rPr>
      </w:pPr>
    </w:p>
    <w:p w14:paraId="4E6E6D45" w14:textId="77777777" w:rsidR="00C623C1" w:rsidRPr="00394952" w:rsidRDefault="00C623C1" w:rsidP="00C623C1">
      <w:pPr>
        <w:spacing w:after="200" w:line="276" w:lineRule="auto"/>
        <w:jc w:val="both"/>
        <w:rPr>
          <w:i/>
          <w:iCs/>
          <w:sz w:val="20"/>
          <w:szCs w:val="20"/>
          <w:lang w:eastAsia="en-US"/>
        </w:rPr>
      </w:pPr>
    </w:p>
    <w:p w14:paraId="7D62E16E" w14:textId="77777777" w:rsidR="00C623C1" w:rsidRPr="00394952" w:rsidRDefault="00C623C1" w:rsidP="00C623C1">
      <w:pPr>
        <w:jc w:val="right"/>
        <w:rPr>
          <w:i/>
          <w:iCs/>
          <w:sz w:val="20"/>
          <w:szCs w:val="20"/>
        </w:rPr>
      </w:pPr>
      <w:r w:rsidRPr="00394952">
        <w:rPr>
          <w:i/>
          <w:iCs/>
          <w:sz w:val="20"/>
          <w:szCs w:val="20"/>
        </w:rPr>
        <w:t>……………………………………………………..</w:t>
      </w:r>
    </w:p>
    <w:p w14:paraId="556F3258" w14:textId="77777777" w:rsidR="00C623C1" w:rsidRPr="00394952" w:rsidRDefault="00C623C1" w:rsidP="00C623C1">
      <w:pPr>
        <w:autoSpaceDN w:val="0"/>
        <w:ind w:left="3402"/>
        <w:jc w:val="right"/>
        <w:rPr>
          <w:i/>
          <w:iCs/>
          <w:sz w:val="16"/>
          <w:szCs w:val="16"/>
        </w:rPr>
      </w:pPr>
      <w:r w:rsidRPr="00394952">
        <w:rPr>
          <w:i/>
          <w:iCs/>
          <w:sz w:val="16"/>
          <w:szCs w:val="16"/>
        </w:rPr>
        <w:t xml:space="preserve">(data i podpis osoby uprawnionej/osób uprawnionych </w:t>
      </w:r>
    </w:p>
    <w:p w14:paraId="25EB3DB3" w14:textId="77777777" w:rsidR="00C623C1" w:rsidRPr="00394952" w:rsidRDefault="00C623C1" w:rsidP="00C623C1">
      <w:pPr>
        <w:autoSpaceDN w:val="0"/>
        <w:jc w:val="right"/>
        <w:rPr>
          <w:i/>
          <w:iCs/>
          <w:sz w:val="16"/>
          <w:szCs w:val="16"/>
        </w:rPr>
      </w:pPr>
      <w:r w:rsidRPr="00394952">
        <w:rPr>
          <w:i/>
          <w:iCs/>
          <w:sz w:val="16"/>
          <w:szCs w:val="16"/>
        </w:rPr>
        <w:t xml:space="preserve">                          do reprezentowania wykonawcy/wykonawców w  postępowaniu o udzielenie zamówienia).</w:t>
      </w:r>
    </w:p>
    <w:p w14:paraId="4CAACCCD" w14:textId="77777777" w:rsidR="00C623C1" w:rsidRPr="00394952" w:rsidRDefault="00C623C1" w:rsidP="00C623C1">
      <w:pPr>
        <w:keepNext/>
        <w:autoSpaceDE w:val="0"/>
        <w:autoSpaceDN w:val="0"/>
        <w:jc w:val="right"/>
        <w:outlineLvl w:val="0"/>
        <w:rPr>
          <w:i/>
          <w:iCs/>
          <w:sz w:val="20"/>
          <w:szCs w:val="20"/>
          <w:u w:val="single"/>
        </w:rPr>
      </w:pPr>
    </w:p>
    <w:p w14:paraId="4F7FA6F8" w14:textId="77777777" w:rsidR="00C623C1" w:rsidRPr="00394952" w:rsidRDefault="00C623C1" w:rsidP="00C623C1">
      <w:pPr>
        <w:keepNext/>
        <w:autoSpaceDE w:val="0"/>
        <w:autoSpaceDN w:val="0"/>
        <w:jc w:val="right"/>
        <w:outlineLvl w:val="0"/>
        <w:rPr>
          <w:i/>
          <w:iCs/>
          <w:sz w:val="20"/>
          <w:szCs w:val="20"/>
          <w:u w:val="single"/>
        </w:rPr>
      </w:pPr>
    </w:p>
    <w:p w14:paraId="6F355168" w14:textId="77777777" w:rsidR="00C623C1" w:rsidRPr="00394952" w:rsidRDefault="00C623C1" w:rsidP="00C623C1">
      <w:pPr>
        <w:keepNext/>
        <w:autoSpaceDE w:val="0"/>
        <w:autoSpaceDN w:val="0"/>
        <w:jc w:val="right"/>
        <w:outlineLvl w:val="0"/>
        <w:rPr>
          <w:i/>
          <w:iCs/>
          <w:sz w:val="20"/>
          <w:szCs w:val="20"/>
          <w:u w:val="single"/>
        </w:rPr>
      </w:pPr>
    </w:p>
    <w:p w14:paraId="6B80F066" w14:textId="77777777" w:rsidR="00C623C1" w:rsidRPr="00394952" w:rsidRDefault="00C623C1" w:rsidP="00C623C1">
      <w:pPr>
        <w:autoSpaceDN w:val="0"/>
        <w:rPr>
          <w:sz w:val="20"/>
          <w:szCs w:val="20"/>
        </w:rPr>
      </w:pPr>
    </w:p>
    <w:p w14:paraId="4C936F5E" w14:textId="77777777" w:rsidR="00C623C1" w:rsidRPr="00394952" w:rsidRDefault="00C623C1" w:rsidP="00C623C1">
      <w:pPr>
        <w:autoSpaceDN w:val="0"/>
        <w:rPr>
          <w:sz w:val="20"/>
          <w:szCs w:val="20"/>
        </w:rPr>
      </w:pPr>
    </w:p>
    <w:p w14:paraId="4F243BCB" w14:textId="77777777" w:rsidR="00C623C1" w:rsidRPr="00394952" w:rsidRDefault="00C623C1" w:rsidP="00C623C1">
      <w:pPr>
        <w:autoSpaceDN w:val="0"/>
        <w:rPr>
          <w:sz w:val="20"/>
          <w:szCs w:val="20"/>
        </w:rPr>
      </w:pPr>
    </w:p>
    <w:p w14:paraId="3C16C1FF" w14:textId="77777777" w:rsidR="00C623C1" w:rsidRPr="00394952" w:rsidRDefault="00C623C1" w:rsidP="00C623C1">
      <w:pPr>
        <w:autoSpaceDN w:val="0"/>
        <w:rPr>
          <w:sz w:val="20"/>
          <w:szCs w:val="20"/>
        </w:rPr>
      </w:pPr>
    </w:p>
    <w:p w14:paraId="501D3904" w14:textId="77777777" w:rsidR="00C623C1" w:rsidRPr="00394952" w:rsidRDefault="00C623C1" w:rsidP="00C623C1">
      <w:pPr>
        <w:autoSpaceDN w:val="0"/>
        <w:rPr>
          <w:sz w:val="20"/>
          <w:szCs w:val="20"/>
        </w:rPr>
      </w:pPr>
    </w:p>
    <w:p w14:paraId="0C211F14" w14:textId="77777777" w:rsidR="00B94325" w:rsidRPr="00394952" w:rsidRDefault="00B94325" w:rsidP="00C623C1">
      <w:pPr>
        <w:autoSpaceDN w:val="0"/>
        <w:rPr>
          <w:sz w:val="20"/>
          <w:szCs w:val="20"/>
        </w:rPr>
      </w:pPr>
    </w:p>
    <w:p w14:paraId="6DB206D3" w14:textId="77777777" w:rsidR="00B94325" w:rsidRPr="00394952" w:rsidRDefault="00B94325" w:rsidP="00C623C1">
      <w:pPr>
        <w:autoSpaceDN w:val="0"/>
        <w:rPr>
          <w:sz w:val="20"/>
          <w:szCs w:val="20"/>
        </w:rPr>
      </w:pPr>
    </w:p>
    <w:p w14:paraId="61BCAE35" w14:textId="77777777" w:rsidR="00B94325" w:rsidRPr="00394952" w:rsidRDefault="00B94325" w:rsidP="00C623C1">
      <w:pPr>
        <w:autoSpaceDN w:val="0"/>
        <w:rPr>
          <w:sz w:val="20"/>
          <w:szCs w:val="20"/>
        </w:rPr>
      </w:pPr>
    </w:p>
    <w:p w14:paraId="1E741447" w14:textId="77777777" w:rsidR="00E40B13" w:rsidRPr="00394952" w:rsidRDefault="00E40B13" w:rsidP="00C623C1">
      <w:pPr>
        <w:autoSpaceDN w:val="0"/>
        <w:rPr>
          <w:sz w:val="20"/>
          <w:szCs w:val="20"/>
        </w:rPr>
      </w:pPr>
    </w:p>
    <w:p w14:paraId="663AA648" w14:textId="77777777" w:rsidR="00B94325" w:rsidRPr="00394952" w:rsidRDefault="00B94325" w:rsidP="00C623C1">
      <w:pPr>
        <w:autoSpaceDN w:val="0"/>
        <w:rPr>
          <w:sz w:val="20"/>
          <w:szCs w:val="20"/>
        </w:rPr>
      </w:pPr>
    </w:p>
    <w:p w14:paraId="730A04B9" w14:textId="77777777" w:rsidR="00C623C1" w:rsidRPr="00394952" w:rsidRDefault="00C623C1" w:rsidP="00C623C1">
      <w:pPr>
        <w:autoSpaceDE w:val="0"/>
        <w:autoSpaceDN w:val="0"/>
        <w:adjustRightInd w:val="0"/>
        <w:jc w:val="both"/>
        <w:rPr>
          <w:sz w:val="20"/>
          <w:szCs w:val="20"/>
        </w:rPr>
      </w:pPr>
    </w:p>
    <w:p w14:paraId="626434FA" w14:textId="77777777" w:rsidR="0005382B" w:rsidRPr="00394952" w:rsidRDefault="0005382B" w:rsidP="006E300E">
      <w:pPr>
        <w:pStyle w:val="Nagwek1"/>
        <w:rPr>
          <w:rFonts w:ascii="Times New Roman" w:hAnsi="Times New Roman"/>
          <w:bCs/>
          <w:i/>
          <w:sz w:val="20"/>
          <w:szCs w:val="20"/>
          <w:u w:val="single"/>
        </w:rPr>
      </w:pPr>
    </w:p>
    <w:p w14:paraId="395139C1" w14:textId="77777777" w:rsidR="006F5F69" w:rsidRPr="00394952" w:rsidRDefault="006F5F69" w:rsidP="006F5F69"/>
    <w:p w14:paraId="7C218045" w14:textId="77777777" w:rsidR="00B747AD" w:rsidRPr="00394952" w:rsidRDefault="00B747AD" w:rsidP="006F5F69"/>
    <w:p w14:paraId="2C42CB22" w14:textId="77777777" w:rsidR="00B747AD" w:rsidRPr="00394952" w:rsidRDefault="00B747AD" w:rsidP="006F5F69"/>
    <w:p w14:paraId="197798C4" w14:textId="77777777" w:rsidR="00B747AD" w:rsidRPr="00394952" w:rsidRDefault="00B747AD" w:rsidP="00B747AD">
      <w:pPr>
        <w:keepNext/>
        <w:autoSpaceDE w:val="0"/>
        <w:autoSpaceDN w:val="0"/>
        <w:outlineLvl w:val="0"/>
        <w:rPr>
          <w:i/>
          <w:iCs/>
          <w:sz w:val="20"/>
          <w:szCs w:val="20"/>
          <w:u w:val="single"/>
        </w:rPr>
      </w:pPr>
    </w:p>
    <w:p w14:paraId="1C2C60A3" w14:textId="77777777" w:rsidR="00AF54B2" w:rsidRDefault="00AF54B2" w:rsidP="00B747AD">
      <w:pPr>
        <w:keepNext/>
        <w:autoSpaceDE w:val="0"/>
        <w:autoSpaceDN w:val="0"/>
        <w:outlineLvl w:val="0"/>
        <w:rPr>
          <w:i/>
          <w:iCs/>
          <w:sz w:val="20"/>
          <w:szCs w:val="20"/>
          <w:u w:val="single"/>
        </w:rPr>
      </w:pPr>
    </w:p>
    <w:p w14:paraId="6D8400FD" w14:textId="77777777" w:rsidR="000A0823" w:rsidRDefault="000A0823" w:rsidP="000A0823">
      <w:pPr>
        <w:autoSpaceDN w:val="0"/>
        <w:rPr>
          <w:i/>
          <w:iCs/>
          <w:sz w:val="20"/>
          <w:szCs w:val="20"/>
          <w:u w:val="single"/>
        </w:rPr>
      </w:pPr>
    </w:p>
    <w:p w14:paraId="7C26D774" w14:textId="77777777" w:rsidR="00B2242C" w:rsidRDefault="00B2242C" w:rsidP="000A0823">
      <w:pPr>
        <w:autoSpaceDN w:val="0"/>
        <w:rPr>
          <w:i/>
          <w:iCs/>
          <w:sz w:val="20"/>
          <w:szCs w:val="20"/>
          <w:u w:val="single"/>
        </w:rPr>
      </w:pPr>
    </w:p>
    <w:p w14:paraId="79246C8E" w14:textId="77777777" w:rsidR="00B2242C" w:rsidRPr="00394952" w:rsidRDefault="00B2242C" w:rsidP="000A0823">
      <w:pPr>
        <w:autoSpaceDN w:val="0"/>
      </w:pPr>
    </w:p>
    <w:p w14:paraId="056587B0" w14:textId="77777777" w:rsidR="000A0823" w:rsidRPr="009C05C4" w:rsidRDefault="000A0823" w:rsidP="000A0823">
      <w:pPr>
        <w:keepNext/>
        <w:autoSpaceDE w:val="0"/>
        <w:autoSpaceDN w:val="0"/>
        <w:ind w:left="4963" w:firstLine="709"/>
        <w:jc w:val="right"/>
        <w:outlineLvl w:val="0"/>
        <w:rPr>
          <w:i/>
          <w:iCs/>
          <w:sz w:val="16"/>
          <w:szCs w:val="16"/>
          <w:u w:val="single"/>
        </w:rPr>
      </w:pPr>
      <w:r w:rsidRPr="009C05C4">
        <w:rPr>
          <w:i/>
          <w:iCs/>
          <w:sz w:val="16"/>
          <w:szCs w:val="16"/>
          <w:u w:val="single"/>
        </w:rPr>
        <w:lastRenderedPageBreak/>
        <w:t>Wykaz osób</w:t>
      </w:r>
    </w:p>
    <w:p w14:paraId="23132768" w14:textId="75DBD5DD" w:rsidR="000A0823" w:rsidRPr="009C05C4" w:rsidRDefault="000A0823" w:rsidP="000A0823">
      <w:pPr>
        <w:keepNext/>
        <w:autoSpaceDE w:val="0"/>
        <w:autoSpaceDN w:val="0"/>
        <w:ind w:left="3600" w:hanging="3600"/>
        <w:jc w:val="right"/>
        <w:outlineLvl w:val="0"/>
        <w:rPr>
          <w:i/>
          <w:iCs/>
          <w:sz w:val="16"/>
          <w:szCs w:val="16"/>
          <w:u w:val="single"/>
        </w:rPr>
      </w:pPr>
      <w:r w:rsidRPr="009C05C4">
        <w:rPr>
          <w:i/>
          <w:iCs/>
          <w:sz w:val="16"/>
          <w:szCs w:val="16"/>
          <w:u w:val="single"/>
        </w:rPr>
        <w:t xml:space="preserve">załącznik nr </w:t>
      </w:r>
      <w:r w:rsidR="009C05C4" w:rsidRPr="009C05C4">
        <w:rPr>
          <w:i/>
          <w:iCs/>
          <w:sz w:val="16"/>
          <w:szCs w:val="16"/>
          <w:u w:val="single"/>
        </w:rPr>
        <w:t>6</w:t>
      </w:r>
      <w:r w:rsidRPr="009C05C4">
        <w:rPr>
          <w:i/>
          <w:iCs/>
          <w:sz w:val="16"/>
          <w:szCs w:val="16"/>
          <w:u w:val="single"/>
        </w:rPr>
        <w:t xml:space="preserve"> do SIWZ nr ZP.271</w:t>
      </w:r>
      <w:r w:rsidR="00500D66">
        <w:rPr>
          <w:i/>
          <w:iCs/>
          <w:sz w:val="16"/>
          <w:szCs w:val="16"/>
          <w:u w:val="single"/>
        </w:rPr>
        <w:t>.</w:t>
      </w:r>
      <w:r w:rsidR="002D66E1">
        <w:rPr>
          <w:i/>
          <w:iCs/>
          <w:sz w:val="16"/>
          <w:szCs w:val="16"/>
          <w:u w:val="single"/>
        </w:rPr>
        <w:t>1</w:t>
      </w:r>
      <w:r w:rsidRPr="009C05C4">
        <w:rPr>
          <w:i/>
          <w:iCs/>
          <w:sz w:val="16"/>
          <w:szCs w:val="16"/>
          <w:u w:val="single"/>
        </w:rPr>
        <w:t>.20</w:t>
      </w:r>
      <w:r w:rsidR="00DC530A">
        <w:rPr>
          <w:i/>
          <w:iCs/>
          <w:sz w:val="16"/>
          <w:szCs w:val="16"/>
          <w:u w:val="single"/>
        </w:rPr>
        <w:t>20</w:t>
      </w:r>
      <w:r w:rsidRPr="009C05C4">
        <w:rPr>
          <w:i/>
          <w:iCs/>
          <w:sz w:val="16"/>
          <w:szCs w:val="16"/>
          <w:u w:val="single"/>
        </w:rPr>
        <w:t xml:space="preserve"> </w:t>
      </w:r>
    </w:p>
    <w:p w14:paraId="30DB8AA9" w14:textId="77777777" w:rsidR="000A0823" w:rsidRPr="00394952" w:rsidRDefault="000A0823" w:rsidP="000A0823">
      <w:pPr>
        <w:widowControl w:val="0"/>
        <w:autoSpaceDE w:val="0"/>
        <w:autoSpaceDN w:val="0"/>
        <w:adjustRightInd w:val="0"/>
        <w:ind w:left="1416" w:firstLine="708"/>
        <w:rPr>
          <w:i/>
          <w:iCs/>
          <w:sz w:val="20"/>
          <w:szCs w:val="20"/>
        </w:rPr>
      </w:pPr>
    </w:p>
    <w:p w14:paraId="716352FA" w14:textId="77777777" w:rsidR="000A0823" w:rsidRPr="00394952" w:rsidRDefault="000A0823" w:rsidP="000A0823">
      <w:pPr>
        <w:tabs>
          <w:tab w:val="right" w:pos="5760"/>
          <w:tab w:val="right" w:leader="dot" w:pos="9000"/>
        </w:tabs>
        <w:autoSpaceDN w:val="0"/>
        <w:jc w:val="both"/>
        <w:rPr>
          <w:i/>
          <w:iCs/>
          <w:sz w:val="20"/>
          <w:szCs w:val="20"/>
        </w:rPr>
      </w:pPr>
      <w:r w:rsidRPr="00394952">
        <w:rPr>
          <w:i/>
          <w:iCs/>
          <w:sz w:val="20"/>
          <w:szCs w:val="20"/>
        </w:rPr>
        <w:t>…………………………………</w:t>
      </w:r>
    </w:p>
    <w:p w14:paraId="0A733C02" w14:textId="77777777" w:rsidR="000A0823" w:rsidRPr="00394952" w:rsidRDefault="000A0823" w:rsidP="000A0823">
      <w:pPr>
        <w:autoSpaceDN w:val="0"/>
        <w:rPr>
          <w:b/>
          <w:bCs/>
          <w:sz w:val="16"/>
          <w:szCs w:val="16"/>
        </w:rPr>
      </w:pPr>
      <w:r w:rsidRPr="00394952">
        <w:rPr>
          <w:i/>
          <w:iCs/>
          <w:sz w:val="16"/>
          <w:szCs w:val="16"/>
        </w:rPr>
        <w:t xml:space="preserve">(Nazwa i adres Wykonawcy) </w:t>
      </w:r>
    </w:p>
    <w:p w14:paraId="01D1BD85" w14:textId="77777777" w:rsidR="00552894" w:rsidRPr="00394952" w:rsidRDefault="00552894" w:rsidP="00552894">
      <w:pPr>
        <w:tabs>
          <w:tab w:val="left" w:pos="360"/>
        </w:tabs>
        <w:autoSpaceDE w:val="0"/>
        <w:autoSpaceDN w:val="0"/>
        <w:adjustRightInd w:val="0"/>
        <w:jc w:val="both"/>
        <w:rPr>
          <w:bCs/>
          <w:sz w:val="20"/>
          <w:szCs w:val="20"/>
        </w:rPr>
      </w:pPr>
    </w:p>
    <w:p w14:paraId="666051E9" w14:textId="09D55989" w:rsidR="00552894" w:rsidRPr="00394952" w:rsidRDefault="00552894" w:rsidP="0040222C">
      <w:pPr>
        <w:tabs>
          <w:tab w:val="left" w:pos="360"/>
        </w:tabs>
        <w:autoSpaceDE w:val="0"/>
        <w:autoSpaceDN w:val="0"/>
        <w:adjustRightInd w:val="0"/>
        <w:jc w:val="both"/>
        <w:rPr>
          <w:rFonts w:eastAsia="Times New Roman"/>
          <w:b/>
          <w:bCs/>
          <w:sz w:val="20"/>
          <w:szCs w:val="20"/>
          <w:lang w:bidi="en-US"/>
        </w:rPr>
      </w:pPr>
      <w:r w:rsidRPr="00394952">
        <w:rPr>
          <w:sz w:val="20"/>
          <w:szCs w:val="20"/>
        </w:rPr>
        <w:t>Przystępując do udziału w postępowaniu o udzielenie zamówienia publicznego na robotę budowlaną</w:t>
      </w:r>
      <w:r w:rsidR="005B7DA4">
        <w:rPr>
          <w:sz w:val="20"/>
          <w:szCs w:val="20"/>
        </w:rPr>
        <w:t xml:space="preserve">: </w:t>
      </w:r>
      <w:r w:rsidR="005B7DA4" w:rsidRPr="005B7DA4">
        <w:rPr>
          <w:sz w:val="20"/>
          <w:szCs w:val="20"/>
        </w:rPr>
        <w:t xml:space="preserve">Termomodernizacja budynków mieszkalnych, w ramach zadania pn. </w:t>
      </w:r>
      <w:r w:rsidR="005B7DA4" w:rsidRPr="005B7DA4">
        <w:rPr>
          <w:b/>
          <w:bCs/>
          <w:sz w:val="20"/>
          <w:szCs w:val="20"/>
        </w:rPr>
        <w:t>Ograniczenie zanieczyszczenia powietrza w Płońsku</w:t>
      </w:r>
      <w:r w:rsidRPr="00394952">
        <w:rPr>
          <w:sz w:val="20"/>
          <w:szCs w:val="20"/>
        </w:rPr>
        <w:t xml:space="preserve"> znak: </w:t>
      </w:r>
      <w:r w:rsidRPr="00F11706">
        <w:rPr>
          <w:sz w:val="20"/>
          <w:szCs w:val="20"/>
        </w:rPr>
        <w:t>ZP.271.</w:t>
      </w:r>
      <w:r w:rsidR="002D66E1">
        <w:rPr>
          <w:sz w:val="20"/>
          <w:szCs w:val="20"/>
        </w:rPr>
        <w:t>1</w:t>
      </w:r>
      <w:r w:rsidRPr="00F11706">
        <w:rPr>
          <w:sz w:val="20"/>
          <w:szCs w:val="20"/>
        </w:rPr>
        <w:t>.20</w:t>
      </w:r>
      <w:r w:rsidR="00DC530A">
        <w:rPr>
          <w:sz w:val="20"/>
          <w:szCs w:val="20"/>
        </w:rPr>
        <w:t>20</w:t>
      </w:r>
      <w:r w:rsidRPr="00F11706">
        <w:rPr>
          <w:rFonts w:eastAsia="Times New Roman"/>
          <w:sz w:val="20"/>
          <w:szCs w:val="20"/>
          <w:lang w:bidi="en-US"/>
        </w:rPr>
        <w:t>,</w:t>
      </w:r>
      <w:r w:rsidR="000E77C1">
        <w:rPr>
          <w:rFonts w:eastAsia="Times New Roman"/>
          <w:sz w:val="20"/>
          <w:szCs w:val="20"/>
          <w:lang w:bidi="en-US"/>
        </w:rPr>
        <w:t xml:space="preserve"> </w:t>
      </w:r>
      <w:r w:rsidRPr="00394952">
        <w:rPr>
          <w:sz w:val="20"/>
          <w:szCs w:val="20"/>
        </w:rPr>
        <w:t xml:space="preserve">prowadzonego w trybie przetargu nieograniczonego o wartości szacunkowej </w:t>
      </w:r>
      <w:r w:rsidR="0040222C" w:rsidRPr="00394952">
        <w:rPr>
          <w:sz w:val="20"/>
          <w:szCs w:val="20"/>
        </w:rPr>
        <w:t>mniejsz</w:t>
      </w:r>
      <w:r w:rsidRPr="00394952">
        <w:rPr>
          <w:sz w:val="20"/>
          <w:szCs w:val="20"/>
        </w:rPr>
        <w:t>ej</w:t>
      </w:r>
      <w:r w:rsidR="0040222C" w:rsidRPr="00394952">
        <w:rPr>
          <w:sz w:val="20"/>
          <w:szCs w:val="20"/>
        </w:rPr>
        <w:t xml:space="preserve"> od</w:t>
      </w:r>
      <w:r w:rsidRPr="00394952">
        <w:rPr>
          <w:sz w:val="20"/>
          <w:szCs w:val="20"/>
        </w:rPr>
        <w:t xml:space="preserve"> kwot określon</w:t>
      </w:r>
      <w:r w:rsidR="0040222C" w:rsidRPr="00394952">
        <w:rPr>
          <w:sz w:val="20"/>
          <w:szCs w:val="20"/>
        </w:rPr>
        <w:t>ych</w:t>
      </w:r>
      <w:r w:rsidRPr="00394952">
        <w:rPr>
          <w:sz w:val="20"/>
          <w:szCs w:val="20"/>
        </w:rPr>
        <w:t xml:space="preserve">  w przepisach wydanych na podstawie art. 11 ust. 8 ustawy – Prawo zamówień publicznych (t. jedn. Dz. U. z 201</w:t>
      </w:r>
      <w:r w:rsidR="00535F47">
        <w:rPr>
          <w:sz w:val="20"/>
          <w:szCs w:val="20"/>
        </w:rPr>
        <w:t xml:space="preserve">9 </w:t>
      </w:r>
      <w:r w:rsidRPr="00394952">
        <w:rPr>
          <w:sz w:val="20"/>
          <w:szCs w:val="20"/>
        </w:rPr>
        <w:t>r., poz. 1</w:t>
      </w:r>
      <w:r w:rsidR="00535F47">
        <w:rPr>
          <w:sz w:val="20"/>
          <w:szCs w:val="20"/>
        </w:rPr>
        <w:t>843</w:t>
      </w:r>
      <w:r w:rsidRPr="00394952">
        <w:rPr>
          <w:sz w:val="20"/>
          <w:szCs w:val="20"/>
        </w:rPr>
        <w:t xml:space="preserve"> ze zm.) składam/y/ następujący:</w:t>
      </w:r>
    </w:p>
    <w:p w14:paraId="18333323" w14:textId="77777777" w:rsidR="000A0823" w:rsidRPr="00394952" w:rsidRDefault="000A0823" w:rsidP="000A0823">
      <w:pPr>
        <w:tabs>
          <w:tab w:val="left" w:pos="284"/>
        </w:tabs>
        <w:snapToGrid w:val="0"/>
        <w:jc w:val="both"/>
        <w:rPr>
          <w:spacing w:val="-4"/>
          <w:sz w:val="20"/>
          <w:szCs w:val="20"/>
        </w:rPr>
      </w:pPr>
    </w:p>
    <w:p w14:paraId="7F3D87DF" w14:textId="77777777" w:rsidR="000A0823" w:rsidRPr="00394952" w:rsidRDefault="000A0823" w:rsidP="000A0823">
      <w:pPr>
        <w:autoSpaceDE w:val="0"/>
        <w:autoSpaceDN w:val="0"/>
        <w:adjustRightInd w:val="0"/>
        <w:rPr>
          <w:b/>
          <w:bCs/>
          <w:sz w:val="20"/>
          <w:szCs w:val="20"/>
        </w:rPr>
      </w:pPr>
    </w:p>
    <w:p w14:paraId="7692851F" w14:textId="77777777" w:rsidR="00887B98" w:rsidRPr="00887B98" w:rsidRDefault="00330253" w:rsidP="00887B98">
      <w:pPr>
        <w:autoSpaceDN w:val="0"/>
        <w:spacing w:line="120" w:lineRule="atLeast"/>
        <w:jc w:val="center"/>
        <w:rPr>
          <w:b/>
          <w:sz w:val="20"/>
          <w:szCs w:val="20"/>
        </w:rPr>
      </w:pPr>
      <w:r w:rsidRPr="000A0823">
        <w:rPr>
          <w:b/>
          <w:bCs/>
          <w:sz w:val="20"/>
          <w:szCs w:val="20"/>
        </w:rPr>
        <w:t xml:space="preserve">Wykaz osób, </w:t>
      </w:r>
      <w:r w:rsidRPr="00892CE9">
        <w:rPr>
          <w:rFonts w:eastAsia="Times New Roman"/>
          <w:b/>
          <w:sz w:val="20"/>
          <w:szCs w:val="20"/>
        </w:rPr>
        <w:t>skierowanych  przez  Wykonawcę  do  realizacji  zamówienia  publicznego</w:t>
      </w:r>
    </w:p>
    <w:p w14:paraId="6E09F410" w14:textId="77777777" w:rsidR="00887B98" w:rsidRPr="00887B98" w:rsidRDefault="00887B98" w:rsidP="00887B98">
      <w:pPr>
        <w:autoSpaceDN w:val="0"/>
        <w:spacing w:line="120" w:lineRule="atLeast"/>
        <w:rPr>
          <w:sz w:val="20"/>
          <w:szCs w:val="20"/>
        </w:rPr>
      </w:pPr>
    </w:p>
    <w:p w14:paraId="0EE5091E" w14:textId="77777777" w:rsidR="00887B98" w:rsidRPr="00887B98" w:rsidRDefault="00887B98" w:rsidP="00887B98">
      <w:pPr>
        <w:autoSpaceDN w:val="0"/>
        <w:spacing w:line="120" w:lineRule="atLeast"/>
        <w:rPr>
          <w:b/>
          <w:sz w:val="20"/>
          <w:szCs w:val="20"/>
        </w:rPr>
      </w:pPr>
      <w:r w:rsidRPr="00887B98">
        <w:rPr>
          <w:sz w:val="20"/>
          <w:szCs w:val="20"/>
        </w:rPr>
        <w:t>Oświadczamy, że skierujemy do realizacji zamówienia publicznego następującą osobę/osoby:</w:t>
      </w:r>
      <w:r w:rsidRPr="00887B98">
        <w:rPr>
          <w:sz w:val="20"/>
          <w:szCs w:val="20"/>
        </w:rPr>
        <w:tab/>
      </w:r>
      <w:r w:rsidRPr="00887B98">
        <w:rPr>
          <w:sz w:val="20"/>
          <w:szCs w:val="20"/>
        </w:rPr>
        <w:tab/>
      </w:r>
    </w:p>
    <w:p w14:paraId="039B8EC1" w14:textId="77777777" w:rsidR="00887B98" w:rsidRPr="00887B98" w:rsidRDefault="00887B98" w:rsidP="00887B98">
      <w:pPr>
        <w:autoSpaceDN w:val="0"/>
        <w:jc w:val="both"/>
        <w:rPr>
          <w:rFonts w:ascii="Tahoma" w:hAnsi="Tahoma" w:cs="Tahoma"/>
          <w:sz w:val="22"/>
          <w:szCs w:val="22"/>
        </w:rPr>
      </w:pPr>
    </w:p>
    <w:tbl>
      <w:tblPr>
        <w:tblW w:w="9356" w:type="dxa"/>
        <w:tblInd w:w="-147" w:type="dxa"/>
        <w:tblCellMar>
          <w:left w:w="70" w:type="dxa"/>
          <w:right w:w="70" w:type="dxa"/>
        </w:tblCellMar>
        <w:tblLook w:val="04A0" w:firstRow="1" w:lastRow="0" w:firstColumn="1" w:lastColumn="0" w:noHBand="0" w:noVBand="1"/>
      </w:tblPr>
      <w:tblGrid>
        <w:gridCol w:w="2552"/>
        <w:gridCol w:w="1418"/>
        <w:gridCol w:w="1842"/>
        <w:gridCol w:w="1843"/>
        <w:gridCol w:w="1701"/>
      </w:tblGrid>
      <w:tr w:rsidR="00DC530A" w:rsidRPr="00887B98" w14:paraId="330C52D3" w14:textId="77777777" w:rsidTr="00DC530A">
        <w:trPr>
          <w:trHeight w:val="1867"/>
        </w:trPr>
        <w:tc>
          <w:tcPr>
            <w:tcW w:w="2552" w:type="dxa"/>
            <w:tcBorders>
              <w:top w:val="single" w:sz="8" w:space="0" w:color="000000"/>
              <w:left w:val="single" w:sz="4" w:space="0" w:color="000000"/>
              <w:bottom w:val="single" w:sz="8" w:space="0" w:color="000000"/>
              <w:right w:val="nil"/>
            </w:tcBorders>
            <w:vAlign w:val="center"/>
          </w:tcPr>
          <w:p w14:paraId="48783523" w14:textId="77777777" w:rsidR="00DC530A" w:rsidRPr="00887B98" w:rsidRDefault="00DC530A" w:rsidP="00887B98">
            <w:pPr>
              <w:suppressAutoHyphens/>
              <w:autoSpaceDE w:val="0"/>
              <w:snapToGrid w:val="0"/>
              <w:spacing w:after="120"/>
              <w:ind w:left="283"/>
              <w:jc w:val="center"/>
              <w:rPr>
                <w:sz w:val="16"/>
                <w:szCs w:val="16"/>
                <w:lang w:eastAsia="ar-SA"/>
              </w:rPr>
            </w:pPr>
          </w:p>
          <w:p w14:paraId="469B4FBE" w14:textId="77777777" w:rsidR="00DC530A" w:rsidRPr="00394952" w:rsidRDefault="00DC530A" w:rsidP="00F11322">
            <w:pPr>
              <w:suppressAutoHyphens/>
              <w:autoSpaceDE w:val="0"/>
              <w:snapToGrid w:val="0"/>
              <w:spacing w:after="120"/>
              <w:ind w:left="-34" w:firstLine="34"/>
              <w:jc w:val="center"/>
              <w:rPr>
                <w:sz w:val="16"/>
                <w:szCs w:val="16"/>
                <w:lang w:eastAsia="ar-SA"/>
              </w:rPr>
            </w:pPr>
            <w:r w:rsidRPr="00887B98">
              <w:rPr>
                <w:sz w:val="16"/>
                <w:szCs w:val="16"/>
                <w:lang w:eastAsia="ar-SA"/>
              </w:rPr>
              <w:t xml:space="preserve">Imię </w:t>
            </w:r>
          </w:p>
          <w:p w14:paraId="4F4EF634" w14:textId="77777777" w:rsidR="00DC530A" w:rsidRPr="00887B98" w:rsidRDefault="00DC530A" w:rsidP="00F11322">
            <w:pPr>
              <w:suppressAutoHyphens/>
              <w:autoSpaceDE w:val="0"/>
              <w:snapToGrid w:val="0"/>
              <w:spacing w:after="120"/>
              <w:jc w:val="center"/>
              <w:rPr>
                <w:sz w:val="16"/>
                <w:szCs w:val="16"/>
                <w:lang w:eastAsia="ar-SA"/>
              </w:rPr>
            </w:pPr>
            <w:r w:rsidRPr="00887B98">
              <w:rPr>
                <w:sz w:val="16"/>
                <w:szCs w:val="16"/>
                <w:lang w:eastAsia="ar-SA"/>
              </w:rPr>
              <w:t>i nazwisko</w:t>
            </w:r>
          </w:p>
        </w:tc>
        <w:tc>
          <w:tcPr>
            <w:tcW w:w="1418" w:type="dxa"/>
            <w:tcBorders>
              <w:top w:val="single" w:sz="8" w:space="0" w:color="000000"/>
              <w:left w:val="single" w:sz="4" w:space="0" w:color="auto"/>
              <w:bottom w:val="single" w:sz="8" w:space="0" w:color="000000"/>
              <w:right w:val="nil"/>
            </w:tcBorders>
            <w:vAlign w:val="center"/>
          </w:tcPr>
          <w:p w14:paraId="1B9ADD3F" w14:textId="3811BD3F" w:rsidR="00DC530A" w:rsidRPr="00887B98" w:rsidRDefault="00DC530A" w:rsidP="00DC530A">
            <w:pPr>
              <w:suppressAutoHyphens/>
              <w:autoSpaceDE w:val="0"/>
              <w:snapToGrid w:val="0"/>
              <w:spacing w:after="120"/>
              <w:ind w:left="49"/>
              <w:jc w:val="center"/>
              <w:rPr>
                <w:sz w:val="16"/>
                <w:szCs w:val="16"/>
                <w:lang w:eastAsia="ar-SA"/>
              </w:rPr>
            </w:pPr>
            <w:r w:rsidRPr="00887B98">
              <w:rPr>
                <w:sz w:val="16"/>
                <w:szCs w:val="16"/>
                <w:lang w:eastAsia="ar-SA"/>
              </w:rPr>
              <w:t>Zakres wykonywanych czynności</w:t>
            </w:r>
          </w:p>
        </w:tc>
        <w:tc>
          <w:tcPr>
            <w:tcW w:w="1842" w:type="dxa"/>
            <w:tcBorders>
              <w:top w:val="single" w:sz="8" w:space="0" w:color="000000"/>
              <w:left w:val="single" w:sz="4" w:space="0" w:color="000000"/>
              <w:bottom w:val="single" w:sz="8" w:space="0" w:color="000000"/>
              <w:right w:val="nil"/>
            </w:tcBorders>
            <w:vAlign w:val="center"/>
          </w:tcPr>
          <w:p w14:paraId="1F26868A" w14:textId="77777777" w:rsidR="00DC530A" w:rsidRPr="00887B98" w:rsidRDefault="00DC530A" w:rsidP="00F11322">
            <w:pPr>
              <w:suppressAutoHyphens/>
              <w:autoSpaceDE w:val="0"/>
              <w:snapToGrid w:val="0"/>
              <w:spacing w:after="120"/>
              <w:ind w:left="-16" w:firstLine="16"/>
              <w:jc w:val="center"/>
              <w:rPr>
                <w:sz w:val="16"/>
                <w:szCs w:val="16"/>
                <w:lang w:eastAsia="ar-SA"/>
              </w:rPr>
            </w:pPr>
            <w:r w:rsidRPr="00887B98">
              <w:rPr>
                <w:sz w:val="16"/>
                <w:szCs w:val="16"/>
                <w:lang w:eastAsia="ar-SA"/>
              </w:rPr>
              <w:t xml:space="preserve">Informacje o kwalifikacjach zawodowych i uprawnieniach </w:t>
            </w:r>
          </w:p>
          <w:p w14:paraId="4F8C0F28" w14:textId="4D78D7B9" w:rsidR="00DC530A" w:rsidRPr="00DC530A" w:rsidRDefault="00DC530A" w:rsidP="00DC530A">
            <w:pPr>
              <w:suppressAutoHyphens/>
              <w:autoSpaceDE w:val="0"/>
              <w:snapToGrid w:val="0"/>
              <w:spacing w:after="120"/>
              <w:ind w:left="-16" w:firstLine="16"/>
              <w:jc w:val="center"/>
              <w:rPr>
                <w:i/>
                <w:sz w:val="16"/>
                <w:szCs w:val="16"/>
                <w:lang w:eastAsia="ar-SA"/>
              </w:rPr>
            </w:pPr>
            <w:r w:rsidRPr="00887B98">
              <w:rPr>
                <w:i/>
                <w:sz w:val="16"/>
                <w:szCs w:val="16"/>
                <w:lang w:eastAsia="ar-SA"/>
              </w:rPr>
              <w:t>(należy wskazać: posiadane uprawnienia budowlane – numer uprawnień, specjalność i zakres uprawnień)</w:t>
            </w:r>
          </w:p>
        </w:tc>
        <w:tc>
          <w:tcPr>
            <w:tcW w:w="1843" w:type="dxa"/>
            <w:tcBorders>
              <w:top w:val="single" w:sz="8" w:space="0" w:color="000000"/>
              <w:left w:val="single" w:sz="4" w:space="0" w:color="000000"/>
              <w:bottom w:val="single" w:sz="8" w:space="0" w:color="000000"/>
              <w:right w:val="single" w:sz="8" w:space="0" w:color="000000"/>
            </w:tcBorders>
            <w:vAlign w:val="center"/>
            <w:hideMark/>
          </w:tcPr>
          <w:p w14:paraId="4B2E4A8C" w14:textId="77777777" w:rsidR="00DC530A" w:rsidRDefault="00DC530A" w:rsidP="00887B98">
            <w:pPr>
              <w:tabs>
                <w:tab w:val="left" w:pos="24130"/>
                <w:tab w:val="left" w:pos="24998"/>
              </w:tabs>
              <w:autoSpaceDN w:val="0"/>
              <w:snapToGrid w:val="0"/>
              <w:spacing w:after="62"/>
              <w:ind w:left="50" w:right="5" w:hanging="15"/>
              <w:rPr>
                <w:b/>
                <w:bCs/>
                <w:i/>
                <w:sz w:val="16"/>
                <w:szCs w:val="16"/>
                <w:lang w:eastAsia="ar-SA"/>
              </w:rPr>
            </w:pPr>
            <w:r w:rsidRPr="00887B98">
              <w:rPr>
                <w:b/>
                <w:bCs/>
                <w:i/>
                <w:sz w:val="16"/>
                <w:szCs w:val="16"/>
                <w:lang w:eastAsia="ar-SA"/>
              </w:rPr>
              <w:t xml:space="preserve">Informacja o podstawie do dysponowania wskazanymi osobami </w:t>
            </w:r>
          </w:p>
          <w:p w14:paraId="49EEAE9B" w14:textId="77777777" w:rsidR="00DC530A" w:rsidRPr="00887B98" w:rsidRDefault="00DC530A" w:rsidP="00887B98">
            <w:pPr>
              <w:tabs>
                <w:tab w:val="left" w:pos="24130"/>
                <w:tab w:val="left" w:pos="24998"/>
              </w:tabs>
              <w:autoSpaceDN w:val="0"/>
              <w:snapToGrid w:val="0"/>
              <w:spacing w:after="62"/>
              <w:ind w:left="50" w:right="5" w:hanging="15"/>
              <w:rPr>
                <w:sz w:val="16"/>
                <w:szCs w:val="16"/>
                <w:lang w:eastAsia="ar-SA"/>
              </w:rPr>
            </w:pPr>
            <w:r w:rsidRPr="00887B98">
              <w:rPr>
                <w:b/>
                <w:bCs/>
                <w:i/>
                <w:sz w:val="16"/>
                <w:szCs w:val="16"/>
                <w:lang w:eastAsia="ar-SA"/>
              </w:rPr>
              <w:t xml:space="preserve">(up. umowa o pracę, umowa zlecenie, poleganie na osobach innego podmiotu </w:t>
            </w:r>
            <w:r>
              <w:rPr>
                <w:b/>
                <w:bCs/>
                <w:i/>
                <w:sz w:val="16"/>
                <w:szCs w:val="16"/>
                <w:lang w:eastAsia="ar-SA"/>
              </w:rPr>
              <w:t>itp.</w:t>
            </w:r>
            <w:r w:rsidRPr="00887B98">
              <w:rPr>
                <w:b/>
                <w:bCs/>
                <w:i/>
                <w:sz w:val="16"/>
                <w:szCs w:val="16"/>
                <w:lang w:eastAsia="ar-SA"/>
              </w:rPr>
              <w:t>)</w:t>
            </w:r>
          </w:p>
        </w:tc>
        <w:tc>
          <w:tcPr>
            <w:tcW w:w="1701" w:type="dxa"/>
            <w:tcBorders>
              <w:top w:val="single" w:sz="8" w:space="0" w:color="000000"/>
              <w:left w:val="single" w:sz="4" w:space="0" w:color="000000"/>
              <w:bottom w:val="single" w:sz="8" w:space="0" w:color="000000"/>
              <w:right w:val="single" w:sz="8" w:space="0" w:color="000000"/>
            </w:tcBorders>
            <w:vAlign w:val="center"/>
            <w:hideMark/>
          </w:tcPr>
          <w:p w14:paraId="64AD50AA" w14:textId="77777777" w:rsidR="00DC530A" w:rsidRPr="00887B98" w:rsidRDefault="00DC530A" w:rsidP="00887B98">
            <w:pPr>
              <w:autoSpaceDN w:val="0"/>
              <w:jc w:val="center"/>
              <w:rPr>
                <w:sz w:val="16"/>
                <w:szCs w:val="16"/>
              </w:rPr>
            </w:pPr>
            <w:r w:rsidRPr="00887B98">
              <w:rPr>
                <w:sz w:val="16"/>
                <w:szCs w:val="16"/>
              </w:rPr>
              <w:t>Doświadczenie</w:t>
            </w:r>
          </w:p>
          <w:p w14:paraId="67FC7A39" w14:textId="77777777" w:rsidR="00DC530A" w:rsidRPr="00060623" w:rsidRDefault="00DC530A" w:rsidP="00887B98">
            <w:pPr>
              <w:autoSpaceDN w:val="0"/>
              <w:jc w:val="center"/>
              <w:rPr>
                <w:sz w:val="16"/>
                <w:szCs w:val="16"/>
              </w:rPr>
            </w:pPr>
            <w:r w:rsidRPr="00887B98">
              <w:rPr>
                <w:sz w:val="16"/>
                <w:szCs w:val="16"/>
              </w:rPr>
              <w:t>niezbędne do wykonania zamówienia</w:t>
            </w:r>
            <w:r>
              <w:rPr>
                <w:sz w:val="16"/>
                <w:szCs w:val="16"/>
              </w:rPr>
              <w:t xml:space="preserve">, zdobyte w okresie </w:t>
            </w:r>
            <w:r w:rsidRPr="00060623">
              <w:rPr>
                <w:sz w:val="16"/>
                <w:szCs w:val="16"/>
              </w:rPr>
              <w:t>ostatnich pięciu lat przed upływem terminu składania ofert.</w:t>
            </w:r>
          </w:p>
          <w:p w14:paraId="5BE9CF32" w14:textId="77777777" w:rsidR="00DC530A" w:rsidRPr="00992F98" w:rsidRDefault="00DC530A" w:rsidP="00887B98">
            <w:pPr>
              <w:autoSpaceDN w:val="0"/>
              <w:jc w:val="center"/>
              <w:rPr>
                <w:b/>
                <w:bCs/>
                <w:sz w:val="16"/>
                <w:szCs w:val="16"/>
              </w:rPr>
            </w:pPr>
            <w:r>
              <w:rPr>
                <w:i/>
                <w:iCs/>
                <w:sz w:val="16"/>
                <w:szCs w:val="16"/>
              </w:rPr>
              <w:t xml:space="preserve">- </w:t>
            </w:r>
            <w:r w:rsidRPr="00992F98">
              <w:rPr>
                <w:b/>
                <w:bCs/>
                <w:sz w:val="16"/>
                <w:szCs w:val="16"/>
              </w:rPr>
              <w:t xml:space="preserve">pkt </w:t>
            </w:r>
            <w:r w:rsidRPr="00992F98">
              <w:rPr>
                <w:b/>
                <w:bCs/>
                <w:sz w:val="16"/>
                <w:szCs w:val="16"/>
                <w:u w:val="single"/>
              </w:rPr>
              <w:t>5.1.3.2. SIWZ</w:t>
            </w:r>
          </w:p>
          <w:p w14:paraId="33BE9FFC" w14:textId="77777777" w:rsidR="00DC530A" w:rsidRPr="00887B98" w:rsidRDefault="00DC530A" w:rsidP="00887B98">
            <w:pPr>
              <w:tabs>
                <w:tab w:val="left" w:pos="24130"/>
                <w:tab w:val="left" w:pos="24998"/>
              </w:tabs>
              <w:autoSpaceDN w:val="0"/>
              <w:snapToGrid w:val="0"/>
              <w:spacing w:after="62"/>
              <w:ind w:left="50" w:right="5" w:hanging="15"/>
              <w:rPr>
                <w:b/>
                <w:bCs/>
                <w:i/>
                <w:sz w:val="16"/>
                <w:szCs w:val="16"/>
                <w:lang w:eastAsia="ar-SA"/>
              </w:rPr>
            </w:pPr>
          </w:p>
        </w:tc>
      </w:tr>
      <w:tr w:rsidR="00DC530A" w:rsidRPr="00887B98" w14:paraId="468448A6" w14:textId="77777777" w:rsidTr="003514A4">
        <w:trPr>
          <w:trHeight w:val="2557"/>
        </w:trPr>
        <w:tc>
          <w:tcPr>
            <w:tcW w:w="2552" w:type="dxa"/>
            <w:tcBorders>
              <w:top w:val="single" w:sz="8" w:space="0" w:color="000000"/>
              <w:left w:val="single" w:sz="4" w:space="0" w:color="000000"/>
              <w:bottom w:val="single" w:sz="8" w:space="0" w:color="000000"/>
              <w:right w:val="nil"/>
            </w:tcBorders>
            <w:vAlign w:val="center"/>
          </w:tcPr>
          <w:p w14:paraId="6EC97364" w14:textId="77777777" w:rsidR="00DC530A" w:rsidRPr="00887B98" w:rsidRDefault="00DC530A" w:rsidP="00887B98">
            <w:pPr>
              <w:suppressAutoHyphens/>
              <w:autoSpaceDE w:val="0"/>
              <w:snapToGrid w:val="0"/>
              <w:spacing w:after="120"/>
              <w:ind w:left="283"/>
              <w:jc w:val="center"/>
              <w:rPr>
                <w:b/>
                <w:sz w:val="16"/>
                <w:szCs w:val="16"/>
                <w:lang w:eastAsia="ar-SA"/>
              </w:rPr>
            </w:pPr>
          </w:p>
        </w:tc>
        <w:tc>
          <w:tcPr>
            <w:tcW w:w="1418" w:type="dxa"/>
            <w:tcBorders>
              <w:top w:val="single" w:sz="8" w:space="0" w:color="000000"/>
              <w:left w:val="single" w:sz="4" w:space="0" w:color="auto"/>
              <w:bottom w:val="single" w:sz="8" w:space="0" w:color="000000"/>
              <w:right w:val="nil"/>
            </w:tcBorders>
            <w:vAlign w:val="center"/>
          </w:tcPr>
          <w:p w14:paraId="415CC0D5" w14:textId="77777777" w:rsidR="00DC530A" w:rsidRDefault="00DC530A" w:rsidP="00886F34">
            <w:pPr>
              <w:suppressAutoHyphens/>
              <w:autoSpaceDE w:val="0"/>
              <w:snapToGrid w:val="0"/>
              <w:ind w:hanging="17"/>
              <w:jc w:val="center"/>
              <w:rPr>
                <w:rFonts w:eastAsia="Times New Roman"/>
                <w:snapToGrid w:val="0"/>
                <w:sz w:val="16"/>
                <w:szCs w:val="16"/>
                <w:lang w:eastAsia="ar-SA"/>
              </w:rPr>
            </w:pPr>
            <w:r>
              <w:rPr>
                <w:rFonts w:eastAsia="Times New Roman"/>
                <w:snapToGrid w:val="0"/>
                <w:sz w:val="16"/>
                <w:szCs w:val="16"/>
                <w:lang w:eastAsia="ar-SA"/>
              </w:rPr>
              <w:t xml:space="preserve">Kierownik budowy </w:t>
            </w:r>
          </w:p>
          <w:p w14:paraId="1E5E8ED0" w14:textId="4C8D6095" w:rsidR="00DC530A" w:rsidRPr="00887B98" w:rsidRDefault="00DC530A" w:rsidP="00886F34">
            <w:pPr>
              <w:suppressAutoHyphens/>
              <w:autoSpaceDE w:val="0"/>
              <w:snapToGrid w:val="0"/>
              <w:ind w:hanging="17"/>
              <w:jc w:val="center"/>
              <w:rPr>
                <w:rFonts w:eastAsia="Times New Roman"/>
                <w:snapToGrid w:val="0"/>
                <w:sz w:val="16"/>
                <w:szCs w:val="16"/>
                <w:lang w:eastAsia="ar-SA"/>
              </w:rPr>
            </w:pPr>
            <w:r>
              <w:rPr>
                <w:rFonts w:eastAsia="Times New Roman"/>
                <w:snapToGrid w:val="0"/>
                <w:sz w:val="16"/>
                <w:szCs w:val="16"/>
                <w:lang w:eastAsia="ar-SA"/>
              </w:rPr>
              <w:t xml:space="preserve">o specjalności </w:t>
            </w:r>
            <w:r w:rsidRPr="00AC616F">
              <w:rPr>
                <w:rFonts w:eastAsia="Times New Roman"/>
                <w:snapToGrid w:val="0"/>
                <w:sz w:val="16"/>
                <w:szCs w:val="16"/>
                <w:lang w:eastAsia="ar-SA"/>
              </w:rPr>
              <w:t xml:space="preserve">konstrukcyjno-budowlanej </w:t>
            </w:r>
          </w:p>
        </w:tc>
        <w:tc>
          <w:tcPr>
            <w:tcW w:w="1842" w:type="dxa"/>
            <w:tcBorders>
              <w:top w:val="single" w:sz="8" w:space="0" w:color="000000"/>
              <w:left w:val="single" w:sz="4" w:space="0" w:color="000000"/>
              <w:bottom w:val="single" w:sz="8" w:space="0" w:color="000000"/>
              <w:right w:val="nil"/>
            </w:tcBorders>
            <w:vAlign w:val="center"/>
          </w:tcPr>
          <w:p w14:paraId="2C997677" w14:textId="77777777" w:rsidR="00DC530A" w:rsidRPr="00887B98" w:rsidRDefault="00DC530A" w:rsidP="00887B98">
            <w:pPr>
              <w:suppressAutoHyphens/>
              <w:autoSpaceDE w:val="0"/>
              <w:snapToGrid w:val="0"/>
              <w:spacing w:after="120"/>
              <w:ind w:left="283"/>
              <w:jc w:val="center"/>
              <w:rPr>
                <w:b/>
                <w:sz w:val="16"/>
                <w:szCs w:val="16"/>
                <w:lang w:eastAsia="ar-SA"/>
              </w:rPr>
            </w:pPr>
          </w:p>
        </w:tc>
        <w:tc>
          <w:tcPr>
            <w:tcW w:w="1843" w:type="dxa"/>
            <w:tcBorders>
              <w:top w:val="single" w:sz="8" w:space="0" w:color="000000"/>
              <w:left w:val="single" w:sz="4" w:space="0" w:color="000000"/>
              <w:bottom w:val="single" w:sz="8" w:space="0" w:color="000000"/>
              <w:right w:val="single" w:sz="8" w:space="0" w:color="000000"/>
            </w:tcBorders>
            <w:vAlign w:val="center"/>
          </w:tcPr>
          <w:p w14:paraId="16626FDA" w14:textId="77777777" w:rsidR="00DC530A" w:rsidRPr="00887B98" w:rsidRDefault="00DC530A" w:rsidP="00887B98">
            <w:pPr>
              <w:tabs>
                <w:tab w:val="left" w:pos="24130"/>
                <w:tab w:val="left" w:pos="24998"/>
              </w:tabs>
              <w:autoSpaceDN w:val="0"/>
              <w:snapToGrid w:val="0"/>
              <w:spacing w:after="62"/>
              <w:ind w:left="50" w:right="5" w:hanging="15"/>
              <w:rPr>
                <w:b/>
                <w:sz w:val="16"/>
                <w:szCs w:val="16"/>
                <w:lang w:eastAsia="ar-SA"/>
              </w:rPr>
            </w:pPr>
          </w:p>
        </w:tc>
        <w:tc>
          <w:tcPr>
            <w:tcW w:w="1701" w:type="dxa"/>
            <w:tcBorders>
              <w:top w:val="single" w:sz="8" w:space="0" w:color="000000"/>
              <w:left w:val="single" w:sz="4" w:space="0" w:color="000000"/>
              <w:bottom w:val="single" w:sz="8" w:space="0" w:color="000000"/>
              <w:right w:val="single" w:sz="8" w:space="0" w:color="000000"/>
            </w:tcBorders>
            <w:vAlign w:val="center"/>
          </w:tcPr>
          <w:p w14:paraId="5969AFA6" w14:textId="77777777" w:rsidR="00DC530A" w:rsidRPr="00887B98" w:rsidRDefault="00DC530A" w:rsidP="00887B98">
            <w:pPr>
              <w:tabs>
                <w:tab w:val="left" w:pos="24130"/>
                <w:tab w:val="left" w:pos="24998"/>
              </w:tabs>
              <w:autoSpaceDN w:val="0"/>
              <w:snapToGrid w:val="0"/>
              <w:spacing w:after="62"/>
              <w:ind w:left="50" w:right="5" w:hanging="15"/>
              <w:rPr>
                <w:rFonts w:ascii="Tahoma" w:hAnsi="Tahoma" w:cs="Tahoma"/>
                <w:bCs/>
                <w:i/>
                <w:sz w:val="18"/>
                <w:szCs w:val="18"/>
                <w:lang w:eastAsia="ar-SA"/>
              </w:rPr>
            </w:pPr>
          </w:p>
        </w:tc>
      </w:tr>
    </w:tbl>
    <w:p w14:paraId="5B531967" w14:textId="77777777" w:rsidR="000A0823" w:rsidRPr="00394952" w:rsidRDefault="000A0823" w:rsidP="000A0823">
      <w:pPr>
        <w:spacing w:after="200" w:line="276" w:lineRule="auto"/>
        <w:ind w:left="240" w:hanging="240"/>
        <w:jc w:val="both"/>
        <w:rPr>
          <w:i/>
          <w:iCs/>
          <w:sz w:val="20"/>
          <w:szCs w:val="20"/>
          <w:lang w:eastAsia="en-US"/>
        </w:rPr>
      </w:pPr>
    </w:p>
    <w:p w14:paraId="1E026A8C" w14:textId="77777777" w:rsidR="000A0823" w:rsidRPr="00394952" w:rsidRDefault="000A0823" w:rsidP="000A0823">
      <w:pPr>
        <w:spacing w:after="200" w:line="276" w:lineRule="auto"/>
        <w:ind w:left="240" w:hanging="240"/>
        <w:jc w:val="both"/>
        <w:rPr>
          <w:i/>
          <w:iCs/>
          <w:sz w:val="20"/>
          <w:szCs w:val="20"/>
          <w:lang w:eastAsia="en-US"/>
        </w:rPr>
      </w:pPr>
    </w:p>
    <w:p w14:paraId="5DBE4670" w14:textId="77777777" w:rsidR="000A0823" w:rsidRPr="00394952" w:rsidRDefault="000A0823" w:rsidP="000A0823">
      <w:pPr>
        <w:spacing w:line="276" w:lineRule="auto"/>
        <w:jc w:val="right"/>
        <w:rPr>
          <w:i/>
          <w:iCs/>
          <w:sz w:val="16"/>
          <w:szCs w:val="16"/>
          <w:lang w:eastAsia="en-US"/>
        </w:rPr>
      </w:pPr>
      <w:r w:rsidRPr="00394952">
        <w:rPr>
          <w:i/>
          <w:iCs/>
          <w:sz w:val="16"/>
          <w:szCs w:val="16"/>
          <w:lang w:eastAsia="en-US"/>
        </w:rPr>
        <w:t>……………………………………………………</w:t>
      </w:r>
    </w:p>
    <w:p w14:paraId="67A11EC3" w14:textId="77777777" w:rsidR="000A0823" w:rsidRPr="00394952" w:rsidRDefault="000A0823" w:rsidP="000A0823">
      <w:pPr>
        <w:spacing w:line="276" w:lineRule="auto"/>
        <w:jc w:val="right"/>
        <w:rPr>
          <w:i/>
          <w:iCs/>
          <w:sz w:val="16"/>
          <w:szCs w:val="16"/>
          <w:lang w:eastAsia="en-US"/>
        </w:rPr>
      </w:pPr>
      <w:r w:rsidRPr="00394952">
        <w:rPr>
          <w:i/>
          <w:iCs/>
          <w:sz w:val="16"/>
          <w:szCs w:val="16"/>
          <w:lang w:eastAsia="en-US"/>
        </w:rPr>
        <w:t xml:space="preserve"> (data i podpis osoby uprawnionej / osób uprawnionych </w:t>
      </w:r>
    </w:p>
    <w:p w14:paraId="2B260425" w14:textId="77777777" w:rsidR="000A0823" w:rsidRPr="00394952" w:rsidRDefault="000A0823" w:rsidP="000A0823">
      <w:pPr>
        <w:autoSpaceDN w:val="0"/>
        <w:jc w:val="right"/>
        <w:rPr>
          <w:i/>
          <w:iCs/>
          <w:sz w:val="16"/>
          <w:szCs w:val="16"/>
        </w:rPr>
      </w:pPr>
      <w:r w:rsidRPr="00394952">
        <w:rPr>
          <w:i/>
          <w:iCs/>
          <w:sz w:val="16"/>
          <w:szCs w:val="16"/>
        </w:rPr>
        <w:t>do reprezentowania wykonawcy/wykonawców w postępowaniu o udzielenie zamówienia)</w:t>
      </w:r>
    </w:p>
    <w:p w14:paraId="6C79C918" w14:textId="77777777" w:rsidR="000A0823" w:rsidRPr="00394952" w:rsidRDefault="000A0823" w:rsidP="000A0823">
      <w:pPr>
        <w:autoSpaceDN w:val="0"/>
        <w:rPr>
          <w:b/>
          <w:bCs/>
          <w:i/>
          <w:iCs/>
          <w:sz w:val="16"/>
          <w:szCs w:val="16"/>
          <w:u w:val="single"/>
        </w:rPr>
      </w:pPr>
    </w:p>
    <w:p w14:paraId="17248CC4" w14:textId="77777777" w:rsidR="000A0823" w:rsidRPr="00394952" w:rsidRDefault="000A0823" w:rsidP="000A0823">
      <w:pPr>
        <w:autoSpaceDN w:val="0"/>
      </w:pPr>
    </w:p>
    <w:p w14:paraId="7038F62B" w14:textId="77777777" w:rsidR="000A0823" w:rsidRPr="00394952" w:rsidRDefault="000A0823" w:rsidP="000A0823">
      <w:pPr>
        <w:autoSpaceDN w:val="0"/>
      </w:pPr>
    </w:p>
    <w:p w14:paraId="5448CDF3" w14:textId="77777777" w:rsidR="000A0823" w:rsidRPr="00394952" w:rsidRDefault="000A0823" w:rsidP="006F5F69"/>
    <w:p w14:paraId="0811C6B6" w14:textId="77777777" w:rsidR="000A0823" w:rsidRPr="00394952" w:rsidRDefault="000A0823" w:rsidP="006F5F69"/>
    <w:p w14:paraId="2D00E905" w14:textId="77777777" w:rsidR="000A0823" w:rsidRPr="00394952" w:rsidRDefault="000A0823" w:rsidP="006F5F69"/>
    <w:p w14:paraId="16F82170" w14:textId="77777777" w:rsidR="000A0823" w:rsidRPr="00394952" w:rsidRDefault="000A0823" w:rsidP="006F5F69"/>
    <w:p w14:paraId="48277724" w14:textId="77777777" w:rsidR="000A0823" w:rsidRPr="00394952" w:rsidRDefault="000A0823" w:rsidP="006F5F69"/>
    <w:p w14:paraId="2D12756C" w14:textId="77777777" w:rsidR="000A0823" w:rsidRDefault="000A0823" w:rsidP="000A0823"/>
    <w:p w14:paraId="382F85CE" w14:textId="2ECA26CB" w:rsidR="00886F34" w:rsidRDefault="00886F34" w:rsidP="000A0823"/>
    <w:p w14:paraId="1C3EF41E" w14:textId="3627E97B" w:rsidR="008D56F4" w:rsidRDefault="008D56F4" w:rsidP="000A0823"/>
    <w:p w14:paraId="3434F192" w14:textId="4CEF6A66" w:rsidR="008D56F4" w:rsidRDefault="008D56F4" w:rsidP="000A0823"/>
    <w:p w14:paraId="17D1B382" w14:textId="62E0491B" w:rsidR="00A1011C" w:rsidRDefault="00A1011C" w:rsidP="000A0823"/>
    <w:p w14:paraId="122CF3F3" w14:textId="77777777" w:rsidR="00B747AD" w:rsidRPr="00394952" w:rsidRDefault="00B747AD" w:rsidP="006F5F69"/>
    <w:p w14:paraId="61976906" w14:textId="77777777" w:rsidR="0071406A" w:rsidRPr="003C39C6" w:rsidRDefault="0071406A" w:rsidP="00212864">
      <w:pPr>
        <w:pStyle w:val="Nagwek1"/>
        <w:jc w:val="right"/>
        <w:rPr>
          <w:rFonts w:ascii="Times New Roman" w:hAnsi="Times New Roman"/>
          <w:bCs/>
          <w:i/>
          <w:sz w:val="16"/>
          <w:szCs w:val="16"/>
          <w:u w:val="single"/>
        </w:rPr>
      </w:pPr>
      <w:r w:rsidRPr="003C39C6">
        <w:rPr>
          <w:rFonts w:ascii="Times New Roman" w:hAnsi="Times New Roman"/>
          <w:bCs/>
          <w:i/>
          <w:sz w:val="16"/>
          <w:szCs w:val="16"/>
          <w:u w:val="single"/>
        </w:rPr>
        <w:lastRenderedPageBreak/>
        <w:t xml:space="preserve">Wzór umowy, </w:t>
      </w:r>
    </w:p>
    <w:p w14:paraId="08A4EA6B" w14:textId="53179847" w:rsidR="0071406A" w:rsidRDefault="0071406A" w:rsidP="00212864">
      <w:pPr>
        <w:pStyle w:val="Standard"/>
        <w:jc w:val="right"/>
        <w:rPr>
          <w:bCs/>
          <w:i/>
          <w:sz w:val="16"/>
          <w:szCs w:val="16"/>
          <w:u w:val="single"/>
        </w:rPr>
      </w:pPr>
      <w:r w:rsidRPr="003C39C6">
        <w:rPr>
          <w:bCs/>
          <w:i/>
          <w:sz w:val="16"/>
          <w:szCs w:val="16"/>
          <w:u w:val="single"/>
        </w:rPr>
        <w:t xml:space="preserve">załącznik nr </w:t>
      </w:r>
      <w:r w:rsidR="008364A2">
        <w:rPr>
          <w:bCs/>
          <w:i/>
          <w:sz w:val="16"/>
          <w:szCs w:val="16"/>
          <w:u w:val="single"/>
        </w:rPr>
        <w:t>7</w:t>
      </w:r>
      <w:r w:rsidR="00E15E29">
        <w:rPr>
          <w:bCs/>
          <w:i/>
          <w:sz w:val="16"/>
          <w:szCs w:val="16"/>
          <w:u w:val="single"/>
        </w:rPr>
        <w:t xml:space="preserve"> </w:t>
      </w:r>
      <w:r w:rsidR="000A75F9" w:rsidRPr="003C39C6">
        <w:rPr>
          <w:bCs/>
          <w:i/>
          <w:sz w:val="16"/>
          <w:szCs w:val="16"/>
          <w:u w:val="single"/>
        </w:rPr>
        <w:t xml:space="preserve">do </w:t>
      </w:r>
      <w:r w:rsidR="00CA3B58" w:rsidRPr="003C39C6">
        <w:rPr>
          <w:bCs/>
          <w:i/>
          <w:sz w:val="16"/>
          <w:szCs w:val="16"/>
          <w:u w:val="single"/>
        </w:rPr>
        <w:t>SIWZ</w:t>
      </w:r>
      <w:r w:rsidR="000A75F9" w:rsidRPr="003C39C6">
        <w:rPr>
          <w:bCs/>
          <w:i/>
          <w:sz w:val="16"/>
          <w:szCs w:val="16"/>
          <w:u w:val="single"/>
        </w:rPr>
        <w:t xml:space="preserve"> nr </w:t>
      </w:r>
      <w:r w:rsidR="0005382B" w:rsidRPr="003C39C6">
        <w:rPr>
          <w:bCs/>
          <w:i/>
          <w:sz w:val="16"/>
          <w:szCs w:val="16"/>
          <w:u w:val="single"/>
        </w:rPr>
        <w:t>ZP.271.</w:t>
      </w:r>
      <w:r w:rsidR="002D66E1">
        <w:rPr>
          <w:bCs/>
          <w:i/>
          <w:sz w:val="16"/>
          <w:szCs w:val="16"/>
          <w:u w:val="single"/>
        </w:rPr>
        <w:t>1</w:t>
      </w:r>
      <w:r w:rsidR="00B36F89">
        <w:rPr>
          <w:bCs/>
          <w:i/>
          <w:sz w:val="16"/>
          <w:szCs w:val="16"/>
          <w:u w:val="single"/>
        </w:rPr>
        <w:t>.</w:t>
      </w:r>
      <w:r w:rsidRPr="003C39C6">
        <w:rPr>
          <w:bCs/>
          <w:i/>
          <w:sz w:val="16"/>
          <w:szCs w:val="16"/>
          <w:u w:val="single"/>
        </w:rPr>
        <w:t>20</w:t>
      </w:r>
      <w:r w:rsidR="00A1011C">
        <w:rPr>
          <w:bCs/>
          <w:i/>
          <w:sz w:val="16"/>
          <w:szCs w:val="16"/>
          <w:u w:val="single"/>
        </w:rPr>
        <w:t>20</w:t>
      </w:r>
    </w:p>
    <w:p w14:paraId="39C1B92D" w14:textId="77777777" w:rsidR="007237C8" w:rsidRPr="007237C8" w:rsidRDefault="007237C8" w:rsidP="007237C8">
      <w:pPr>
        <w:autoSpaceDE w:val="0"/>
        <w:autoSpaceDN w:val="0"/>
        <w:adjustRightInd w:val="0"/>
        <w:spacing w:line="276" w:lineRule="auto"/>
        <w:rPr>
          <w:rFonts w:eastAsia="Times New Roman"/>
          <w:b/>
          <w:sz w:val="20"/>
          <w:szCs w:val="20"/>
        </w:rPr>
      </w:pPr>
    </w:p>
    <w:p w14:paraId="57E9D6ED" w14:textId="77777777" w:rsidR="007237C8" w:rsidRPr="00276B90" w:rsidRDefault="007237C8" w:rsidP="007237C8">
      <w:pPr>
        <w:autoSpaceDE w:val="0"/>
        <w:autoSpaceDN w:val="0"/>
        <w:adjustRightInd w:val="0"/>
        <w:spacing w:line="276" w:lineRule="auto"/>
        <w:jc w:val="center"/>
        <w:rPr>
          <w:rFonts w:eastAsia="Times New Roman"/>
          <w:b/>
          <w:sz w:val="20"/>
          <w:szCs w:val="20"/>
        </w:rPr>
      </w:pPr>
      <w:r w:rsidRPr="00276B90">
        <w:rPr>
          <w:rFonts w:eastAsia="Times New Roman"/>
          <w:b/>
          <w:sz w:val="20"/>
          <w:szCs w:val="20"/>
        </w:rPr>
        <w:t>UMOWA NR ……………………….</w:t>
      </w:r>
    </w:p>
    <w:p w14:paraId="40E72B4C" w14:textId="28360E5E" w:rsidR="007237C8" w:rsidRPr="00276B90" w:rsidRDefault="007237C8" w:rsidP="007237C8">
      <w:pPr>
        <w:autoSpaceDE w:val="0"/>
        <w:autoSpaceDN w:val="0"/>
        <w:adjustRightInd w:val="0"/>
        <w:spacing w:line="276" w:lineRule="auto"/>
        <w:jc w:val="center"/>
        <w:rPr>
          <w:rFonts w:eastAsia="Times New Roman"/>
          <w:sz w:val="20"/>
          <w:szCs w:val="20"/>
        </w:rPr>
      </w:pPr>
      <w:r w:rsidRPr="00276B90">
        <w:rPr>
          <w:rFonts w:eastAsia="Times New Roman"/>
          <w:sz w:val="20"/>
          <w:szCs w:val="20"/>
        </w:rPr>
        <w:t>na robotę budowlaną pn.</w:t>
      </w:r>
      <w:r w:rsidR="00A1011C">
        <w:rPr>
          <w:rFonts w:eastAsia="Times New Roman"/>
          <w:sz w:val="20"/>
          <w:szCs w:val="20"/>
        </w:rPr>
        <w:t>:</w:t>
      </w:r>
    </w:p>
    <w:p w14:paraId="7F74DD58" w14:textId="5ED98C8D" w:rsidR="007237C8" w:rsidRPr="00276B90" w:rsidRDefault="005B7DA4" w:rsidP="007237C8">
      <w:pPr>
        <w:widowControl w:val="0"/>
        <w:tabs>
          <w:tab w:val="left" w:pos="0"/>
          <w:tab w:val="right" w:leader="dot" w:pos="9072"/>
        </w:tabs>
        <w:autoSpaceDE w:val="0"/>
        <w:autoSpaceDN w:val="0"/>
        <w:adjustRightInd w:val="0"/>
        <w:jc w:val="center"/>
        <w:rPr>
          <w:rFonts w:eastAsia="Times New Roman"/>
          <w:b/>
          <w:bCs/>
          <w:sz w:val="20"/>
          <w:szCs w:val="20"/>
        </w:rPr>
      </w:pPr>
      <w:r w:rsidRPr="005B7DA4">
        <w:rPr>
          <w:b/>
          <w:bCs/>
          <w:sz w:val="20"/>
          <w:szCs w:val="20"/>
        </w:rPr>
        <w:t>Termomodernizacja budynków mieszkalnych</w:t>
      </w:r>
      <w:r w:rsidRPr="005B7DA4">
        <w:rPr>
          <w:sz w:val="20"/>
          <w:szCs w:val="20"/>
        </w:rPr>
        <w:t>, w ramach zadania pn.</w:t>
      </w:r>
      <w:r w:rsidRPr="005B7DA4">
        <w:rPr>
          <w:b/>
          <w:bCs/>
          <w:sz w:val="20"/>
          <w:szCs w:val="20"/>
        </w:rPr>
        <w:t xml:space="preserve"> Ograniczenie zanieczyszczenia powietrza w Płońsku</w:t>
      </w:r>
    </w:p>
    <w:p w14:paraId="415C77E6" w14:textId="77777777" w:rsidR="007237C8" w:rsidRPr="007237C8" w:rsidRDefault="007237C8" w:rsidP="007237C8">
      <w:pPr>
        <w:jc w:val="both"/>
        <w:rPr>
          <w:rFonts w:eastAsia="Times New Roman"/>
          <w:kern w:val="3"/>
          <w:sz w:val="20"/>
          <w:szCs w:val="20"/>
        </w:rPr>
      </w:pPr>
    </w:p>
    <w:p w14:paraId="13708102" w14:textId="3697E93F" w:rsidR="007237C8" w:rsidRPr="007237C8" w:rsidRDefault="007237C8" w:rsidP="007237C8">
      <w:pPr>
        <w:jc w:val="both"/>
        <w:rPr>
          <w:rFonts w:eastAsia="Times New Roman"/>
          <w:kern w:val="3"/>
          <w:sz w:val="20"/>
          <w:szCs w:val="20"/>
        </w:rPr>
      </w:pPr>
      <w:r w:rsidRPr="007237C8">
        <w:rPr>
          <w:rFonts w:eastAsia="Times New Roman"/>
          <w:kern w:val="3"/>
          <w:sz w:val="20"/>
          <w:szCs w:val="20"/>
        </w:rPr>
        <w:t>w dniu</w:t>
      </w:r>
      <w:r w:rsidR="00A1011C">
        <w:rPr>
          <w:rFonts w:eastAsia="Times New Roman"/>
          <w:kern w:val="3"/>
          <w:sz w:val="20"/>
          <w:szCs w:val="20"/>
        </w:rPr>
        <w:t xml:space="preserve"> </w:t>
      </w:r>
      <w:r w:rsidRPr="007237C8">
        <w:rPr>
          <w:rFonts w:eastAsia="Times New Roman"/>
          <w:kern w:val="3"/>
          <w:sz w:val="20"/>
          <w:szCs w:val="20"/>
        </w:rPr>
        <w:t>…………………</w:t>
      </w:r>
      <w:r w:rsidR="00A1011C">
        <w:rPr>
          <w:rFonts w:eastAsia="Times New Roman"/>
          <w:kern w:val="3"/>
          <w:sz w:val="20"/>
          <w:szCs w:val="20"/>
        </w:rPr>
        <w:t xml:space="preserve"> 2020 r</w:t>
      </w:r>
      <w:r w:rsidRPr="007237C8">
        <w:rPr>
          <w:rFonts w:eastAsia="Times New Roman"/>
          <w:kern w:val="3"/>
          <w:sz w:val="20"/>
          <w:szCs w:val="20"/>
        </w:rPr>
        <w:t>.</w:t>
      </w:r>
      <w:r w:rsidR="00A1011C">
        <w:rPr>
          <w:rFonts w:eastAsia="Times New Roman"/>
          <w:kern w:val="3"/>
          <w:sz w:val="20"/>
          <w:szCs w:val="20"/>
        </w:rPr>
        <w:t xml:space="preserve"> </w:t>
      </w:r>
      <w:r w:rsidRPr="007237C8">
        <w:rPr>
          <w:rFonts w:eastAsia="Times New Roman"/>
          <w:kern w:val="3"/>
          <w:sz w:val="20"/>
          <w:szCs w:val="20"/>
        </w:rPr>
        <w:t>w Płońsku pomiędzy:</w:t>
      </w:r>
    </w:p>
    <w:p w14:paraId="5E11E405" w14:textId="77777777" w:rsidR="007237C8" w:rsidRPr="007237C8" w:rsidRDefault="007237C8" w:rsidP="007237C8">
      <w:pPr>
        <w:jc w:val="both"/>
        <w:rPr>
          <w:rFonts w:eastAsia="Times New Roman"/>
          <w:kern w:val="3"/>
          <w:sz w:val="20"/>
          <w:szCs w:val="20"/>
        </w:rPr>
      </w:pPr>
      <w:r w:rsidRPr="007237C8">
        <w:rPr>
          <w:rFonts w:eastAsia="Times New Roman"/>
          <w:b/>
          <w:kern w:val="3"/>
          <w:sz w:val="20"/>
          <w:szCs w:val="20"/>
        </w:rPr>
        <w:t>Gminą Miasto Płońsk</w:t>
      </w:r>
      <w:r w:rsidRPr="007237C8">
        <w:rPr>
          <w:rFonts w:eastAsia="Times New Roman"/>
          <w:kern w:val="3"/>
          <w:sz w:val="20"/>
          <w:szCs w:val="20"/>
        </w:rPr>
        <w:t xml:space="preserve"> z siedzibą w Płońsku, przy ul. Płockiej 39,</w:t>
      </w:r>
    </w:p>
    <w:p w14:paraId="6F6579CB" w14:textId="77777777" w:rsidR="007237C8" w:rsidRPr="007237C8" w:rsidRDefault="007237C8" w:rsidP="007237C8">
      <w:pPr>
        <w:jc w:val="both"/>
        <w:rPr>
          <w:rFonts w:eastAsia="Times New Roman"/>
          <w:kern w:val="3"/>
          <w:sz w:val="20"/>
          <w:szCs w:val="20"/>
        </w:rPr>
      </w:pPr>
      <w:r w:rsidRPr="007237C8">
        <w:rPr>
          <w:rFonts w:eastAsia="Times New Roman"/>
          <w:kern w:val="3"/>
          <w:sz w:val="20"/>
          <w:szCs w:val="20"/>
        </w:rPr>
        <w:t>REGON:130377847, NIP: 567-178-37-18</w:t>
      </w:r>
    </w:p>
    <w:p w14:paraId="22FE42C1" w14:textId="77777777" w:rsidR="007237C8" w:rsidRPr="007237C8" w:rsidRDefault="007237C8" w:rsidP="007237C8">
      <w:pPr>
        <w:jc w:val="both"/>
        <w:rPr>
          <w:rFonts w:eastAsia="Times New Roman"/>
          <w:kern w:val="3"/>
          <w:sz w:val="20"/>
          <w:szCs w:val="20"/>
        </w:rPr>
      </w:pPr>
      <w:r w:rsidRPr="007237C8">
        <w:rPr>
          <w:rFonts w:eastAsia="Times New Roman"/>
          <w:kern w:val="3"/>
          <w:sz w:val="20"/>
          <w:szCs w:val="20"/>
        </w:rPr>
        <w:t>zwaną w dalszej treści umowy Zamawiającym</w:t>
      </w:r>
    </w:p>
    <w:p w14:paraId="0F53B012" w14:textId="1FD54F50" w:rsidR="007237C8" w:rsidRPr="007237C8" w:rsidRDefault="007237C8" w:rsidP="007237C8">
      <w:pPr>
        <w:jc w:val="both"/>
        <w:rPr>
          <w:rFonts w:eastAsia="Times New Roman"/>
          <w:kern w:val="3"/>
          <w:sz w:val="20"/>
          <w:szCs w:val="20"/>
        </w:rPr>
      </w:pPr>
      <w:r w:rsidRPr="007237C8">
        <w:rPr>
          <w:rFonts w:eastAsia="Times New Roman"/>
          <w:kern w:val="3"/>
          <w:sz w:val="20"/>
          <w:szCs w:val="20"/>
        </w:rPr>
        <w:t xml:space="preserve">reprezentowaną przez </w:t>
      </w:r>
      <w:r w:rsidR="00A1011C">
        <w:rPr>
          <w:rFonts w:eastAsia="Times New Roman"/>
          <w:b/>
          <w:kern w:val="3"/>
          <w:sz w:val="20"/>
          <w:szCs w:val="20"/>
        </w:rPr>
        <w:t>Liliannę Kraśniewską</w:t>
      </w:r>
      <w:r w:rsidRPr="007237C8">
        <w:rPr>
          <w:rFonts w:eastAsia="Times New Roman"/>
          <w:b/>
          <w:kern w:val="3"/>
          <w:sz w:val="20"/>
          <w:szCs w:val="20"/>
        </w:rPr>
        <w:t xml:space="preserve"> –</w:t>
      </w:r>
      <w:r w:rsidR="00A1011C">
        <w:rPr>
          <w:rFonts w:eastAsia="Times New Roman"/>
          <w:b/>
          <w:kern w:val="3"/>
          <w:sz w:val="20"/>
          <w:szCs w:val="20"/>
        </w:rPr>
        <w:t xml:space="preserve"> II Zastępcę</w:t>
      </w:r>
      <w:r w:rsidRPr="007237C8">
        <w:rPr>
          <w:rFonts w:eastAsia="Times New Roman"/>
          <w:b/>
          <w:kern w:val="3"/>
          <w:sz w:val="20"/>
          <w:szCs w:val="20"/>
        </w:rPr>
        <w:t xml:space="preserve"> Burmistrza</w:t>
      </w:r>
      <w:r w:rsidRPr="007237C8">
        <w:rPr>
          <w:rFonts w:eastAsia="Times New Roman"/>
          <w:kern w:val="3"/>
          <w:sz w:val="20"/>
          <w:szCs w:val="20"/>
        </w:rPr>
        <w:t>,</w:t>
      </w:r>
    </w:p>
    <w:p w14:paraId="189660BB" w14:textId="77777777" w:rsidR="007237C8" w:rsidRPr="007237C8" w:rsidRDefault="007237C8" w:rsidP="007237C8">
      <w:pPr>
        <w:jc w:val="both"/>
        <w:rPr>
          <w:rFonts w:eastAsia="Times New Roman"/>
          <w:kern w:val="3"/>
          <w:sz w:val="20"/>
          <w:szCs w:val="20"/>
        </w:rPr>
      </w:pPr>
      <w:r w:rsidRPr="007237C8">
        <w:rPr>
          <w:rFonts w:eastAsia="Times New Roman"/>
          <w:kern w:val="3"/>
          <w:sz w:val="20"/>
          <w:szCs w:val="20"/>
        </w:rPr>
        <w:t>przy kontrasygnacie</w:t>
      </w:r>
    </w:p>
    <w:p w14:paraId="5C09B6A1" w14:textId="25146C31" w:rsidR="007237C8" w:rsidRPr="007237C8" w:rsidRDefault="00A1011C" w:rsidP="007237C8">
      <w:pPr>
        <w:jc w:val="both"/>
        <w:rPr>
          <w:rFonts w:eastAsia="Times New Roman"/>
          <w:bCs/>
          <w:kern w:val="3"/>
          <w:sz w:val="20"/>
          <w:szCs w:val="20"/>
        </w:rPr>
      </w:pPr>
      <w:r>
        <w:rPr>
          <w:rFonts w:eastAsia="Times New Roman"/>
          <w:bCs/>
          <w:kern w:val="3"/>
          <w:sz w:val="20"/>
          <w:szCs w:val="20"/>
        </w:rPr>
        <w:t xml:space="preserve">Agnieszki </w:t>
      </w:r>
      <w:proofErr w:type="spellStart"/>
      <w:r>
        <w:rPr>
          <w:rFonts w:eastAsia="Times New Roman"/>
          <w:bCs/>
          <w:kern w:val="3"/>
          <w:sz w:val="20"/>
          <w:szCs w:val="20"/>
        </w:rPr>
        <w:t>Ciachowskiej</w:t>
      </w:r>
      <w:proofErr w:type="spellEnd"/>
      <w:r w:rsidR="007237C8" w:rsidRPr="007237C8">
        <w:rPr>
          <w:rFonts w:eastAsia="Times New Roman"/>
          <w:bCs/>
          <w:kern w:val="3"/>
          <w:sz w:val="20"/>
          <w:szCs w:val="20"/>
        </w:rPr>
        <w:t xml:space="preserve"> – </w:t>
      </w:r>
      <w:r>
        <w:rPr>
          <w:rFonts w:eastAsia="Times New Roman"/>
          <w:bCs/>
          <w:kern w:val="3"/>
          <w:sz w:val="20"/>
          <w:szCs w:val="20"/>
        </w:rPr>
        <w:t xml:space="preserve">Zastępcy </w:t>
      </w:r>
      <w:r w:rsidR="007237C8" w:rsidRPr="007237C8">
        <w:rPr>
          <w:rFonts w:eastAsia="Times New Roman"/>
          <w:bCs/>
          <w:kern w:val="3"/>
          <w:sz w:val="20"/>
          <w:szCs w:val="20"/>
        </w:rPr>
        <w:t>Skarbnika Miasta</w:t>
      </w:r>
    </w:p>
    <w:p w14:paraId="7BB03060" w14:textId="77777777" w:rsidR="007237C8" w:rsidRPr="007237C8" w:rsidRDefault="007237C8" w:rsidP="007237C8">
      <w:pPr>
        <w:jc w:val="both"/>
        <w:rPr>
          <w:rFonts w:eastAsia="Times New Roman"/>
          <w:kern w:val="3"/>
          <w:sz w:val="20"/>
          <w:szCs w:val="20"/>
        </w:rPr>
      </w:pPr>
      <w:r w:rsidRPr="007237C8">
        <w:rPr>
          <w:rFonts w:eastAsia="Times New Roman"/>
          <w:kern w:val="3"/>
          <w:sz w:val="20"/>
          <w:szCs w:val="20"/>
        </w:rPr>
        <w:t>a</w:t>
      </w:r>
    </w:p>
    <w:p w14:paraId="313CD6AD" w14:textId="77777777" w:rsidR="007237C8" w:rsidRPr="007237C8" w:rsidRDefault="007237C8" w:rsidP="007237C8">
      <w:pPr>
        <w:jc w:val="both"/>
        <w:rPr>
          <w:rFonts w:eastAsia="Times New Roman"/>
          <w:sz w:val="20"/>
          <w:szCs w:val="20"/>
        </w:rPr>
      </w:pPr>
      <w:r w:rsidRPr="007237C8">
        <w:rPr>
          <w:rFonts w:eastAsia="Times New Roman"/>
          <w:sz w:val="20"/>
          <w:szCs w:val="20"/>
        </w:rPr>
        <w:t>…………………………………………………………………………………………………</w:t>
      </w:r>
    </w:p>
    <w:p w14:paraId="060471CF" w14:textId="77777777" w:rsidR="007237C8" w:rsidRPr="007237C8" w:rsidRDefault="007237C8" w:rsidP="007237C8">
      <w:pPr>
        <w:jc w:val="both"/>
        <w:rPr>
          <w:rFonts w:eastAsia="Times New Roman"/>
          <w:sz w:val="20"/>
          <w:szCs w:val="20"/>
        </w:rPr>
      </w:pPr>
      <w:r w:rsidRPr="007237C8">
        <w:rPr>
          <w:rFonts w:eastAsia="Times New Roman"/>
          <w:sz w:val="20"/>
          <w:szCs w:val="20"/>
        </w:rPr>
        <w:t>REGON ………………., NIP ……………..,</w:t>
      </w:r>
    </w:p>
    <w:p w14:paraId="738EC632" w14:textId="77777777" w:rsidR="007237C8" w:rsidRPr="007237C8" w:rsidRDefault="007237C8" w:rsidP="007237C8">
      <w:pPr>
        <w:jc w:val="both"/>
        <w:rPr>
          <w:rFonts w:eastAsia="Times New Roman"/>
          <w:sz w:val="20"/>
          <w:szCs w:val="20"/>
        </w:rPr>
      </w:pPr>
      <w:r w:rsidRPr="007237C8">
        <w:rPr>
          <w:rFonts w:eastAsia="Times New Roman"/>
          <w:sz w:val="20"/>
          <w:szCs w:val="20"/>
        </w:rPr>
        <w:t>reprezentowanym przez: …………………</w:t>
      </w:r>
    </w:p>
    <w:p w14:paraId="47566E9D" w14:textId="77777777" w:rsidR="007237C8" w:rsidRPr="007237C8" w:rsidRDefault="007237C8" w:rsidP="007237C8">
      <w:pPr>
        <w:jc w:val="both"/>
        <w:rPr>
          <w:rFonts w:eastAsia="Times New Roman"/>
          <w:kern w:val="3"/>
          <w:sz w:val="20"/>
          <w:szCs w:val="20"/>
        </w:rPr>
      </w:pPr>
      <w:r w:rsidRPr="007237C8">
        <w:rPr>
          <w:rFonts w:eastAsia="Times New Roman"/>
          <w:kern w:val="3"/>
          <w:sz w:val="20"/>
          <w:szCs w:val="20"/>
        </w:rPr>
        <w:t>zwaną dalej Wykonawcą</w:t>
      </w:r>
    </w:p>
    <w:p w14:paraId="59DE6004" w14:textId="77777777" w:rsidR="007237C8" w:rsidRPr="007237C8" w:rsidRDefault="007237C8" w:rsidP="007237C8">
      <w:pPr>
        <w:jc w:val="both"/>
        <w:rPr>
          <w:kern w:val="3"/>
          <w:sz w:val="20"/>
          <w:szCs w:val="20"/>
        </w:rPr>
      </w:pPr>
    </w:p>
    <w:p w14:paraId="43165145" w14:textId="2A8EDD68" w:rsidR="007237C8" w:rsidRPr="00A1011C" w:rsidRDefault="007237C8" w:rsidP="00885651">
      <w:pPr>
        <w:widowControl w:val="0"/>
        <w:tabs>
          <w:tab w:val="left" w:pos="0"/>
          <w:tab w:val="right" w:leader="dot" w:pos="9072"/>
        </w:tabs>
        <w:autoSpaceDE w:val="0"/>
        <w:autoSpaceDN w:val="0"/>
        <w:adjustRightInd w:val="0"/>
        <w:jc w:val="both"/>
        <w:rPr>
          <w:kern w:val="3"/>
          <w:sz w:val="20"/>
          <w:szCs w:val="20"/>
        </w:rPr>
      </w:pPr>
      <w:r w:rsidRPr="007237C8">
        <w:rPr>
          <w:kern w:val="3"/>
          <w:sz w:val="20"/>
          <w:szCs w:val="20"/>
        </w:rPr>
        <w:t>w wyniku przeprowadzonego postępowania o udzielenie zamówienia publicznego w trybie przetargu nieograniczonego na podstawie przepisów art. 10 ust. 1 oraz art. 39-46 Ustawy – Prawo zamówień publicznych (t. jedn. Dz. U. z 201</w:t>
      </w:r>
      <w:r w:rsidR="00535F47">
        <w:rPr>
          <w:kern w:val="3"/>
          <w:sz w:val="20"/>
          <w:szCs w:val="20"/>
        </w:rPr>
        <w:t>9</w:t>
      </w:r>
      <w:r w:rsidRPr="007237C8">
        <w:rPr>
          <w:kern w:val="3"/>
          <w:sz w:val="20"/>
          <w:szCs w:val="20"/>
        </w:rPr>
        <w:t xml:space="preserve"> r., poz. </w:t>
      </w:r>
      <w:r w:rsidR="00330253">
        <w:rPr>
          <w:kern w:val="3"/>
          <w:sz w:val="20"/>
          <w:szCs w:val="20"/>
        </w:rPr>
        <w:t>1</w:t>
      </w:r>
      <w:r w:rsidR="00535F47">
        <w:rPr>
          <w:kern w:val="3"/>
          <w:sz w:val="20"/>
          <w:szCs w:val="20"/>
        </w:rPr>
        <w:t>843</w:t>
      </w:r>
      <w:r w:rsidRPr="007237C8">
        <w:rPr>
          <w:kern w:val="3"/>
          <w:sz w:val="20"/>
          <w:szCs w:val="20"/>
        </w:rPr>
        <w:t xml:space="preserve"> ze zm.) na robotę budowlaną</w:t>
      </w:r>
      <w:r w:rsidR="00C52FE5">
        <w:rPr>
          <w:kern w:val="3"/>
          <w:sz w:val="20"/>
          <w:szCs w:val="20"/>
        </w:rPr>
        <w:t>:</w:t>
      </w:r>
      <w:r w:rsidR="009A2112">
        <w:rPr>
          <w:kern w:val="3"/>
          <w:sz w:val="20"/>
          <w:szCs w:val="20"/>
        </w:rPr>
        <w:t xml:space="preserve"> </w:t>
      </w:r>
      <w:r w:rsidR="00C52FE5" w:rsidRPr="00C52FE5">
        <w:rPr>
          <w:kern w:val="3"/>
          <w:sz w:val="20"/>
          <w:szCs w:val="20"/>
        </w:rPr>
        <w:t xml:space="preserve">Termomodernizacja budynków mieszkalnych, w ramach zadania pn. </w:t>
      </w:r>
      <w:r w:rsidR="00C52FE5" w:rsidRPr="00C52FE5">
        <w:rPr>
          <w:b/>
          <w:bCs/>
          <w:kern w:val="3"/>
          <w:sz w:val="20"/>
          <w:szCs w:val="20"/>
        </w:rPr>
        <w:t>Ograniczenie zanieczyszczenia powietrza</w:t>
      </w:r>
      <w:r w:rsidR="009A2112">
        <w:rPr>
          <w:b/>
          <w:bCs/>
          <w:kern w:val="3"/>
          <w:sz w:val="20"/>
          <w:szCs w:val="20"/>
        </w:rPr>
        <w:t xml:space="preserve"> </w:t>
      </w:r>
      <w:r w:rsidR="00C52FE5" w:rsidRPr="00C52FE5">
        <w:rPr>
          <w:b/>
          <w:bCs/>
          <w:kern w:val="3"/>
          <w:sz w:val="20"/>
          <w:szCs w:val="20"/>
        </w:rPr>
        <w:t>w Płońsku</w:t>
      </w:r>
      <w:r w:rsidR="00C52FE5">
        <w:rPr>
          <w:kern w:val="3"/>
          <w:sz w:val="20"/>
          <w:szCs w:val="20"/>
        </w:rPr>
        <w:t>,</w:t>
      </w:r>
      <w:r w:rsidR="009A2112">
        <w:rPr>
          <w:kern w:val="3"/>
          <w:sz w:val="20"/>
          <w:szCs w:val="20"/>
        </w:rPr>
        <w:t xml:space="preserve"> </w:t>
      </w:r>
      <w:r w:rsidRPr="007237C8">
        <w:rPr>
          <w:kern w:val="3"/>
          <w:sz w:val="20"/>
          <w:szCs w:val="20"/>
        </w:rPr>
        <w:t xml:space="preserve">prowadzonego w trybie przetargu nieograniczonego o wartości </w:t>
      </w:r>
      <w:r w:rsidR="009D5773">
        <w:rPr>
          <w:kern w:val="3"/>
          <w:sz w:val="20"/>
          <w:szCs w:val="20"/>
        </w:rPr>
        <w:t>mniejsz</w:t>
      </w:r>
      <w:r w:rsidRPr="007237C8">
        <w:rPr>
          <w:kern w:val="3"/>
          <w:sz w:val="20"/>
          <w:szCs w:val="20"/>
        </w:rPr>
        <w:t>ej</w:t>
      </w:r>
      <w:r w:rsidR="009D5773">
        <w:rPr>
          <w:kern w:val="3"/>
          <w:sz w:val="20"/>
          <w:szCs w:val="20"/>
        </w:rPr>
        <w:t xml:space="preserve"> od</w:t>
      </w:r>
      <w:r w:rsidRPr="007237C8">
        <w:rPr>
          <w:kern w:val="3"/>
          <w:sz w:val="20"/>
          <w:szCs w:val="20"/>
        </w:rPr>
        <w:t xml:space="preserve"> kwot określon</w:t>
      </w:r>
      <w:r w:rsidR="009D5773">
        <w:rPr>
          <w:kern w:val="3"/>
          <w:sz w:val="20"/>
          <w:szCs w:val="20"/>
        </w:rPr>
        <w:t>ych</w:t>
      </w:r>
      <w:r w:rsidR="008D56F4">
        <w:rPr>
          <w:kern w:val="3"/>
          <w:sz w:val="20"/>
          <w:szCs w:val="20"/>
        </w:rPr>
        <w:t xml:space="preserve"> </w:t>
      </w:r>
      <w:r w:rsidRPr="007237C8">
        <w:rPr>
          <w:kern w:val="3"/>
          <w:sz w:val="20"/>
          <w:szCs w:val="20"/>
        </w:rPr>
        <w:t>w przepisach wydanych na podstawie art. 11 ust. 8 tejże ustawy, została zawarta umowa następującej treści:</w:t>
      </w:r>
    </w:p>
    <w:p w14:paraId="4A389969" w14:textId="77777777" w:rsidR="007237C8" w:rsidRPr="007237C8" w:rsidRDefault="007237C8" w:rsidP="007237C8">
      <w:pPr>
        <w:widowControl w:val="0"/>
        <w:suppressAutoHyphens/>
        <w:autoSpaceDN w:val="0"/>
        <w:spacing w:before="120"/>
        <w:jc w:val="center"/>
        <w:textAlignment w:val="baseline"/>
        <w:rPr>
          <w:b/>
          <w:kern w:val="3"/>
          <w:sz w:val="20"/>
          <w:szCs w:val="20"/>
          <w:lang w:eastAsia="zh-CN"/>
        </w:rPr>
      </w:pPr>
      <w:r w:rsidRPr="007237C8">
        <w:rPr>
          <w:b/>
          <w:kern w:val="3"/>
          <w:sz w:val="20"/>
          <w:szCs w:val="20"/>
          <w:lang w:eastAsia="zh-CN"/>
        </w:rPr>
        <w:t>§ 1</w:t>
      </w:r>
    </w:p>
    <w:p w14:paraId="786226B6" w14:textId="77777777" w:rsidR="007237C8" w:rsidRPr="007237C8" w:rsidRDefault="007237C8" w:rsidP="00885651">
      <w:pPr>
        <w:widowControl w:val="0"/>
        <w:suppressAutoHyphens/>
        <w:autoSpaceDN w:val="0"/>
        <w:jc w:val="center"/>
        <w:textAlignment w:val="baseline"/>
        <w:rPr>
          <w:b/>
          <w:kern w:val="3"/>
          <w:sz w:val="20"/>
          <w:szCs w:val="20"/>
          <w:lang w:eastAsia="zh-CN"/>
        </w:rPr>
      </w:pPr>
      <w:r w:rsidRPr="007237C8">
        <w:rPr>
          <w:b/>
          <w:kern w:val="3"/>
          <w:sz w:val="20"/>
          <w:szCs w:val="20"/>
          <w:lang w:eastAsia="zh-CN"/>
        </w:rPr>
        <w:t>Przedmiot umowy</w:t>
      </w:r>
    </w:p>
    <w:p w14:paraId="6873FE97" w14:textId="5E5BDA5D" w:rsidR="007237C8" w:rsidRPr="007237C8" w:rsidRDefault="007237C8" w:rsidP="00CB4742">
      <w:pPr>
        <w:numPr>
          <w:ilvl w:val="0"/>
          <w:numId w:val="41"/>
        </w:numPr>
        <w:tabs>
          <w:tab w:val="num" w:pos="360"/>
        </w:tabs>
        <w:ind w:left="0"/>
        <w:jc w:val="both"/>
        <w:rPr>
          <w:rFonts w:eastAsia="Times New Roman"/>
          <w:color w:val="000000"/>
          <w:sz w:val="20"/>
          <w:szCs w:val="20"/>
        </w:rPr>
      </w:pPr>
      <w:r w:rsidRPr="007237C8">
        <w:rPr>
          <w:rFonts w:eastAsia="Times New Roman"/>
          <w:color w:val="000000"/>
          <w:sz w:val="20"/>
          <w:szCs w:val="20"/>
        </w:rPr>
        <w:t xml:space="preserve">Przedmiotem umowy jest wykonanie </w:t>
      </w:r>
      <w:r w:rsidR="00C52FE5">
        <w:rPr>
          <w:rFonts w:eastAsia="Times New Roman"/>
          <w:color w:val="000000"/>
          <w:sz w:val="20"/>
          <w:szCs w:val="20"/>
        </w:rPr>
        <w:t>robót budowlanych</w:t>
      </w:r>
      <w:r w:rsidR="00276B90">
        <w:rPr>
          <w:rFonts w:eastAsia="Times New Roman"/>
          <w:color w:val="000000"/>
          <w:sz w:val="20"/>
          <w:szCs w:val="20"/>
        </w:rPr>
        <w:t>, polegając</w:t>
      </w:r>
      <w:r w:rsidR="00C52FE5">
        <w:rPr>
          <w:rFonts w:eastAsia="Times New Roman"/>
          <w:color w:val="000000"/>
          <w:sz w:val="20"/>
          <w:szCs w:val="20"/>
        </w:rPr>
        <w:t>ych</w:t>
      </w:r>
      <w:r w:rsidR="00276B90">
        <w:rPr>
          <w:rFonts w:eastAsia="Times New Roman"/>
          <w:color w:val="000000"/>
          <w:sz w:val="20"/>
          <w:szCs w:val="20"/>
        </w:rPr>
        <w:t xml:space="preserve"> na </w:t>
      </w:r>
      <w:r w:rsidR="00A1011C">
        <w:rPr>
          <w:rFonts w:eastAsia="Times New Roman"/>
          <w:color w:val="000000"/>
          <w:sz w:val="20"/>
          <w:szCs w:val="20"/>
        </w:rPr>
        <w:t xml:space="preserve">termomodernizacji budynków mieszkalnych </w:t>
      </w:r>
      <w:r w:rsidR="00A1011C" w:rsidRPr="00A1011C">
        <w:rPr>
          <w:rFonts w:eastAsia="Times New Roman"/>
          <w:color w:val="000000"/>
          <w:sz w:val="20"/>
          <w:szCs w:val="20"/>
        </w:rPr>
        <w:t>w 5 indywidualnych budynkach mieszkalnych (wskazanych przez Zamawiającego) na terenie Miasta Płońsk</w:t>
      </w:r>
      <w:r w:rsidR="00276B90">
        <w:rPr>
          <w:rFonts w:eastAsia="Times New Roman"/>
          <w:color w:val="000000"/>
          <w:sz w:val="20"/>
          <w:szCs w:val="20"/>
        </w:rPr>
        <w:t>, w ramach zadania</w:t>
      </w:r>
      <w:r w:rsidRPr="007237C8">
        <w:rPr>
          <w:rFonts w:eastAsia="Times New Roman"/>
          <w:color w:val="000000"/>
          <w:sz w:val="20"/>
          <w:szCs w:val="20"/>
        </w:rPr>
        <w:t xml:space="preserve"> pn.</w:t>
      </w:r>
      <w:r w:rsidR="00276B90" w:rsidRPr="00276B90">
        <w:rPr>
          <w:b/>
          <w:bCs/>
          <w:sz w:val="20"/>
          <w:szCs w:val="20"/>
        </w:rPr>
        <w:t xml:space="preserve"> Ograniczenie zanieczyszczenia powietrza w Płońsku</w:t>
      </w:r>
      <w:r w:rsidRPr="007237C8">
        <w:rPr>
          <w:rFonts w:eastAsia="Times New Roman"/>
          <w:color w:val="000000"/>
          <w:sz w:val="20"/>
          <w:szCs w:val="20"/>
        </w:rPr>
        <w:t>.</w:t>
      </w:r>
    </w:p>
    <w:p w14:paraId="44FAC50A" w14:textId="77777777" w:rsidR="007237C8" w:rsidRPr="007237C8" w:rsidRDefault="007237C8" w:rsidP="00CB4742">
      <w:pPr>
        <w:numPr>
          <w:ilvl w:val="0"/>
          <w:numId w:val="41"/>
        </w:numPr>
        <w:tabs>
          <w:tab w:val="num" w:pos="360"/>
        </w:tabs>
        <w:ind w:left="0"/>
        <w:jc w:val="both"/>
        <w:rPr>
          <w:rFonts w:eastAsia="Times New Roman"/>
          <w:sz w:val="20"/>
          <w:szCs w:val="20"/>
        </w:rPr>
      </w:pPr>
      <w:r w:rsidRPr="007237C8">
        <w:rPr>
          <w:rFonts w:eastAsia="Times New Roman"/>
          <w:sz w:val="20"/>
          <w:szCs w:val="20"/>
        </w:rPr>
        <w:t>Zakres prac do wykonania zawiera załącznik nr 1 do przedmiotowej umowy.</w:t>
      </w:r>
    </w:p>
    <w:p w14:paraId="6365F6D5" w14:textId="77777777" w:rsidR="007237C8" w:rsidRPr="007237C8" w:rsidRDefault="007237C8" w:rsidP="00CB4742">
      <w:pPr>
        <w:numPr>
          <w:ilvl w:val="0"/>
          <w:numId w:val="41"/>
        </w:numPr>
        <w:tabs>
          <w:tab w:val="num" w:pos="360"/>
        </w:tabs>
        <w:ind w:left="0"/>
        <w:jc w:val="both"/>
        <w:rPr>
          <w:rFonts w:eastAsia="Times New Roman"/>
          <w:color w:val="000000"/>
          <w:sz w:val="20"/>
          <w:szCs w:val="20"/>
        </w:rPr>
      </w:pPr>
      <w:r w:rsidRPr="007237C8">
        <w:rPr>
          <w:rFonts w:eastAsia="Times New Roman"/>
          <w:color w:val="000000"/>
          <w:sz w:val="20"/>
          <w:szCs w:val="20"/>
        </w:rPr>
        <w:t xml:space="preserve">Wykonawca zobowiązuje się wykonać roboty budowlane, które nie zostały wyszczególnione w </w:t>
      </w:r>
      <w:r w:rsidR="00276B90">
        <w:rPr>
          <w:rFonts w:eastAsia="Times New Roman"/>
          <w:color w:val="000000"/>
          <w:sz w:val="20"/>
          <w:szCs w:val="20"/>
        </w:rPr>
        <w:t>szczegółowym opisie przedmiotu zamówienia</w:t>
      </w:r>
      <w:r w:rsidRPr="007237C8">
        <w:rPr>
          <w:rFonts w:eastAsia="Times New Roman"/>
          <w:color w:val="000000"/>
          <w:sz w:val="20"/>
          <w:szCs w:val="20"/>
        </w:rPr>
        <w:t xml:space="preserve"> a są konieczne do realizacji przedmiotu umowy</w:t>
      </w:r>
      <w:r w:rsidR="00276B90">
        <w:rPr>
          <w:rFonts w:eastAsia="Times New Roman"/>
          <w:color w:val="000000"/>
          <w:sz w:val="20"/>
          <w:szCs w:val="20"/>
        </w:rPr>
        <w:t>,</w:t>
      </w:r>
      <w:r w:rsidRPr="007237C8">
        <w:rPr>
          <w:rFonts w:eastAsia="Times New Roman"/>
          <w:color w:val="000000"/>
          <w:sz w:val="20"/>
          <w:szCs w:val="20"/>
        </w:rPr>
        <w:t xml:space="preserve"> zgodnie z</w:t>
      </w:r>
      <w:r w:rsidR="00C52FE5">
        <w:rPr>
          <w:rFonts w:eastAsia="Times New Roman"/>
          <w:color w:val="000000"/>
          <w:sz w:val="20"/>
          <w:szCs w:val="20"/>
        </w:rPr>
        <w:t xml:space="preserve"> obowiązującymi normami i</w:t>
      </w:r>
      <w:r w:rsidR="000E77C1">
        <w:rPr>
          <w:rFonts w:eastAsia="Times New Roman"/>
          <w:color w:val="000000"/>
          <w:sz w:val="20"/>
          <w:szCs w:val="20"/>
        </w:rPr>
        <w:t xml:space="preserve"> </w:t>
      </w:r>
      <w:r w:rsidR="00C52FE5" w:rsidRPr="00C52FE5">
        <w:rPr>
          <w:rFonts w:eastAsia="Times New Roman"/>
          <w:sz w:val="20"/>
          <w:szCs w:val="20"/>
        </w:rPr>
        <w:t>sztuką</w:t>
      </w:r>
      <w:r w:rsidRPr="00C52FE5">
        <w:rPr>
          <w:rFonts w:eastAsia="Times New Roman"/>
          <w:sz w:val="20"/>
          <w:szCs w:val="20"/>
        </w:rPr>
        <w:t xml:space="preserve"> budowlan</w:t>
      </w:r>
      <w:r w:rsidR="00C52FE5" w:rsidRPr="00C52FE5">
        <w:rPr>
          <w:rFonts w:eastAsia="Times New Roman"/>
          <w:sz w:val="20"/>
          <w:szCs w:val="20"/>
        </w:rPr>
        <w:t>ą</w:t>
      </w:r>
      <w:r w:rsidRPr="007237C8">
        <w:rPr>
          <w:rFonts w:eastAsia="Times New Roman"/>
          <w:color w:val="000000"/>
          <w:sz w:val="20"/>
          <w:szCs w:val="20"/>
        </w:rPr>
        <w:t>.</w:t>
      </w:r>
    </w:p>
    <w:p w14:paraId="59BB404A" w14:textId="77777777" w:rsidR="007237C8" w:rsidRPr="007237C8" w:rsidRDefault="007237C8" w:rsidP="00CB4742">
      <w:pPr>
        <w:numPr>
          <w:ilvl w:val="0"/>
          <w:numId w:val="41"/>
        </w:numPr>
        <w:tabs>
          <w:tab w:val="num" w:pos="360"/>
        </w:tabs>
        <w:ind w:left="0"/>
        <w:jc w:val="both"/>
        <w:rPr>
          <w:rFonts w:eastAsia="Times New Roman"/>
          <w:sz w:val="20"/>
          <w:szCs w:val="20"/>
        </w:rPr>
      </w:pPr>
      <w:r w:rsidRPr="007237C8">
        <w:rPr>
          <w:rFonts w:eastAsia="Times New Roman"/>
          <w:color w:val="000000"/>
          <w:sz w:val="20"/>
          <w:szCs w:val="20"/>
        </w:rPr>
        <w:t xml:space="preserve">Wykonanie robót budowlanych, które nie zostały wyszczególnione w </w:t>
      </w:r>
      <w:r w:rsidR="00FF6951">
        <w:rPr>
          <w:rFonts w:eastAsia="Times New Roman"/>
          <w:color w:val="000000"/>
          <w:sz w:val="20"/>
          <w:szCs w:val="20"/>
        </w:rPr>
        <w:t>szczegółowym opisie przedmiotu zamówienia</w:t>
      </w:r>
      <w:r w:rsidRPr="007237C8">
        <w:rPr>
          <w:rFonts w:eastAsia="Times New Roman"/>
          <w:color w:val="000000"/>
          <w:sz w:val="20"/>
          <w:szCs w:val="20"/>
        </w:rPr>
        <w:t xml:space="preserve"> a są konieczne do realizacji </w:t>
      </w:r>
      <w:r w:rsidRPr="007237C8">
        <w:rPr>
          <w:rFonts w:eastAsia="Times New Roman"/>
          <w:sz w:val="20"/>
          <w:szCs w:val="20"/>
        </w:rPr>
        <w:t>przedmiotu umowy</w:t>
      </w:r>
      <w:r w:rsidR="00FF6951">
        <w:rPr>
          <w:rFonts w:eastAsia="Times New Roman"/>
          <w:sz w:val="20"/>
          <w:szCs w:val="20"/>
        </w:rPr>
        <w:t>,</w:t>
      </w:r>
      <w:r w:rsidRPr="007237C8">
        <w:rPr>
          <w:rFonts w:eastAsia="Times New Roman"/>
          <w:sz w:val="20"/>
          <w:szCs w:val="20"/>
        </w:rPr>
        <w:t xml:space="preserve"> nie wymaga zawarcia odrębnej umowy. </w:t>
      </w:r>
    </w:p>
    <w:p w14:paraId="7F9E3AD5" w14:textId="77777777" w:rsidR="00FF6951" w:rsidRPr="00FF6951" w:rsidRDefault="00FF6951" w:rsidP="00CB4742">
      <w:pPr>
        <w:widowControl w:val="0"/>
        <w:numPr>
          <w:ilvl w:val="0"/>
          <w:numId w:val="41"/>
        </w:numPr>
        <w:tabs>
          <w:tab w:val="num" w:pos="360"/>
        </w:tabs>
        <w:suppressAutoHyphens/>
        <w:autoSpaceDN w:val="0"/>
        <w:ind w:left="0"/>
        <w:jc w:val="both"/>
        <w:textAlignment w:val="baseline"/>
        <w:rPr>
          <w:kern w:val="3"/>
          <w:sz w:val="20"/>
          <w:szCs w:val="20"/>
          <w:lang w:eastAsia="zh-CN"/>
        </w:rPr>
      </w:pPr>
      <w:bookmarkStart w:id="41" w:name="_Hlk10097012"/>
      <w:r w:rsidRPr="00FF6951">
        <w:rPr>
          <w:rFonts w:eastAsia="Times New Roman"/>
          <w:sz w:val="20"/>
          <w:szCs w:val="20"/>
        </w:rPr>
        <w:t>Inwestycja współfinansowana  w ramach Regionalnego Programu Operacyjnego Województwa Mazowieckiego na lata 2014-2020; Oś Priorytetowa IV Przejście na gospodarkę niskoemisyjną;  Działanie 4.3. Redukcja emisji zanieczyszczeń powietrza Poddziałanie 4.3.1 Ograniczenie zanieczyszczeń powietrza i rozwój mobilności miejskiej.</w:t>
      </w:r>
      <w:bookmarkEnd w:id="41"/>
    </w:p>
    <w:p w14:paraId="7444096B" w14:textId="77777777" w:rsidR="007237C8" w:rsidRPr="007237C8" w:rsidRDefault="007237C8" w:rsidP="007237C8">
      <w:pPr>
        <w:widowControl w:val="0"/>
        <w:suppressAutoHyphens/>
        <w:autoSpaceDN w:val="0"/>
        <w:jc w:val="center"/>
        <w:textAlignment w:val="baseline"/>
        <w:rPr>
          <w:b/>
          <w:kern w:val="3"/>
          <w:sz w:val="20"/>
          <w:szCs w:val="20"/>
          <w:lang w:eastAsia="zh-CN"/>
        </w:rPr>
      </w:pPr>
      <w:r w:rsidRPr="007237C8">
        <w:rPr>
          <w:b/>
          <w:kern w:val="3"/>
          <w:sz w:val="20"/>
          <w:szCs w:val="20"/>
          <w:lang w:eastAsia="zh-CN"/>
        </w:rPr>
        <w:t>§ 2</w:t>
      </w:r>
    </w:p>
    <w:p w14:paraId="712A3A71" w14:textId="77777777" w:rsidR="007237C8" w:rsidRPr="007237C8" w:rsidRDefault="007237C8" w:rsidP="00885651">
      <w:pPr>
        <w:widowControl w:val="0"/>
        <w:suppressAutoHyphens/>
        <w:autoSpaceDN w:val="0"/>
        <w:jc w:val="center"/>
        <w:textAlignment w:val="baseline"/>
        <w:rPr>
          <w:b/>
          <w:kern w:val="3"/>
          <w:sz w:val="20"/>
          <w:szCs w:val="20"/>
          <w:lang w:eastAsia="zh-CN"/>
        </w:rPr>
      </w:pPr>
      <w:r w:rsidRPr="007237C8">
        <w:rPr>
          <w:b/>
          <w:kern w:val="3"/>
          <w:sz w:val="20"/>
          <w:szCs w:val="20"/>
          <w:lang w:eastAsia="zh-CN"/>
        </w:rPr>
        <w:t>Terminy</w:t>
      </w:r>
    </w:p>
    <w:p w14:paraId="7C10E287" w14:textId="77777777" w:rsidR="007237C8" w:rsidRPr="007237C8" w:rsidRDefault="007237C8" w:rsidP="00CB4742">
      <w:pPr>
        <w:numPr>
          <w:ilvl w:val="0"/>
          <w:numId w:val="49"/>
        </w:numPr>
        <w:tabs>
          <w:tab w:val="num" w:pos="360"/>
        </w:tabs>
        <w:ind w:left="0"/>
        <w:jc w:val="both"/>
        <w:rPr>
          <w:rFonts w:eastAsia="Times New Roman"/>
          <w:color w:val="000000"/>
          <w:sz w:val="20"/>
          <w:szCs w:val="20"/>
        </w:rPr>
      </w:pPr>
      <w:r w:rsidRPr="007237C8">
        <w:rPr>
          <w:rFonts w:eastAsia="Times New Roman"/>
          <w:color w:val="000000"/>
          <w:sz w:val="20"/>
          <w:szCs w:val="20"/>
        </w:rPr>
        <w:t>Rozpoczęcie realizacji przedmiotu umowy następuje z dniem podpisania umowy z Wykonawcą.</w:t>
      </w:r>
    </w:p>
    <w:p w14:paraId="2ECF6163" w14:textId="77777777" w:rsidR="007237C8" w:rsidRPr="007237C8" w:rsidRDefault="007237C8" w:rsidP="00CB4742">
      <w:pPr>
        <w:numPr>
          <w:ilvl w:val="0"/>
          <w:numId w:val="49"/>
        </w:numPr>
        <w:tabs>
          <w:tab w:val="num" w:pos="360"/>
        </w:tabs>
        <w:ind w:left="0"/>
        <w:jc w:val="both"/>
        <w:rPr>
          <w:rFonts w:eastAsia="Times New Roman"/>
          <w:color w:val="000000"/>
          <w:sz w:val="20"/>
          <w:szCs w:val="20"/>
        </w:rPr>
      </w:pPr>
      <w:r w:rsidRPr="007237C8">
        <w:rPr>
          <w:rFonts w:eastAsia="Times New Roman"/>
          <w:color w:val="000000"/>
          <w:sz w:val="20"/>
          <w:szCs w:val="20"/>
        </w:rPr>
        <w:t>Wykonawca, niezwłocznie po przejęciu terenu budowy przystąpi do realizacji robót budowlanych.</w:t>
      </w:r>
    </w:p>
    <w:p w14:paraId="64D7CEAE" w14:textId="5C218BC2" w:rsidR="007237C8" w:rsidRPr="003514A4" w:rsidRDefault="007237C8" w:rsidP="00CB4742">
      <w:pPr>
        <w:numPr>
          <w:ilvl w:val="0"/>
          <w:numId w:val="49"/>
        </w:numPr>
        <w:tabs>
          <w:tab w:val="num" w:pos="360"/>
        </w:tabs>
        <w:ind w:left="0"/>
        <w:jc w:val="both"/>
        <w:rPr>
          <w:rFonts w:eastAsia="Times New Roman"/>
          <w:b/>
          <w:sz w:val="20"/>
          <w:szCs w:val="20"/>
        </w:rPr>
      </w:pPr>
      <w:r w:rsidRPr="003514A4">
        <w:rPr>
          <w:rFonts w:eastAsia="Times New Roman"/>
          <w:sz w:val="20"/>
          <w:szCs w:val="20"/>
        </w:rPr>
        <w:t>Termin zakończenia realizacji przedmiotu umowy</w:t>
      </w:r>
      <w:r w:rsidR="0022108C" w:rsidRPr="003514A4">
        <w:rPr>
          <w:rFonts w:eastAsia="Times New Roman"/>
          <w:sz w:val="20"/>
          <w:szCs w:val="20"/>
        </w:rPr>
        <w:t xml:space="preserve"> </w:t>
      </w:r>
      <w:r w:rsidRPr="003514A4">
        <w:rPr>
          <w:rFonts w:eastAsia="Times New Roman"/>
          <w:sz w:val="20"/>
          <w:szCs w:val="20"/>
        </w:rPr>
        <w:t xml:space="preserve">ustala się </w:t>
      </w:r>
      <w:r w:rsidR="00175060" w:rsidRPr="003514A4">
        <w:rPr>
          <w:rFonts w:eastAsia="Times New Roman"/>
          <w:sz w:val="20"/>
          <w:szCs w:val="20"/>
        </w:rPr>
        <w:t>do</w:t>
      </w:r>
      <w:r w:rsidRPr="003514A4">
        <w:rPr>
          <w:rFonts w:eastAsia="Times New Roman"/>
          <w:sz w:val="20"/>
          <w:szCs w:val="20"/>
        </w:rPr>
        <w:t xml:space="preserve"> d</w:t>
      </w:r>
      <w:r w:rsidR="00175060" w:rsidRPr="003514A4">
        <w:rPr>
          <w:rFonts w:eastAsia="Times New Roman"/>
          <w:sz w:val="20"/>
          <w:szCs w:val="20"/>
        </w:rPr>
        <w:t>nia</w:t>
      </w:r>
      <w:r w:rsidR="003D6833" w:rsidRPr="003514A4">
        <w:rPr>
          <w:rFonts w:eastAsia="Times New Roman"/>
          <w:sz w:val="20"/>
          <w:szCs w:val="20"/>
        </w:rPr>
        <w:t xml:space="preserve"> </w:t>
      </w:r>
      <w:r w:rsidR="00326BC9" w:rsidRPr="003514A4">
        <w:rPr>
          <w:rFonts w:eastAsia="Times New Roman"/>
          <w:b/>
          <w:bCs/>
          <w:sz w:val="20"/>
          <w:szCs w:val="20"/>
        </w:rPr>
        <w:t>15.06</w:t>
      </w:r>
      <w:r w:rsidR="00B36F89" w:rsidRPr="003514A4">
        <w:rPr>
          <w:rFonts w:eastAsia="Times New Roman"/>
          <w:b/>
          <w:bCs/>
          <w:sz w:val="20"/>
          <w:szCs w:val="20"/>
        </w:rPr>
        <w:t>.</w:t>
      </w:r>
      <w:r w:rsidRPr="003514A4">
        <w:rPr>
          <w:rFonts w:eastAsia="Times New Roman"/>
          <w:b/>
          <w:sz w:val="20"/>
          <w:szCs w:val="20"/>
        </w:rPr>
        <w:t>20</w:t>
      </w:r>
      <w:r w:rsidR="00B36F89" w:rsidRPr="003514A4">
        <w:rPr>
          <w:rFonts w:eastAsia="Times New Roman"/>
          <w:b/>
          <w:sz w:val="20"/>
          <w:szCs w:val="20"/>
        </w:rPr>
        <w:t>20</w:t>
      </w:r>
      <w:r w:rsidRPr="003514A4">
        <w:rPr>
          <w:rFonts w:eastAsia="Times New Roman"/>
          <w:b/>
          <w:sz w:val="20"/>
          <w:szCs w:val="20"/>
        </w:rPr>
        <w:t xml:space="preserve"> r.</w:t>
      </w:r>
      <w:r w:rsidR="0022108C" w:rsidRPr="003514A4">
        <w:rPr>
          <w:rFonts w:eastAsia="Times New Roman"/>
          <w:b/>
          <w:sz w:val="20"/>
          <w:szCs w:val="20"/>
        </w:rPr>
        <w:t xml:space="preserve"> </w:t>
      </w:r>
    </w:p>
    <w:p w14:paraId="76514891" w14:textId="77777777" w:rsidR="007237C8" w:rsidRPr="007237C8" w:rsidRDefault="007237C8" w:rsidP="00CB4742">
      <w:pPr>
        <w:numPr>
          <w:ilvl w:val="0"/>
          <w:numId w:val="49"/>
        </w:numPr>
        <w:tabs>
          <w:tab w:val="num" w:pos="360"/>
        </w:tabs>
        <w:ind w:left="0"/>
        <w:jc w:val="both"/>
        <w:rPr>
          <w:rFonts w:eastAsia="Times New Roman"/>
          <w:color w:val="000000"/>
          <w:sz w:val="20"/>
          <w:szCs w:val="20"/>
        </w:rPr>
      </w:pPr>
      <w:r w:rsidRPr="000C54E7">
        <w:rPr>
          <w:rFonts w:eastAsia="Times New Roman"/>
          <w:sz w:val="20"/>
          <w:szCs w:val="20"/>
        </w:rPr>
        <w:t xml:space="preserve">Zamawiający dokona odbioru końcowego robót budowlanych będących przedmiotem umowy </w:t>
      </w:r>
      <w:r w:rsidRPr="007237C8">
        <w:rPr>
          <w:rFonts w:eastAsia="Times New Roman"/>
          <w:color w:val="000000"/>
          <w:sz w:val="20"/>
          <w:szCs w:val="20"/>
        </w:rPr>
        <w:t xml:space="preserve">za pośrednictwem Komisji odbiorowej powołanej zarządzeniem, przy udziale Wykonawcy lub jego upoważnionych przedstawicieli, przystępując do odbioru w ciągu 7 dni roboczych od dnia zgłoszenia na piśmie przez Wykonawcę zakończenia robót. </w:t>
      </w:r>
    </w:p>
    <w:p w14:paraId="2759DA1D" w14:textId="77777777" w:rsidR="007237C8" w:rsidRPr="007237C8" w:rsidRDefault="007237C8" w:rsidP="00CB4742">
      <w:pPr>
        <w:numPr>
          <w:ilvl w:val="0"/>
          <w:numId w:val="49"/>
        </w:numPr>
        <w:tabs>
          <w:tab w:val="num" w:pos="360"/>
        </w:tabs>
        <w:ind w:left="0"/>
        <w:jc w:val="both"/>
        <w:rPr>
          <w:rFonts w:eastAsia="Times New Roman"/>
          <w:color w:val="000000"/>
          <w:sz w:val="20"/>
          <w:szCs w:val="20"/>
        </w:rPr>
      </w:pPr>
      <w:r w:rsidRPr="007237C8">
        <w:rPr>
          <w:rFonts w:eastAsia="Times New Roman"/>
          <w:color w:val="000000"/>
          <w:sz w:val="20"/>
          <w:szCs w:val="20"/>
        </w:rPr>
        <w:t>Najpóźniej w dniu odbioru, Wykonawca ma obowiązek przekazania Zamawiającemu dokumentacji powykonawczej oraz innych dokumentów, których dołączenie do wniosku o udzielenie pozwolenia na użytkowanie/zawiadomienia o zakończeniu budowy, wymagają przepisy prawa budowlanego.</w:t>
      </w:r>
    </w:p>
    <w:p w14:paraId="3D1152B1" w14:textId="77777777" w:rsidR="007237C8" w:rsidRPr="007237C8" w:rsidRDefault="007237C8" w:rsidP="007237C8">
      <w:pPr>
        <w:widowControl w:val="0"/>
        <w:suppressAutoHyphens/>
        <w:autoSpaceDN w:val="0"/>
        <w:spacing w:before="120"/>
        <w:jc w:val="center"/>
        <w:textAlignment w:val="baseline"/>
        <w:rPr>
          <w:b/>
          <w:kern w:val="3"/>
          <w:sz w:val="20"/>
          <w:szCs w:val="20"/>
          <w:lang w:eastAsia="zh-CN"/>
        </w:rPr>
      </w:pPr>
      <w:r w:rsidRPr="007237C8">
        <w:rPr>
          <w:b/>
          <w:kern w:val="3"/>
          <w:sz w:val="20"/>
          <w:szCs w:val="20"/>
          <w:lang w:eastAsia="zh-CN"/>
        </w:rPr>
        <w:t>§ 3</w:t>
      </w:r>
    </w:p>
    <w:p w14:paraId="5C9E2711" w14:textId="77777777" w:rsidR="007237C8" w:rsidRPr="00885651" w:rsidRDefault="007237C8" w:rsidP="00885651">
      <w:pPr>
        <w:widowControl w:val="0"/>
        <w:suppressAutoHyphens/>
        <w:autoSpaceDN w:val="0"/>
        <w:jc w:val="center"/>
        <w:textAlignment w:val="baseline"/>
        <w:rPr>
          <w:rFonts w:eastAsia="Times New Roman"/>
          <w:b/>
          <w:color w:val="000000"/>
          <w:sz w:val="20"/>
          <w:szCs w:val="20"/>
        </w:rPr>
      </w:pPr>
      <w:r w:rsidRPr="007237C8">
        <w:rPr>
          <w:rFonts w:eastAsia="Times New Roman"/>
          <w:b/>
          <w:color w:val="000000"/>
          <w:sz w:val="20"/>
          <w:szCs w:val="20"/>
        </w:rPr>
        <w:t>Obowiązki Zamawiającego</w:t>
      </w:r>
    </w:p>
    <w:p w14:paraId="3A4D9E0E" w14:textId="77777777" w:rsidR="007237C8" w:rsidRPr="0048488D" w:rsidRDefault="007237C8" w:rsidP="00CB4742">
      <w:pPr>
        <w:numPr>
          <w:ilvl w:val="0"/>
          <w:numId w:val="54"/>
        </w:numPr>
        <w:ind w:left="0" w:hanging="284"/>
        <w:jc w:val="both"/>
        <w:rPr>
          <w:rFonts w:eastAsia="Times New Roman"/>
          <w:sz w:val="20"/>
          <w:szCs w:val="20"/>
        </w:rPr>
      </w:pPr>
      <w:bookmarkStart w:id="42" w:name="_Hlk356642"/>
      <w:bookmarkStart w:id="43" w:name="_Hlk356582"/>
      <w:r w:rsidRPr="007237C8">
        <w:rPr>
          <w:rFonts w:eastAsia="Times New Roman"/>
          <w:color w:val="000000"/>
          <w:sz w:val="20"/>
          <w:szCs w:val="20"/>
        </w:rPr>
        <w:t xml:space="preserve">Zamawiający niezwłocznie po podpisaniu umowy przekaże Wykonawcy teren </w:t>
      </w:r>
      <w:r w:rsidRPr="0048488D">
        <w:rPr>
          <w:rFonts w:eastAsia="Times New Roman"/>
          <w:sz w:val="20"/>
          <w:szCs w:val="20"/>
        </w:rPr>
        <w:t>budowy</w:t>
      </w:r>
      <w:r w:rsidR="00F86074" w:rsidRPr="0048488D">
        <w:rPr>
          <w:rFonts w:eastAsia="Times New Roman"/>
          <w:sz w:val="20"/>
          <w:szCs w:val="20"/>
        </w:rPr>
        <w:t>/wykonywania robót</w:t>
      </w:r>
      <w:r w:rsidRPr="0048488D">
        <w:rPr>
          <w:rFonts w:eastAsia="Times New Roman"/>
          <w:sz w:val="20"/>
          <w:szCs w:val="20"/>
        </w:rPr>
        <w:t>.</w:t>
      </w:r>
      <w:bookmarkStart w:id="44" w:name="_Hlk356882"/>
      <w:bookmarkEnd w:id="42"/>
      <w:bookmarkEnd w:id="43"/>
    </w:p>
    <w:p w14:paraId="4EB5419F" w14:textId="77777777" w:rsidR="007237C8" w:rsidRPr="007237C8" w:rsidRDefault="007237C8" w:rsidP="00CB4742">
      <w:pPr>
        <w:numPr>
          <w:ilvl w:val="0"/>
          <w:numId w:val="54"/>
        </w:numPr>
        <w:ind w:left="0" w:hanging="284"/>
        <w:jc w:val="both"/>
        <w:rPr>
          <w:rFonts w:eastAsia="Times New Roman"/>
          <w:color w:val="000000"/>
          <w:sz w:val="20"/>
          <w:szCs w:val="20"/>
        </w:rPr>
      </w:pPr>
      <w:r w:rsidRPr="007237C8">
        <w:rPr>
          <w:kern w:val="3"/>
          <w:sz w:val="20"/>
          <w:szCs w:val="20"/>
          <w:lang w:eastAsia="zh-CN"/>
        </w:rPr>
        <w:t xml:space="preserve">Zamawiający przekaże Wykonawcy </w:t>
      </w:r>
      <w:r w:rsidR="00FF6951">
        <w:rPr>
          <w:kern w:val="3"/>
          <w:sz w:val="20"/>
          <w:szCs w:val="20"/>
          <w:lang w:eastAsia="zh-CN"/>
        </w:rPr>
        <w:t xml:space="preserve">posiadaną </w:t>
      </w:r>
      <w:r w:rsidRPr="007237C8">
        <w:rPr>
          <w:kern w:val="3"/>
          <w:sz w:val="20"/>
          <w:szCs w:val="20"/>
          <w:lang w:eastAsia="zh-CN"/>
        </w:rPr>
        <w:t xml:space="preserve">dokumentację </w:t>
      </w:r>
      <w:r w:rsidRPr="00F7245E">
        <w:rPr>
          <w:kern w:val="3"/>
          <w:sz w:val="20"/>
          <w:szCs w:val="20"/>
          <w:lang w:eastAsia="zh-CN"/>
        </w:rPr>
        <w:t xml:space="preserve">oraz dziennik budowy </w:t>
      </w:r>
      <w:r w:rsidRPr="007237C8">
        <w:rPr>
          <w:kern w:val="3"/>
          <w:sz w:val="20"/>
          <w:szCs w:val="20"/>
          <w:lang w:eastAsia="zh-CN"/>
        </w:rPr>
        <w:t xml:space="preserve">najpóźniej 3 dni po podpisaniu umowy. </w:t>
      </w:r>
    </w:p>
    <w:bookmarkEnd w:id="44"/>
    <w:p w14:paraId="1AA355FE" w14:textId="77777777" w:rsidR="007237C8" w:rsidRPr="007237C8" w:rsidRDefault="007237C8" w:rsidP="00CB4742">
      <w:pPr>
        <w:numPr>
          <w:ilvl w:val="0"/>
          <w:numId w:val="54"/>
        </w:numPr>
        <w:ind w:left="0" w:hanging="284"/>
        <w:jc w:val="both"/>
        <w:rPr>
          <w:rFonts w:eastAsia="Times New Roman"/>
          <w:color w:val="000000"/>
          <w:sz w:val="20"/>
          <w:szCs w:val="20"/>
        </w:rPr>
      </w:pPr>
      <w:r w:rsidRPr="007237C8">
        <w:rPr>
          <w:rFonts w:eastAsia="Times New Roman"/>
          <w:sz w:val="20"/>
          <w:szCs w:val="20"/>
          <w:lang w:eastAsia="en-US"/>
        </w:rPr>
        <w:lastRenderedPageBreak/>
        <w:t>Zamawiający powoła Inspektora nadzoru inwestorskiego,</w:t>
      </w:r>
      <w:r w:rsidRPr="007237C8">
        <w:rPr>
          <w:rFonts w:eastAsia="Times New Roman"/>
          <w:color w:val="000000"/>
          <w:sz w:val="20"/>
          <w:szCs w:val="20"/>
        </w:rPr>
        <w:t xml:space="preserve"> co stanowić będzie koszt Zamawiającego.</w:t>
      </w:r>
    </w:p>
    <w:p w14:paraId="0726B3F7" w14:textId="77777777" w:rsidR="007237C8" w:rsidRPr="007237C8" w:rsidRDefault="007237C8" w:rsidP="00CB4742">
      <w:pPr>
        <w:numPr>
          <w:ilvl w:val="0"/>
          <w:numId w:val="54"/>
        </w:numPr>
        <w:ind w:left="0" w:hanging="284"/>
        <w:jc w:val="both"/>
        <w:rPr>
          <w:rFonts w:eastAsia="Times New Roman"/>
          <w:color w:val="000000"/>
          <w:sz w:val="20"/>
          <w:szCs w:val="20"/>
        </w:rPr>
      </w:pPr>
      <w:r w:rsidRPr="007237C8">
        <w:rPr>
          <w:rFonts w:eastAsia="Times New Roman"/>
          <w:color w:val="000000"/>
          <w:sz w:val="20"/>
          <w:szCs w:val="20"/>
        </w:rPr>
        <w:t>Zamawiający przystąpi i dokona odbioru wykonanych robót na zasadach określonych w § 6.</w:t>
      </w:r>
    </w:p>
    <w:p w14:paraId="72D2B12A" w14:textId="77777777" w:rsidR="007237C8" w:rsidRPr="007237C8" w:rsidRDefault="007237C8" w:rsidP="00CB4742">
      <w:pPr>
        <w:numPr>
          <w:ilvl w:val="0"/>
          <w:numId w:val="54"/>
        </w:numPr>
        <w:ind w:left="0" w:hanging="284"/>
        <w:jc w:val="both"/>
        <w:rPr>
          <w:rFonts w:eastAsia="Times New Roman"/>
          <w:color w:val="000000"/>
          <w:sz w:val="20"/>
          <w:szCs w:val="20"/>
        </w:rPr>
      </w:pPr>
      <w:r w:rsidRPr="007237C8">
        <w:rPr>
          <w:rFonts w:eastAsia="Times New Roman"/>
          <w:color w:val="000000"/>
          <w:sz w:val="20"/>
          <w:szCs w:val="20"/>
        </w:rPr>
        <w:t>Zamawiający zobowiązany jest do terminowej zapłaty wynagrodzenia należnego Wykonawcy za wykonanie przedmiotu umowy.</w:t>
      </w:r>
    </w:p>
    <w:p w14:paraId="17E39F6E" w14:textId="77777777" w:rsidR="007237C8" w:rsidRPr="007237C8" w:rsidRDefault="007237C8" w:rsidP="007237C8">
      <w:pPr>
        <w:autoSpaceDE w:val="0"/>
        <w:autoSpaceDN w:val="0"/>
        <w:adjustRightInd w:val="0"/>
        <w:spacing w:before="120"/>
        <w:jc w:val="center"/>
        <w:rPr>
          <w:rFonts w:eastAsia="Times New Roman"/>
          <w:b/>
          <w:color w:val="000000"/>
          <w:sz w:val="20"/>
          <w:szCs w:val="20"/>
        </w:rPr>
      </w:pPr>
      <w:r w:rsidRPr="007237C8">
        <w:rPr>
          <w:rFonts w:eastAsia="Times New Roman"/>
          <w:b/>
          <w:color w:val="000000"/>
          <w:sz w:val="20"/>
          <w:szCs w:val="20"/>
        </w:rPr>
        <w:t>§ 4</w:t>
      </w:r>
    </w:p>
    <w:p w14:paraId="12680C84" w14:textId="77777777" w:rsidR="007237C8" w:rsidRPr="007237C8" w:rsidRDefault="007237C8" w:rsidP="00885651">
      <w:pPr>
        <w:autoSpaceDE w:val="0"/>
        <w:autoSpaceDN w:val="0"/>
        <w:adjustRightInd w:val="0"/>
        <w:jc w:val="center"/>
        <w:rPr>
          <w:rFonts w:eastAsia="Times New Roman"/>
          <w:b/>
          <w:color w:val="000000"/>
          <w:sz w:val="20"/>
          <w:szCs w:val="20"/>
        </w:rPr>
      </w:pPr>
      <w:r w:rsidRPr="007237C8">
        <w:rPr>
          <w:rFonts w:eastAsia="Times New Roman"/>
          <w:b/>
          <w:color w:val="000000"/>
          <w:sz w:val="20"/>
          <w:szCs w:val="20"/>
        </w:rPr>
        <w:t xml:space="preserve">Obowiązki Wykonawcy </w:t>
      </w:r>
    </w:p>
    <w:p w14:paraId="3CB4D75B" w14:textId="77777777" w:rsidR="007237C8" w:rsidRPr="007237C8" w:rsidRDefault="007237C8" w:rsidP="00CB4742">
      <w:pPr>
        <w:numPr>
          <w:ilvl w:val="0"/>
          <w:numId w:val="31"/>
        </w:numPr>
        <w:autoSpaceDE w:val="0"/>
        <w:autoSpaceDN w:val="0"/>
        <w:adjustRightInd w:val="0"/>
        <w:spacing w:after="200"/>
        <w:ind w:left="0" w:hanging="284"/>
        <w:contextualSpacing/>
        <w:jc w:val="both"/>
        <w:rPr>
          <w:rFonts w:eastAsia="Times New Roman"/>
          <w:sz w:val="20"/>
          <w:szCs w:val="20"/>
          <w:lang w:eastAsia="en-US"/>
        </w:rPr>
      </w:pPr>
      <w:r w:rsidRPr="007237C8">
        <w:rPr>
          <w:rFonts w:eastAsia="Times New Roman"/>
          <w:sz w:val="20"/>
          <w:szCs w:val="20"/>
          <w:lang w:eastAsia="en-US"/>
        </w:rPr>
        <w:t>Obowiązki Wykonawcy podczas realizacji robót budowlanych:</w:t>
      </w:r>
    </w:p>
    <w:p w14:paraId="00B688C4" w14:textId="77777777" w:rsidR="007237C8" w:rsidRPr="007237C8" w:rsidRDefault="007237C8" w:rsidP="00CB4742">
      <w:pPr>
        <w:numPr>
          <w:ilvl w:val="0"/>
          <w:numId w:val="15"/>
        </w:numPr>
        <w:autoSpaceDE w:val="0"/>
        <w:autoSpaceDN w:val="0"/>
        <w:adjustRightInd w:val="0"/>
        <w:spacing w:after="200"/>
        <w:ind w:left="0"/>
        <w:contextualSpacing/>
        <w:jc w:val="both"/>
        <w:rPr>
          <w:rFonts w:eastAsia="Times New Roman"/>
          <w:sz w:val="20"/>
          <w:szCs w:val="20"/>
          <w:lang w:eastAsia="en-US"/>
        </w:rPr>
      </w:pPr>
      <w:r w:rsidRPr="007237C8">
        <w:rPr>
          <w:rFonts w:eastAsia="Times New Roman"/>
          <w:sz w:val="20"/>
          <w:szCs w:val="20"/>
        </w:rPr>
        <w:t>Wykonawca ma obowiązek wykonywania przedmiotu umowy z należytą starannością, zgodnie</w:t>
      </w:r>
      <w:r w:rsidRPr="007237C8">
        <w:rPr>
          <w:rFonts w:eastAsia="Times New Roman"/>
          <w:sz w:val="20"/>
          <w:szCs w:val="20"/>
        </w:rPr>
        <w:br/>
        <w:t xml:space="preserve">z umową, ofertą, dokumentacją, </w:t>
      </w:r>
      <w:r w:rsidRPr="00F7245E">
        <w:rPr>
          <w:rFonts w:eastAsia="Times New Roman"/>
          <w:sz w:val="20"/>
          <w:szCs w:val="20"/>
        </w:rPr>
        <w:t>pozwoleniem na budowę</w:t>
      </w:r>
      <w:r w:rsidRPr="007237C8">
        <w:rPr>
          <w:rFonts w:eastAsia="Times New Roman"/>
          <w:sz w:val="20"/>
          <w:szCs w:val="20"/>
        </w:rPr>
        <w:t>, nienaruszającymi umowy poleceniami Inspektora nadzoru inwestorskiego, zasadami wiedzy technicznej oraz przepisami prawa powszechnie obowiązującego.</w:t>
      </w:r>
    </w:p>
    <w:p w14:paraId="75A97E59" w14:textId="37E9055B" w:rsidR="007237C8" w:rsidRPr="007237C8" w:rsidRDefault="007237C8" w:rsidP="00CB4742">
      <w:pPr>
        <w:numPr>
          <w:ilvl w:val="0"/>
          <w:numId w:val="15"/>
        </w:numPr>
        <w:autoSpaceDE w:val="0"/>
        <w:autoSpaceDN w:val="0"/>
        <w:adjustRightInd w:val="0"/>
        <w:spacing w:after="200"/>
        <w:ind w:left="0"/>
        <w:contextualSpacing/>
        <w:jc w:val="both"/>
        <w:rPr>
          <w:rFonts w:eastAsia="Times New Roman"/>
          <w:sz w:val="20"/>
          <w:szCs w:val="20"/>
          <w:lang w:eastAsia="en-US"/>
        </w:rPr>
      </w:pPr>
      <w:r w:rsidRPr="007237C8">
        <w:rPr>
          <w:rFonts w:eastAsia="Times New Roman"/>
          <w:sz w:val="20"/>
          <w:szCs w:val="20"/>
        </w:rPr>
        <w:t>Wykonawca ponosi odpowiedzialność na zasadach ogólnych za szkody związane z realizacją Umowy, w szczególności za utratę dóbr materialnych, uszkodzenie ciała lub śmierć osób</w:t>
      </w:r>
      <w:r w:rsidR="0049477D">
        <w:rPr>
          <w:rFonts w:eastAsia="Times New Roman"/>
          <w:sz w:val="20"/>
          <w:szCs w:val="20"/>
        </w:rPr>
        <w:t xml:space="preserve"> </w:t>
      </w:r>
      <w:r w:rsidRPr="007237C8">
        <w:rPr>
          <w:rFonts w:eastAsia="Times New Roman"/>
          <w:sz w:val="20"/>
          <w:szCs w:val="20"/>
        </w:rPr>
        <w:t>oraz ponosi odpowiedzialność za wybrane metody działań i przestrzeganie przepisów BHP na terenie budowy.</w:t>
      </w:r>
    </w:p>
    <w:p w14:paraId="0261108D" w14:textId="77777777" w:rsidR="007237C8" w:rsidRPr="007237C8" w:rsidRDefault="007237C8" w:rsidP="00CB4742">
      <w:pPr>
        <w:numPr>
          <w:ilvl w:val="0"/>
          <w:numId w:val="15"/>
        </w:numPr>
        <w:autoSpaceDE w:val="0"/>
        <w:autoSpaceDN w:val="0"/>
        <w:adjustRightInd w:val="0"/>
        <w:spacing w:after="200"/>
        <w:ind w:left="0"/>
        <w:contextualSpacing/>
        <w:jc w:val="both"/>
        <w:rPr>
          <w:rFonts w:eastAsia="Times New Roman"/>
          <w:sz w:val="20"/>
          <w:szCs w:val="20"/>
          <w:lang w:eastAsia="en-US"/>
        </w:rPr>
      </w:pPr>
      <w:r w:rsidRPr="007237C8">
        <w:rPr>
          <w:rFonts w:eastAsia="Times New Roman"/>
          <w:sz w:val="20"/>
          <w:szCs w:val="20"/>
        </w:rPr>
        <w:t>Wykonawca ponosi odpowiedzialność wobec osób trzecich za szkody i inne zdarzenia powstałe</w:t>
      </w:r>
      <w:r w:rsidRPr="007237C8">
        <w:rPr>
          <w:rFonts w:eastAsia="Times New Roman"/>
          <w:sz w:val="20"/>
          <w:szCs w:val="20"/>
        </w:rPr>
        <w:br/>
        <w:t>w związku z wykonywaniem robót budowlanych będących przedmiotem umowy, chyba że odpowiedzialnym za powstałe szkody jest Zamawiający lub osoba trzecia, za którą Zamawiający ponosi odpowiedzialność.</w:t>
      </w:r>
    </w:p>
    <w:p w14:paraId="60C4A5BF" w14:textId="77777777" w:rsidR="007237C8" w:rsidRPr="007237C8" w:rsidRDefault="007237C8" w:rsidP="00CB4742">
      <w:pPr>
        <w:numPr>
          <w:ilvl w:val="0"/>
          <w:numId w:val="15"/>
        </w:numPr>
        <w:autoSpaceDE w:val="0"/>
        <w:autoSpaceDN w:val="0"/>
        <w:adjustRightInd w:val="0"/>
        <w:spacing w:after="200"/>
        <w:ind w:left="0"/>
        <w:contextualSpacing/>
        <w:jc w:val="both"/>
        <w:rPr>
          <w:rFonts w:eastAsia="Times New Roman"/>
          <w:sz w:val="20"/>
          <w:szCs w:val="20"/>
          <w:lang w:eastAsia="en-US"/>
        </w:rPr>
      </w:pPr>
      <w:r w:rsidRPr="007237C8">
        <w:rPr>
          <w:rFonts w:eastAsia="Times New Roman"/>
          <w:sz w:val="20"/>
          <w:szCs w:val="20"/>
        </w:rPr>
        <w:t>Wykonawca jest zobowiązany do niezwłocznego działania w zakresie szkód zgłoszonych lub wynikłych w czasie wykonywania przedmiotu umowy.</w:t>
      </w:r>
    </w:p>
    <w:p w14:paraId="731776E3" w14:textId="77777777" w:rsidR="007237C8" w:rsidRPr="007237C8" w:rsidRDefault="007237C8" w:rsidP="00CB4742">
      <w:pPr>
        <w:numPr>
          <w:ilvl w:val="0"/>
          <w:numId w:val="15"/>
        </w:numPr>
        <w:autoSpaceDE w:val="0"/>
        <w:autoSpaceDN w:val="0"/>
        <w:adjustRightInd w:val="0"/>
        <w:spacing w:after="200"/>
        <w:ind w:left="0"/>
        <w:contextualSpacing/>
        <w:jc w:val="both"/>
        <w:rPr>
          <w:rFonts w:eastAsia="Times New Roman"/>
          <w:sz w:val="20"/>
          <w:szCs w:val="20"/>
          <w:lang w:eastAsia="en-US"/>
        </w:rPr>
      </w:pPr>
      <w:r w:rsidRPr="007237C8">
        <w:rPr>
          <w:rFonts w:eastAsia="Times New Roman"/>
          <w:sz w:val="20"/>
          <w:szCs w:val="20"/>
        </w:rPr>
        <w:t>Wykonawca ponosi odpowiedzialność za jakość wykonywanych robót budowlanych oraz za jakość zastosowanych do robót materiałów.</w:t>
      </w:r>
    </w:p>
    <w:p w14:paraId="6638E5E3" w14:textId="77777777" w:rsidR="007237C8" w:rsidRPr="007237C8" w:rsidRDefault="007237C8" w:rsidP="00CB4742">
      <w:pPr>
        <w:numPr>
          <w:ilvl w:val="0"/>
          <w:numId w:val="15"/>
        </w:numPr>
        <w:autoSpaceDE w:val="0"/>
        <w:autoSpaceDN w:val="0"/>
        <w:adjustRightInd w:val="0"/>
        <w:spacing w:after="200"/>
        <w:ind w:left="0"/>
        <w:contextualSpacing/>
        <w:jc w:val="both"/>
        <w:rPr>
          <w:rFonts w:eastAsia="Times New Roman"/>
          <w:sz w:val="20"/>
          <w:szCs w:val="20"/>
          <w:lang w:eastAsia="en-US"/>
        </w:rPr>
      </w:pPr>
      <w:r w:rsidRPr="007237C8">
        <w:rPr>
          <w:rFonts w:eastAsia="Times New Roman"/>
          <w:sz w:val="20"/>
          <w:szCs w:val="20"/>
        </w:rPr>
        <w:t>Wykonawca ustanawia kierownika budowy, który jest uprawniony do działania w związku z realizacją umowy</w:t>
      </w:r>
      <w:r w:rsidRPr="007237C8">
        <w:rPr>
          <w:rFonts w:eastAsia="Times New Roman"/>
          <w:sz w:val="20"/>
          <w:szCs w:val="20"/>
        </w:rPr>
        <w:br/>
        <w:t>w granicach określonych art. 22 ustawy Prawo budowlane.</w:t>
      </w:r>
    </w:p>
    <w:p w14:paraId="2FD82662" w14:textId="77777777" w:rsidR="007237C8" w:rsidRPr="007237C8" w:rsidRDefault="007237C8" w:rsidP="00CB4742">
      <w:pPr>
        <w:numPr>
          <w:ilvl w:val="0"/>
          <w:numId w:val="15"/>
        </w:numPr>
        <w:autoSpaceDE w:val="0"/>
        <w:autoSpaceDN w:val="0"/>
        <w:adjustRightInd w:val="0"/>
        <w:ind w:left="0"/>
        <w:contextualSpacing/>
        <w:jc w:val="both"/>
        <w:rPr>
          <w:rFonts w:eastAsia="Times New Roman"/>
          <w:sz w:val="20"/>
          <w:szCs w:val="20"/>
          <w:lang w:eastAsia="en-US"/>
        </w:rPr>
      </w:pPr>
      <w:r w:rsidRPr="007237C8">
        <w:rPr>
          <w:rFonts w:eastAsia="Times New Roman"/>
          <w:sz w:val="20"/>
          <w:szCs w:val="20"/>
        </w:rPr>
        <w:t>Wykonawca jest zobowiązany do następujących czynności określonych szczegółowo w postanowieniach umowy:</w:t>
      </w:r>
    </w:p>
    <w:p w14:paraId="0F1F4A4D" w14:textId="77777777" w:rsidR="00E84AC4" w:rsidRPr="002D66E1" w:rsidRDefault="00624637" w:rsidP="00CB4742">
      <w:pPr>
        <w:numPr>
          <w:ilvl w:val="0"/>
          <w:numId w:val="32"/>
        </w:numPr>
        <w:ind w:left="0" w:hanging="357"/>
        <w:jc w:val="both"/>
        <w:rPr>
          <w:rFonts w:eastAsia="Lucida Sans Unicode"/>
          <w:kern w:val="1"/>
          <w:sz w:val="20"/>
          <w:szCs w:val="20"/>
          <w:lang w:eastAsia="en-US"/>
        </w:rPr>
      </w:pPr>
      <w:r w:rsidRPr="002D66E1">
        <w:rPr>
          <w:rFonts w:eastAsia="Lucida Sans Unicode"/>
          <w:kern w:val="1"/>
          <w:sz w:val="20"/>
          <w:szCs w:val="20"/>
          <w:lang w:eastAsia="en-US"/>
        </w:rPr>
        <w:t>najpóźniej w terminie 5 dni roboczych od dnia podpisania umowy, Wykonawca przedstawi Zamawiającemu do uzgodnienia i zatwierdzenia harmonogram rzeczowo – finansowy, który będzie stanowił załącznik nr 2 do umowy</w:t>
      </w:r>
      <w:r w:rsidR="00E84AC4" w:rsidRPr="002D66E1">
        <w:rPr>
          <w:rFonts w:eastAsia="Lucida Sans Unicode"/>
          <w:kern w:val="1"/>
          <w:sz w:val="20"/>
          <w:szCs w:val="20"/>
          <w:lang w:eastAsia="en-US"/>
        </w:rPr>
        <w:t>,</w:t>
      </w:r>
    </w:p>
    <w:p w14:paraId="12454D2E" w14:textId="1295926E" w:rsidR="007237C8" w:rsidRPr="007237C8" w:rsidRDefault="007237C8" w:rsidP="00CB4742">
      <w:pPr>
        <w:numPr>
          <w:ilvl w:val="0"/>
          <w:numId w:val="32"/>
        </w:numPr>
        <w:ind w:left="0" w:hanging="357"/>
        <w:jc w:val="both"/>
        <w:rPr>
          <w:rFonts w:eastAsia="Lucida Sans Unicode"/>
          <w:kern w:val="1"/>
          <w:sz w:val="20"/>
          <w:szCs w:val="20"/>
          <w:lang w:eastAsia="en-US"/>
        </w:rPr>
      </w:pPr>
      <w:r w:rsidRPr="007237C8">
        <w:rPr>
          <w:rFonts w:eastAsia="Lucida Sans Unicode"/>
          <w:kern w:val="1"/>
          <w:sz w:val="20"/>
          <w:szCs w:val="20"/>
          <w:lang w:eastAsia="en-US"/>
        </w:rPr>
        <w:t>przygotowa</w:t>
      </w:r>
      <w:r w:rsidR="00887DFA">
        <w:rPr>
          <w:rFonts w:eastAsia="Lucida Sans Unicode"/>
          <w:kern w:val="1"/>
          <w:sz w:val="20"/>
          <w:szCs w:val="20"/>
          <w:lang w:eastAsia="en-US"/>
        </w:rPr>
        <w:t>nie</w:t>
      </w:r>
      <w:r w:rsidRPr="007237C8">
        <w:rPr>
          <w:rFonts w:eastAsia="Lucida Sans Unicode"/>
          <w:kern w:val="1"/>
          <w:sz w:val="20"/>
          <w:szCs w:val="20"/>
          <w:lang w:eastAsia="en-US"/>
        </w:rPr>
        <w:t xml:space="preserve"> i przedstawi</w:t>
      </w:r>
      <w:r w:rsidR="00887DFA">
        <w:rPr>
          <w:rFonts w:eastAsia="Lucida Sans Unicode"/>
          <w:kern w:val="1"/>
          <w:sz w:val="20"/>
          <w:szCs w:val="20"/>
          <w:lang w:eastAsia="en-US"/>
        </w:rPr>
        <w:t>enie</w:t>
      </w:r>
      <w:r w:rsidRPr="007237C8">
        <w:rPr>
          <w:rFonts w:eastAsia="Lucida Sans Unicode"/>
          <w:kern w:val="1"/>
          <w:sz w:val="20"/>
          <w:szCs w:val="20"/>
          <w:lang w:eastAsia="en-US"/>
        </w:rPr>
        <w:t xml:space="preserve"> do akceptacji przez Inspektora Nadzoru wniosku (karty materiałowej) przed zastosowaniem lub wbudowaniem materiałów, technik wykonawczych, sprzętu, metod diagnozowania, zlecania badań i kontroli spełniających wymagania techniczne postawione w dokumentacji projektowej,</w:t>
      </w:r>
    </w:p>
    <w:p w14:paraId="07AE8D72" w14:textId="77777777" w:rsidR="007237C8" w:rsidRPr="007237C8" w:rsidRDefault="007237C8" w:rsidP="00CB4742">
      <w:pPr>
        <w:numPr>
          <w:ilvl w:val="0"/>
          <w:numId w:val="32"/>
        </w:numPr>
        <w:tabs>
          <w:tab w:val="left" w:pos="851"/>
        </w:tabs>
        <w:ind w:left="0" w:hanging="357"/>
        <w:jc w:val="both"/>
        <w:rPr>
          <w:rFonts w:eastAsia="Lucida Sans Unicode"/>
          <w:kern w:val="1"/>
          <w:sz w:val="20"/>
          <w:szCs w:val="20"/>
          <w:lang w:eastAsia="en-US"/>
        </w:rPr>
      </w:pPr>
      <w:r w:rsidRPr="007237C8">
        <w:rPr>
          <w:rFonts w:eastAsia="Lucida Sans Unicode"/>
          <w:kern w:val="1"/>
          <w:sz w:val="20"/>
          <w:szCs w:val="20"/>
          <w:lang w:eastAsia="en-US"/>
        </w:rPr>
        <w:t>przekazywania Inspektorowi nadzoru inwestorskiego oraz przedstawicielowi inwestora informacji dotyczących realizacji umowy oraz umożliwienia mu przeprowadzenia kontroli wykonanych robót,</w:t>
      </w:r>
    </w:p>
    <w:p w14:paraId="4E74F693" w14:textId="77777777" w:rsidR="007237C8" w:rsidRPr="007237C8" w:rsidRDefault="007237C8" w:rsidP="00CB4742">
      <w:pPr>
        <w:numPr>
          <w:ilvl w:val="0"/>
          <w:numId w:val="32"/>
        </w:numPr>
        <w:tabs>
          <w:tab w:val="left" w:pos="851"/>
        </w:tabs>
        <w:ind w:left="0" w:hanging="357"/>
        <w:jc w:val="both"/>
        <w:rPr>
          <w:rFonts w:eastAsia="Lucida Sans Unicode"/>
          <w:kern w:val="1"/>
          <w:sz w:val="20"/>
          <w:szCs w:val="20"/>
          <w:lang w:eastAsia="en-US"/>
        </w:rPr>
      </w:pPr>
      <w:r w:rsidRPr="007237C8">
        <w:rPr>
          <w:rFonts w:eastAsia="Lucida Sans Unicode"/>
          <w:kern w:val="1"/>
          <w:sz w:val="20"/>
          <w:szCs w:val="20"/>
          <w:lang w:eastAsia="en-US"/>
        </w:rPr>
        <w:t>wykonywania robót budowlanych oraz innych czynności objętych przedmiotem umowy zgodnie z właściwymi przepisami prawa, w tym z zakresu bezpieczeństwa i higieny pracy obowiązującymi przy wykonywaniu robót budowlanych, oraz z zasadami wiedzy technicznej,</w:t>
      </w:r>
    </w:p>
    <w:p w14:paraId="78244D06" w14:textId="77777777" w:rsidR="007237C8" w:rsidRPr="007237C8" w:rsidRDefault="007237C8" w:rsidP="00CB4742">
      <w:pPr>
        <w:numPr>
          <w:ilvl w:val="0"/>
          <w:numId w:val="32"/>
        </w:numPr>
        <w:tabs>
          <w:tab w:val="left" w:pos="851"/>
        </w:tabs>
        <w:ind w:left="0" w:hanging="357"/>
        <w:jc w:val="both"/>
        <w:rPr>
          <w:rFonts w:eastAsia="Lucida Sans Unicode"/>
          <w:kern w:val="1"/>
          <w:sz w:val="20"/>
          <w:szCs w:val="20"/>
          <w:lang w:eastAsia="en-US"/>
        </w:rPr>
      </w:pPr>
      <w:r w:rsidRPr="007237C8">
        <w:rPr>
          <w:rFonts w:eastAsia="Lucida Sans Unicode"/>
          <w:kern w:val="1"/>
          <w:sz w:val="20"/>
          <w:szCs w:val="20"/>
          <w:lang w:eastAsia="en-US"/>
        </w:rPr>
        <w:t xml:space="preserve">umożliwienia wstępu na teren </w:t>
      </w:r>
      <w:r w:rsidRPr="0048488D">
        <w:rPr>
          <w:rFonts w:eastAsia="Lucida Sans Unicode"/>
          <w:kern w:val="1"/>
          <w:sz w:val="20"/>
          <w:szCs w:val="20"/>
          <w:lang w:eastAsia="en-US"/>
        </w:rPr>
        <w:t>budowy</w:t>
      </w:r>
      <w:r w:rsidR="00F86074" w:rsidRPr="0048488D">
        <w:rPr>
          <w:rFonts w:eastAsia="Lucida Sans Unicode"/>
          <w:kern w:val="1"/>
          <w:sz w:val="20"/>
          <w:szCs w:val="20"/>
          <w:lang w:eastAsia="en-US"/>
        </w:rPr>
        <w:t>/wykonywania robót</w:t>
      </w:r>
      <w:r w:rsidR="000E77C1">
        <w:rPr>
          <w:rFonts w:eastAsia="Lucida Sans Unicode"/>
          <w:kern w:val="1"/>
          <w:sz w:val="20"/>
          <w:szCs w:val="20"/>
          <w:lang w:eastAsia="en-US"/>
        </w:rPr>
        <w:t xml:space="preserve"> </w:t>
      </w:r>
      <w:r w:rsidRPr="007237C8">
        <w:rPr>
          <w:rFonts w:eastAsia="Lucida Sans Unicode"/>
          <w:kern w:val="1"/>
          <w:sz w:val="20"/>
          <w:szCs w:val="20"/>
          <w:lang w:eastAsia="en-US"/>
        </w:rPr>
        <w:t>wyłącznie osobom upoważnionym przez Zamawiającego lub Wykonawcę,</w:t>
      </w:r>
    </w:p>
    <w:p w14:paraId="23ABE767" w14:textId="77777777" w:rsidR="007237C8" w:rsidRPr="007237C8" w:rsidRDefault="007237C8" w:rsidP="00CB4742">
      <w:pPr>
        <w:numPr>
          <w:ilvl w:val="0"/>
          <w:numId w:val="32"/>
        </w:numPr>
        <w:tabs>
          <w:tab w:val="left" w:pos="851"/>
        </w:tabs>
        <w:ind w:left="0" w:hanging="357"/>
        <w:jc w:val="both"/>
        <w:rPr>
          <w:rFonts w:eastAsia="Lucida Sans Unicode"/>
          <w:kern w:val="1"/>
          <w:sz w:val="20"/>
          <w:szCs w:val="20"/>
          <w:lang w:eastAsia="en-US"/>
        </w:rPr>
      </w:pPr>
      <w:r w:rsidRPr="007237C8">
        <w:rPr>
          <w:rFonts w:eastAsia="Lucida Sans Unicode"/>
          <w:kern w:val="1"/>
          <w:sz w:val="20"/>
          <w:szCs w:val="20"/>
          <w:lang w:eastAsia="en-US"/>
        </w:rPr>
        <w:t>zgłaszania gotowości do odbioru robót i brania udziału w wyznaczonych terminach w odbiorach robót,</w:t>
      </w:r>
    </w:p>
    <w:p w14:paraId="14D91697" w14:textId="77777777" w:rsidR="007237C8" w:rsidRPr="007237C8" w:rsidRDefault="007237C8" w:rsidP="00CB4742">
      <w:pPr>
        <w:numPr>
          <w:ilvl w:val="0"/>
          <w:numId w:val="32"/>
        </w:numPr>
        <w:tabs>
          <w:tab w:val="left" w:pos="851"/>
        </w:tabs>
        <w:ind w:left="0" w:hanging="357"/>
        <w:jc w:val="both"/>
        <w:rPr>
          <w:rFonts w:eastAsia="Lucida Sans Unicode"/>
          <w:kern w:val="1"/>
          <w:sz w:val="20"/>
          <w:szCs w:val="20"/>
          <w:lang w:eastAsia="en-US"/>
        </w:rPr>
      </w:pPr>
      <w:r w:rsidRPr="007237C8">
        <w:rPr>
          <w:rFonts w:eastAsia="Lucida Sans Unicode"/>
          <w:kern w:val="1"/>
          <w:sz w:val="20"/>
          <w:szCs w:val="20"/>
          <w:lang w:eastAsia="en-US"/>
        </w:rPr>
        <w:t>terminowego usuwania wad, ujawnionych w czasie wykonywania robót lub ujawnionych w czasie odbiorów oraz w czasie obowiązywania rękojmi i gwarancji,</w:t>
      </w:r>
    </w:p>
    <w:p w14:paraId="67444CDC" w14:textId="77777777" w:rsidR="007237C8" w:rsidRPr="007237C8" w:rsidRDefault="007237C8" w:rsidP="00CB4742">
      <w:pPr>
        <w:numPr>
          <w:ilvl w:val="0"/>
          <w:numId w:val="32"/>
        </w:numPr>
        <w:tabs>
          <w:tab w:val="left" w:pos="851"/>
        </w:tabs>
        <w:ind w:left="0" w:hanging="357"/>
        <w:jc w:val="both"/>
        <w:rPr>
          <w:rFonts w:eastAsia="Lucida Sans Unicode"/>
          <w:kern w:val="1"/>
          <w:sz w:val="20"/>
          <w:szCs w:val="20"/>
          <w:lang w:eastAsia="en-US"/>
        </w:rPr>
      </w:pPr>
      <w:r w:rsidRPr="007237C8">
        <w:rPr>
          <w:rFonts w:eastAsia="Lucida Sans Unicode"/>
          <w:kern w:val="1"/>
          <w:sz w:val="20"/>
          <w:szCs w:val="20"/>
          <w:lang w:eastAsia="en-US"/>
        </w:rPr>
        <w:t>utrzymywania porządku na terenie budowy,</w:t>
      </w:r>
    </w:p>
    <w:p w14:paraId="424581FE" w14:textId="77777777" w:rsidR="007237C8" w:rsidRPr="007237C8" w:rsidRDefault="007237C8" w:rsidP="00CB4742">
      <w:pPr>
        <w:numPr>
          <w:ilvl w:val="0"/>
          <w:numId w:val="32"/>
        </w:numPr>
        <w:tabs>
          <w:tab w:val="left" w:pos="851"/>
        </w:tabs>
        <w:ind w:left="0" w:hanging="357"/>
        <w:jc w:val="both"/>
        <w:rPr>
          <w:rFonts w:eastAsia="Lucida Sans Unicode"/>
          <w:kern w:val="1"/>
          <w:sz w:val="20"/>
          <w:szCs w:val="20"/>
          <w:lang w:eastAsia="en-US"/>
        </w:rPr>
      </w:pPr>
      <w:r w:rsidRPr="007237C8">
        <w:rPr>
          <w:rFonts w:eastAsia="Lucida Sans Unicode"/>
          <w:kern w:val="1"/>
          <w:sz w:val="20"/>
          <w:szCs w:val="20"/>
          <w:lang w:eastAsia="en-US"/>
        </w:rPr>
        <w:t xml:space="preserve">stosowania się do poleceń Inspektora nadzoru inwestorskiego potwierdzonych wpisem do </w:t>
      </w:r>
      <w:r w:rsidRPr="00886F34">
        <w:rPr>
          <w:rFonts w:eastAsia="Lucida Sans Unicode"/>
          <w:kern w:val="1"/>
          <w:sz w:val="20"/>
          <w:szCs w:val="20"/>
          <w:lang w:eastAsia="en-US"/>
        </w:rPr>
        <w:t>dziennika budowy</w:t>
      </w:r>
      <w:r w:rsidRPr="007237C8">
        <w:rPr>
          <w:rFonts w:eastAsia="Lucida Sans Unicode"/>
          <w:kern w:val="1"/>
          <w:sz w:val="20"/>
          <w:szCs w:val="20"/>
          <w:lang w:eastAsia="en-US"/>
        </w:rPr>
        <w:t>, zgodnych z przepisami prawa i postanowieniami umowy,</w:t>
      </w:r>
    </w:p>
    <w:p w14:paraId="7F98C097" w14:textId="77777777" w:rsidR="007237C8" w:rsidRPr="007237C8" w:rsidRDefault="007237C8" w:rsidP="00CB4742">
      <w:pPr>
        <w:numPr>
          <w:ilvl w:val="0"/>
          <w:numId w:val="32"/>
        </w:numPr>
        <w:tabs>
          <w:tab w:val="left" w:pos="851"/>
        </w:tabs>
        <w:ind w:left="0" w:hanging="357"/>
        <w:jc w:val="both"/>
        <w:rPr>
          <w:rFonts w:eastAsia="Lucida Sans Unicode"/>
          <w:kern w:val="1"/>
          <w:sz w:val="20"/>
          <w:szCs w:val="20"/>
          <w:lang w:eastAsia="en-US"/>
        </w:rPr>
      </w:pPr>
      <w:r w:rsidRPr="007237C8">
        <w:rPr>
          <w:rFonts w:eastAsia="Lucida Sans Unicode"/>
          <w:kern w:val="1"/>
          <w:sz w:val="20"/>
          <w:szCs w:val="20"/>
          <w:lang w:eastAsia="en-US"/>
        </w:rPr>
        <w:t>angażowania odpowiedniej liczby osób, posiadających niezbędne uprawnienia, wiedzę i doświadczenie do wykonywania powierzonych im robót i innych czynności w ramach wykonania umowy.</w:t>
      </w:r>
    </w:p>
    <w:p w14:paraId="22216076" w14:textId="77777777" w:rsidR="007237C8" w:rsidRPr="007237C8" w:rsidRDefault="007237C8" w:rsidP="00CB4742">
      <w:pPr>
        <w:numPr>
          <w:ilvl w:val="0"/>
          <w:numId w:val="15"/>
        </w:numPr>
        <w:autoSpaceDE w:val="0"/>
        <w:autoSpaceDN w:val="0"/>
        <w:adjustRightInd w:val="0"/>
        <w:ind w:left="0" w:hanging="281"/>
        <w:contextualSpacing/>
        <w:jc w:val="both"/>
        <w:rPr>
          <w:rFonts w:eastAsia="Times New Roman"/>
          <w:sz w:val="20"/>
          <w:szCs w:val="20"/>
          <w:lang w:eastAsia="en-US"/>
        </w:rPr>
      </w:pPr>
      <w:r w:rsidRPr="007237C8">
        <w:rPr>
          <w:rFonts w:eastAsia="Times New Roman"/>
          <w:sz w:val="20"/>
          <w:szCs w:val="20"/>
          <w:lang w:eastAsia="ar-SA"/>
        </w:rPr>
        <w:t>Wykonawca jest zobowiązany prowadzić na bieżąco i przechowywać na budowie:</w:t>
      </w:r>
    </w:p>
    <w:p w14:paraId="757E4F3A" w14:textId="77777777" w:rsidR="007237C8" w:rsidRPr="007237C8" w:rsidRDefault="007237C8" w:rsidP="00CB4742">
      <w:pPr>
        <w:numPr>
          <w:ilvl w:val="0"/>
          <w:numId w:val="33"/>
        </w:numPr>
        <w:ind w:left="0"/>
        <w:rPr>
          <w:rFonts w:eastAsia="Lucida Sans Unicode"/>
          <w:kern w:val="1"/>
          <w:sz w:val="20"/>
          <w:szCs w:val="20"/>
          <w:lang w:eastAsia="en-US"/>
        </w:rPr>
      </w:pPr>
      <w:r w:rsidRPr="007237C8">
        <w:rPr>
          <w:rFonts w:eastAsia="Lucida Sans Unicode"/>
          <w:kern w:val="1"/>
          <w:sz w:val="20"/>
          <w:szCs w:val="20"/>
          <w:lang w:eastAsia="en-US"/>
        </w:rPr>
        <w:t>dziennik budowy,</w:t>
      </w:r>
    </w:p>
    <w:p w14:paraId="09B26566" w14:textId="77777777" w:rsidR="007237C8" w:rsidRPr="0048488D" w:rsidRDefault="007237C8" w:rsidP="00CB4742">
      <w:pPr>
        <w:numPr>
          <w:ilvl w:val="0"/>
          <w:numId w:val="33"/>
        </w:numPr>
        <w:ind w:left="0"/>
        <w:rPr>
          <w:rFonts w:eastAsia="Lucida Sans Unicode"/>
          <w:kern w:val="1"/>
          <w:sz w:val="20"/>
          <w:szCs w:val="20"/>
          <w:lang w:eastAsia="en-US"/>
        </w:rPr>
      </w:pPr>
      <w:r w:rsidRPr="007237C8">
        <w:rPr>
          <w:rFonts w:eastAsia="Lucida Sans Unicode"/>
          <w:kern w:val="1"/>
          <w:sz w:val="20"/>
          <w:szCs w:val="20"/>
          <w:lang w:eastAsia="en-US"/>
        </w:rPr>
        <w:t xml:space="preserve">pozostałe dokumenty niezbędne do prawidłowego prowadzenia </w:t>
      </w:r>
      <w:r w:rsidRPr="0048488D">
        <w:rPr>
          <w:rFonts w:eastAsia="Lucida Sans Unicode"/>
          <w:kern w:val="1"/>
          <w:sz w:val="20"/>
          <w:szCs w:val="20"/>
          <w:lang w:eastAsia="en-US"/>
        </w:rPr>
        <w:t>budowy</w:t>
      </w:r>
      <w:r w:rsidR="00F86074" w:rsidRPr="0048488D">
        <w:rPr>
          <w:rFonts w:eastAsia="Lucida Sans Unicode"/>
          <w:kern w:val="1"/>
          <w:sz w:val="20"/>
          <w:szCs w:val="20"/>
          <w:lang w:eastAsia="en-US"/>
        </w:rPr>
        <w:t>/robót</w:t>
      </w:r>
      <w:r w:rsidRPr="0048488D">
        <w:rPr>
          <w:rFonts w:eastAsia="Lucida Sans Unicode"/>
          <w:kern w:val="1"/>
          <w:sz w:val="20"/>
          <w:szCs w:val="20"/>
          <w:lang w:eastAsia="en-US"/>
        </w:rPr>
        <w:t>.</w:t>
      </w:r>
    </w:p>
    <w:p w14:paraId="1BE8C150" w14:textId="77777777" w:rsidR="007237C8" w:rsidRPr="007237C8" w:rsidRDefault="007237C8" w:rsidP="00CB4742">
      <w:pPr>
        <w:numPr>
          <w:ilvl w:val="0"/>
          <w:numId w:val="15"/>
        </w:numPr>
        <w:autoSpaceDE w:val="0"/>
        <w:autoSpaceDN w:val="0"/>
        <w:adjustRightInd w:val="0"/>
        <w:ind w:left="0" w:hanging="357"/>
        <w:contextualSpacing/>
        <w:jc w:val="both"/>
        <w:rPr>
          <w:rFonts w:eastAsia="Times New Roman"/>
          <w:sz w:val="20"/>
          <w:szCs w:val="20"/>
          <w:lang w:eastAsia="en-US"/>
        </w:rPr>
      </w:pPr>
      <w:r w:rsidRPr="007237C8">
        <w:rPr>
          <w:rFonts w:eastAsia="Times New Roman"/>
          <w:sz w:val="20"/>
          <w:szCs w:val="20"/>
        </w:rPr>
        <w:t>Wykonawca jest zobowiązany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w:t>
      </w:r>
    </w:p>
    <w:p w14:paraId="4B4CE9F0" w14:textId="77777777" w:rsidR="007237C8" w:rsidRPr="007237C8" w:rsidRDefault="007237C8" w:rsidP="00CB4742">
      <w:pPr>
        <w:numPr>
          <w:ilvl w:val="0"/>
          <w:numId w:val="15"/>
        </w:numPr>
        <w:autoSpaceDE w:val="0"/>
        <w:autoSpaceDN w:val="0"/>
        <w:adjustRightInd w:val="0"/>
        <w:ind w:left="0" w:hanging="357"/>
        <w:contextualSpacing/>
        <w:jc w:val="both"/>
        <w:rPr>
          <w:rFonts w:eastAsia="Times New Roman"/>
          <w:sz w:val="20"/>
          <w:szCs w:val="20"/>
          <w:lang w:eastAsia="en-US"/>
        </w:rPr>
      </w:pPr>
      <w:r w:rsidRPr="007237C8">
        <w:rPr>
          <w:rFonts w:eastAsia="Times New Roman"/>
          <w:sz w:val="20"/>
          <w:szCs w:val="20"/>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60B767CA" w14:textId="77777777" w:rsidR="007237C8" w:rsidRPr="007237C8" w:rsidRDefault="007237C8" w:rsidP="00CB4742">
      <w:pPr>
        <w:numPr>
          <w:ilvl w:val="0"/>
          <w:numId w:val="15"/>
        </w:numPr>
        <w:autoSpaceDE w:val="0"/>
        <w:autoSpaceDN w:val="0"/>
        <w:adjustRightInd w:val="0"/>
        <w:ind w:left="0" w:hanging="357"/>
        <w:contextualSpacing/>
        <w:jc w:val="both"/>
        <w:rPr>
          <w:rFonts w:eastAsia="Times New Roman"/>
          <w:sz w:val="20"/>
          <w:szCs w:val="20"/>
          <w:lang w:eastAsia="en-US"/>
        </w:rPr>
      </w:pPr>
      <w:r w:rsidRPr="007237C8">
        <w:rPr>
          <w:rFonts w:eastAsia="Times New Roman"/>
          <w:sz w:val="20"/>
          <w:szCs w:val="20"/>
        </w:rPr>
        <w:t>Wykonawca przygotowuje dokumentację powykonawczą zgodnie z obowiązującymi przepisami prawa, odzwierciedlając i dokumentując stan faktyczny wykonania robót.</w:t>
      </w:r>
    </w:p>
    <w:p w14:paraId="771594C9" w14:textId="77777777" w:rsidR="007237C8" w:rsidRPr="007237C8" w:rsidRDefault="007237C8" w:rsidP="00CB4742">
      <w:pPr>
        <w:numPr>
          <w:ilvl w:val="0"/>
          <w:numId w:val="15"/>
        </w:numPr>
        <w:autoSpaceDE w:val="0"/>
        <w:autoSpaceDN w:val="0"/>
        <w:adjustRightInd w:val="0"/>
        <w:ind w:left="0" w:hanging="357"/>
        <w:contextualSpacing/>
        <w:jc w:val="both"/>
        <w:rPr>
          <w:rFonts w:eastAsia="Times New Roman"/>
          <w:sz w:val="20"/>
          <w:szCs w:val="20"/>
          <w:lang w:eastAsia="en-US"/>
        </w:rPr>
      </w:pPr>
      <w:r w:rsidRPr="007237C8">
        <w:rPr>
          <w:rFonts w:eastAsia="Times New Roman"/>
          <w:sz w:val="20"/>
          <w:szCs w:val="20"/>
        </w:rPr>
        <w:t>Wykonawca skompletuje dokumentację powykonawczą i przekaże Zamawiającemu w wersji papierowej w 2 egzemplarzach.</w:t>
      </w:r>
    </w:p>
    <w:p w14:paraId="11F9CC26" w14:textId="77777777" w:rsidR="007237C8" w:rsidRPr="007237C8" w:rsidRDefault="007237C8" w:rsidP="00CB4742">
      <w:pPr>
        <w:numPr>
          <w:ilvl w:val="0"/>
          <w:numId w:val="15"/>
        </w:numPr>
        <w:autoSpaceDE w:val="0"/>
        <w:autoSpaceDN w:val="0"/>
        <w:adjustRightInd w:val="0"/>
        <w:ind w:left="0" w:hanging="357"/>
        <w:contextualSpacing/>
        <w:jc w:val="both"/>
        <w:rPr>
          <w:rFonts w:eastAsia="Times New Roman"/>
          <w:sz w:val="20"/>
          <w:szCs w:val="20"/>
          <w:lang w:eastAsia="en-US"/>
        </w:rPr>
      </w:pPr>
      <w:r w:rsidRPr="007237C8">
        <w:rPr>
          <w:rFonts w:eastAsia="Times New Roman"/>
          <w:sz w:val="20"/>
          <w:szCs w:val="20"/>
        </w:rPr>
        <w:t>Wykonawca ponosi wszelkie koszty związane z realizacją przedmiotu umowy.</w:t>
      </w:r>
    </w:p>
    <w:p w14:paraId="37197B49" w14:textId="77777777" w:rsidR="007237C8" w:rsidRPr="007237C8" w:rsidRDefault="007237C8" w:rsidP="00CB4742">
      <w:pPr>
        <w:numPr>
          <w:ilvl w:val="0"/>
          <w:numId w:val="31"/>
        </w:numPr>
        <w:autoSpaceDE w:val="0"/>
        <w:autoSpaceDN w:val="0"/>
        <w:adjustRightInd w:val="0"/>
        <w:ind w:left="0"/>
        <w:contextualSpacing/>
        <w:jc w:val="both"/>
        <w:rPr>
          <w:rFonts w:eastAsia="Times New Roman"/>
          <w:sz w:val="20"/>
          <w:szCs w:val="20"/>
          <w:lang w:eastAsia="en-US"/>
        </w:rPr>
      </w:pPr>
      <w:r w:rsidRPr="007237C8">
        <w:rPr>
          <w:rFonts w:eastAsia="Times New Roman"/>
          <w:sz w:val="20"/>
          <w:szCs w:val="20"/>
          <w:lang w:eastAsia="en-US"/>
        </w:rPr>
        <w:lastRenderedPageBreak/>
        <w:t>Wykonawca zobowiązuje się do realizacji przedmiotu umowy w zakresie podstawowy</w:t>
      </w:r>
      <w:r w:rsidR="00887DFA">
        <w:rPr>
          <w:rFonts w:eastAsia="Times New Roman"/>
          <w:sz w:val="20"/>
          <w:szCs w:val="20"/>
          <w:lang w:eastAsia="en-US"/>
        </w:rPr>
        <w:t>ch</w:t>
      </w:r>
      <w:r w:rsidRPr="007237C8">
        <w:rPr>
          <w:rFonts w:eastAsia="Times New Roman"/>
          <w:sz w:val="20"/>
          <w:szCs w:val="20"/>
          <w:lang w:eastAsia="en-US"/>
        </w:rPr>
        <w:t xml:space="preserve"> (prostych) czynności budowlanych, tj. robót ziemnych, rozbiórek nawierzchni z kostki przez osoby zatrudnione przez Wykonawcę lub Podwykonawców na podstawie umowy o pracę.</w:t>
      </w:r>
    </w:p>
    <w:p w14:paraId="679B832C" w14:textId="7CCD5030" w:rsidR="007237C8" w:rsidRPr="007237C8" w:rsidRDefault="007237C8" w:rsidP="00CB4742">
      <w:pPr>
        <w:numPr>
          <w:ilvl w:val="0"/>
          <w:numId w:val="31"/>
        </w:numPr>
        <w:autoSpaceDE w:val="0"/>
        <w:autoSpaceDN w:val="0"/>
        <w:adjustRightInd w:val="0"/>
        <w:ind w:left="0"/>
        <w:contextualSpacing/>
        <w:jc w:val="both"/>
        <w:rPr>
          <w:rFonts w:eastAsia="Times New Roman"/>
          <w:sz w:val="20"/>
          <w:szCs w:val="20"/>
          <w:lang w:eastAsia="en-US"/>
        </w:rPr>
      </w:pPr>
      <w:r w:rsidRPr="007237C8">
        <w:rPr>
          <w:sz w:val="20"/>
          <w:szCs w:val="20"/>
        </w:rPr>
        <w:t>Wykonawca zobowiązuje się do zatrudnienia osób wykonujących czynności wskazane w opisie przedmiotu zamówienia na podstawie umowy o pracę w rozumieniu art. 22 § 1 ustawy z dnia 26 czerwca 1974 r.</w:t>
      </w:r>
      <w:r w:rsidR="00A205C7">
        <w:rPr>
          <w:sz w:val="20"/>
          <w:szCs w:val="20"/>
        </w:rPr>
        <w:t xml:space="preserve"> </w:t>
      </w:r>
      <w:r w:rsidRPr="007237C8">
        <w:rPr>
          <w:sz w:val="20"/>
          <w:szCs w:val="20"/>
        </w:rPr>
        <w:t>- Kodeks pracy (Dz.</w:t>
      </w:r>
      <w:r w:rsidR="00A205C7">
        <w:rPr>
          <w:sz w:val="20"/>
          <w:szCs w:val="20"/>
        </w:rPr>
        <w:t xml:space="preserve"> </w:t>
      </w:r>
      <w:r w:rsidRPr="007237C8">
        <w:rPr>
          <w:sz w:val="20"/>
          <w:szCs w:val="20"/>
        </w:rPr>
        <w:t xml:space="preserve">U. z </w:t>
      </w:r>
      <w:r w:rsidR="00F53624" w:rsidRPr="007237C8">
        <w:rPr>
          <w:sz w:val="20"/>
          <w:szCs w:val="20"/>
        </w:rPr>
        <w:t>201</w:t>
      </w:r>
      <w:r w:rsidR="00F53624">
        <w:rPr>
          <w:sz w:val="20"/>
          <w:szCs w:val="20"/>
        </w:rPr>
        <w:t>9</w:t>
      </w:r>
      <w:r w:rsidR="00A205C7">
        <w:rPr>
          <w:sz w:val="20"/>
          <w:szCs w:val="20"/>
        </w:rPr>
        <w:t xml:space="preserve"> </w:t>
      </w:r>
      <w:r w:rsidRPr="007237C8">
        <w:rPr>
          <w:sz w:val="20"/>
          <w:szCs w:val="20"/>
        </w:rPr>
        <w:t>r. poz.</w:t>
      </w:r>
      <w:r w:rsidR="00A205C7">
        <w:rPr>
          <w:sz w:val="20"/>
          <w:szCs w:val="20"/>
        </w:rPr>
        <w:t xml:space="preserve"> </w:t>
      </w:r>
      <w:r w:rsidR="00F53624">
        <w:rPr>
          <w:sz w:val="20"/>
          <w:szCs w:val="20"/>
        </w:rPr>
        <w:t>1040</w:t>
      </w:r>
      <w:r w:rsidRPr="007237C8">
        <w:rPr>
          <w:sz w:val="20"/>
          <w:szCs w:val="20"/>
        </w:rPr>
        <w:t xml:space="preserve">, ze zm.). </w:t>
      </w:r>
    </w:p>
    <w:p w14:paraId="54041F27" w14:textId="77777777" w:rsidR="007237C8" w:rsidRPr="007237C8" w:rsidRDefault="007237C8" w:rsidP="00CB4742">
      <w:pPr>
        <w:numPr>
          <w:ilvl w:val="0"/>
          <w:numId w:val="31"/>
        </w:numPr>
        <w:autoSpaceDE w:val="0"/>
        <w:autoSpaceDN w:val="0"/>
        <w:adjustRightInd w:val="0"/>
        <w:ind w:left="0"/>
        <w:contextualSpacing/>
        <w:jc w:val="both"/>
        <w:rPr>
          <w:rFonts w:eastAsia="Times New Roman"/>
          <w:sz w:val="20"/>
          <w:szCs w:val="20"/>
          <w:lang w:eastAsia="en-US"/>
        </w:rPr>
      </w:pPr>
      <w:r w:rsidRPr="007237C8">
        <w:rPr>
          <w:sz w:val="20"/>
          <w:szCs w:val="20"/>
        </w:rPr>
        <w:t xml:space="preserve">W okresie realizacji przedmiotu zamówienia osoby te powinny być zatrudnione przez Wykonawcę lub Podwykonawcę na okres nie krótszy niż czas niezbędny do wykonania danych czynności. </w:t>
      </w:r>
    </w:p>
    <w:p w14:paraId="3D2BF1C9" w14:textId="77777777" w:rsidR="007237C8" w:rsidRPr="007237C8" w:rsidRDefault="007237C8" w:rsidP="00CB4742">
      <w:pPr>
        <w:numPr>
          <w:ilvl w:val="0"/>
          <w:numId w:val="31"/>
        </w:numPr>
        <w:autoSpaceDE w:val="0"/>
        <w:autoSpaceDN w:val="0"/>
        <w:adjustRightInd w:val="0"/>
        <w:ind w:left="0"/>
        <w:contextualSpacing/>
        <w:jc w:val="both"/>
        <w:rPr>
          <w:rFonts w:eastAsia="Times New Roman"/>
          <w:sz w:val="20"/>
          <w:szCs w:val="20"/>
          <w:lang w:eastAsia="en-US"/>
        </w:rPr>
      </w:pPr>
      <w:r w:rsidRPr="007237C8">
        <w:rPr>
          <w:sz w:val="20"/>
          <w:szCs w:val="20"/>
        </w:rPr>
        <w:t>Każdorazowo na żądanie Zamawiającego, w terminie wskazanym przez Zamawiającego nie krótszym niż 3 dni robocze, Wykonawca zobowiązuje się przedłożyć do wglądu zakres czynności oraz oświadczenie o zawarciu umów o pracę zawartych przez Wykonawcę lub Podwykonawcę z Pracownikami uczestniczącymi w realizacji zamówienia lub inne dokumenty potwierdzające odprowadzanie składek do ZUS lub podatków do Urzędu Skarbowego (US) w zakresie zatrudnionych pracowników.</w:t>
      </w:r>
      <w:r w:rsidR="000E77C1">
        <w:rPr>
          <w:sz w:val="20"/>
          <w:szCs w:val="20"/>
        </w:rPr>
        <w:t xml:space="preserve"> </w:t>
      </w:r>
      <w:r w:rsidRPr="007237C8">
        <w:rPr>
          <w:sz w:val="20"/>
          <w:szCs w:val="20"/>
        </w:rPr>
        <w:t xml:space="preserve">Wykonawca zobowiązany jest do uzyskania od pracowników zgody na przetwarzanie danych osobowych. </w:t>
      </w:r>
    </w:p>
    <w:p w14:paraId="59E784F5" w14:textId="77777777" w:rsidR="009A560F" w:rsidRPr="00BE2EF2" w:rsidRDefault="007237C8" w:rsidP="00CB4742">
      <w:pPr>
        <w:numPr>
          <w:ilvl w:val="0"/>
          <w:numId w:val="31"/>
        </w:numPr>
        <w:autoSpaceDE w:val="0"/>
        <w:autoSpaceDN w:val="0"/>
        <w:adjustRightInd w:val="0"/>
        <w:ind w:left="0"/>
        <w:contextualSpacing/>
        <w:jc w:val="both"/>
        <w:rPr>
          <w:rFonts w:eastAsia="Times New Roman"/>
          <w:sz w:val="20"/>
          <w:szCs w:val="20"/>
          <w:lang w:eastAsia="en-US"/>
        </w:rPr>
      </w:pPr>
      <w:r w:rsidRPr="007237C8">
        <w:rPr>
          <w:sz w:val="20"/>
          <w:szCs w:val="20"/>
        </w:rPr>
        <w:t>Nieprzedłożenie przez Wykonawcę, w terminie wskazanym przez Zamawiającego zakresu czynności i kopii umów, zawartych przez Wykonawcę lub Podwykonawcę z Pracownikami uczestniczącymi w realizacji zamówienia lub innych dokumentów potwierdzających odprowadzanie składek do ZUS i podatków do US  będzie traktowane jako niewypełnienie obowiązku zatrudnienia Pracowników uczestniczących w realizacji zamówienia na podstawie umowy o pracę.</w:t>
      </w:r>
    </w:p>
    <w:p w14:paraId="21E49C26" w14:textId="77777777" w:rsidR="007237C8" w:rsidRPr="007237C8" w:rsidRDefault="007237C8" w:rsidP="007237C8">
      <w:pPr>
        <w:widowControl w:val="0"/>
        <w:suppressAutoHyphens/>
        <w:autoSpaceDN w:val="0"/>
        <w:spacing w:before="120"/>
        <w:jc w:val="center"/>
        <w:textAlignment w:val="baseline"/>
        <w:rPr>
          <w:b/>
          <w:color w:val="FF0000"/>
          <w:kern w:val="3"/>
          <w:sz w:val="20"/>
          <w:szCs w:val="20"/>
          <w:lang w:eastAsia="zh-CN"/>
        </w:rPr>
      </w:pPr>
      <w:r w:rsidRPr="007237C8">
        <w:rPr>
          <w:b/>
          <w:kern w:val="3"/>
          <w:sz w:val="20"/>
          <w:szCs w:val="20"/>
          <w:lang w:eastAsia="zh-CN"/>
        </w:rPr>
        <w:t>§ 5</w:t>
      </w:r>
    </w:p>
    <w:p w14:paraId="5A471BEB" w14:textId="77777777" w:rsidR="007237C8" w:rsidRPr="007237C8" w:rsidRDefault="007237C8" w:rsidP="00885651">
      <w:pPr>
        <w:widowControl w:val="0"/>
        <w:suppressAutoHyphens/>
        <w:autoSpaceDN w:val="0"/>
        <w:jc w:val="center"/>
        <w:textAlignment w:val="baseline"/>
        <w:rPr>
          <w:b/>
          <w:kern w:val="3"/>
          <w:sz w:val="20"/>
          <w:szCs w:val="20"/>
          <w:lang w:eastAsia="zh-CN"/>
        </w:rPr>
      </w:pPr>
      <w:r w:rsidRPr="007237C8">
        <w:rPr>
          <w:b/>
          <w:kern w:val="3"/>
          <w:sz w:val="20"/>
          <w:szCs w:val="20"/>
          <w:lang w:eastAsia="zh-CN"/>
        </w:rPr>
        <w:t>Podwykonawcy</w:t>
      </w:r>
    </w:p>
    <w:p w14:paraId="7506F676" w14:textId="77777777"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Wykonawca zobowiązuje się wykonać robotę budowlaną samodzielnie * lub przy udziale podwykonawców *tj</w:t>
      </w:r>
      <w:r w:rsidR="00DB12AF">
        <w:rPr>
          <w:sz w:val="20"/>
          <w:szCs w:val="20"/>
        </w:rPr>
        <w:t xml:space="preserve">. </w:t>
      </w:r>
      <w:r w:rsidRPr="007237C8">
        <w:rPr>
          <w:sz w:val="20"/>
          <w:szCs w:val="20"/>
        </w:rPr>
        <w:t>…</w:t>
      </w:r>
      <w:r w:rsidR="00DB12AF">
        <w:rPr>
          <w:sz w:val="20"/>
          <w:szCs w:val="20"/>
        </w:rPr>
        <w:t>………….</w:t>
      </w:r>
      <w:r w:rsidRPr="007237C8">
        <w:rPr>
          <w:sz w:val="20"/>
          <w:szCs w:val="20"/>
        </w:rPr>
        <w:t>(nazwy podwykonawców) w zakresie dotyczącym ………….* (jeżeli Wykonawca wykazał w ofercie, że wykonanie zamówienia powierzy Podwykonawcom). * niepotrzebne skreślić</w:t>
      </w:r>
    </w:p>
    <w:p w14:paraId="272A02E2" w14:textId="77777777"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Wykonawca nie podzleci Podwykonawcom innych robót niż wskazane w ofercie, bez zgody Zamawiającego.</w:t>
      </w:r>
    </w:p>
    <w:p w14:paraId="11BD4EE1" w14:textId="77777777" w:rsidR="00F53624" w:rsidRPr="00992F9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Każdorazowe skierowanie Podwykonawcy do wykonania robót wymaga uprzedniej, pisemnej akceptacji przez Zamawiającego i w związku z tym:</w:t>
      </w:r>
    </w:p>
    <w:p w14:paraId="2687B8C0" w14:textId="77777777" w:rsidR="007237C8" w:rsidRPr="00F53624" w:rsidRDefault="00F53624" w:rsidP="00CB4742">
      <w:pPr>
        <w:pStyle w:val="Akapitzlist"/>
        <w:numPr>
          <w:ilvl w:val="0"/>
          <w:numId w:val="59"/>
        </w:numPr>
        <w:tabs>
          <w:tab w:val="left" w:pos="284"/>
        </w:tabs>
        <w:spacing w:after="0" w:line="240" w:lineRule="auto"/>
        <w:ind w:left="142" w:hanging="142"/>
        <w:jc w:val="both"/>
        <w:rPr>
          <w:rFonts w:ascii="Times New Roman" w:hAnsi="Times New Roman" w:cs="Times New Roman"/>
          <w:sz w:val="20"/>
          <w:szCs w:val="20"/>
        </w:rPr>
      </w:pPr>
      <w:r w:rsidRPr="00FA4608">
        <w:rPr>
          <w:rFonts w:ascii="Times New Roman" w:hAnsi="Times New Roman" w:cs="Times New Roman"/>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000E77C1">
        <w:rPr>
          <w:rFonts w:ascii="Times New Roman" w:hAnsi="Times New Roman" w:cs="Times New Roman"/>
          <w:color w:val="000000"/>
          <w:sz w:val="20"/>
          <w:szCs w:val="20"/>
        </w:rPr>
        <w:t xml:space="preserve"> </w:t>
      </w:r>
      <w:r w:rsidR="007237C8" w:rsidRPr="00F53624">
        <w:rPr>
          <w:rFonts w:ascii="Times New Roman" w:hAnsi="Times New Roman" w:cs="Times New Roman"/>
          <w:sz w:val="20"/>
          <w:szCs w:val="20"/>
        </w:rPr>
        <w:t xml:space="preserve">wraz z częścią dokumentacji dotyczącą wykonania robót określonych w umowie lub projekcie oraz wynagrodzeniem. Ponadto Wykonawca zobowiązany jest przedstawić odpis z Krajowego Rejestru Sądowego lub inny dokument, właściwy dla danej formy organizacyjnej Podwykonawcy </w:t>
      </w:r>
      <w:r>
        <w:rPr>
          <w:rFonts w:ascii="Times New Roman" w:hAnsi="Times New Roman" w:cs="Times New Roman"/>
          <w:sz w:val="20"/>
          <w:szCs w:val="20"/>
        </w:rPr>
        <w:t xml:space="preserve"> lub dalszego Podwykonawcy </w:t>
      </w:r>
      <w:r w:rsidR="007237C8" w:rsidRPr="00F53624">
        <w:rPr>
          <w:rFonts w:ascii="Times New Roman" w:hAnsi="Times New Roman" w:cs="Times New Roman"/>
          <w:sz w:val="20"/>
          <w:szCs w:val="20"/>
        </w:rPr>
        <w:t>wskazujący na uprawnienia osób wymienionych w umowie do reprezentowania stron umowy.</w:t>
      </w:r>
    </w:p>
    <w:p w14:paraId="3FC75B44" w14:textId="77777777" w:rsidR="007237C8" w:rsidRPr="00DA4CD2" w:rsidRDefault="007237C8" w:rsidP="00CB4742">
      <w:pPr>
        <w:pStyle w:val="Akapitzlist"/>
        <w:numPr>
          <w:ilvl w:val="0"/>
          <w:numId w:val="59"/>
        </w:numPr>
        <w:tabs>
          <w:tab w:val="left" w:pos="284"/>
          <w:tab w:val="left" w:pos="709"/>
        </w:tabs>
        <w:spacing w:after="0" w:line="240" w:lineRule="auto"/>
        <w:ind w:left="142" w:hanging="142"/>
        <w:jc w:val="both"/>
        <w:rPr>
          <w:rFonts w:ascii="Times New Roman" w:hAnsi="Times New Roman" w:cs="Times New Roman"/>
          <w:sz w:val="20"/>
          <w:szCs w:val="20"/>
        </w:rPr>
      </w:pPr>
      <w:r w:rsidRPr="00DA4CD2">
        <w:rPr>
          <w:rFonts w:ascii="Times New Roman" w:hAnsi="Times New Roman" w:cs="Times New Roman"/>
          <w:sz w:val="20"/>
          <w:szCs w:val="20"/>
        </w:rPr>
        <w:t>Zamawiający podejmie decyzję, wyrażając zgodę lub sprzeciw na zawarcie tejże umowy w formie pisemnej. Jeżeli Zamawiający w terminie 14 dni od przedstawienia jemu umowy z Podwykonawcą</w:t>
      </w:r>
      <w:r w:rsidR="00F53624" w:rsidRPr="00DA4CD2">
        <w:rPr>
          <w:rFonts w:ascii="Times New Roman" w:hAnsi="Times New Roman" w:cs="Times New Roman"/>
          <w:sz w:val="20"/>
          <w:szCs w:val="20"/>
        </w:rPr>
        <w:t>/dalszym podwykonawcą</w:t>
      </w:r>
      <w:r w:rsidRPr="00DA4CD2">
        <w:rPr>
          <w:rFonts w:ascii="Times New Roman" w:hAnsi="Times New Roman" w:cs="Times New Roman"/>
          <w:sz w:val="20"/>
          <w:szCs w:val="20"/>
        </w:rPr>
        <w:t xml:space="preserve"> lub jej projektu nie zgłosi na piśmie sprzeciwu lub zastrzeżeń, uważać się będzie, że wyraził zgodę na zawarcie umowy.</w:t>
      </w:r>
    </w:p>
    <w:p w14:paraId="5E051E69" w14:textId="77777777" w:rsidR="007237C8" w:rsidRPr="00DA4CD2" w:rsidRDefault="007237C8" w:rsidP="00CB4742">
      <w:pPr>
        <w:pStyle w:val="Akapitzlist"/>
        <w:numPr>
          <w:ilvl w:val="0"/>
          <w:numId w:val="59"/>
        </w:numPr>
        <w:tabs>
          <w:tab w:val="left" w:pos="284"/>
          <w:tab w:val="left" w:pos="709"/>
        </w:tabs>
        <w:spacing w:after="0" w:line="240" w:lineRule="auto"/>
        <w:ind w:left="142" w:hanging="142"/>
        <w:jc w:val="both"/>
        <w:rPr>
          <w:rFonts w:ascii="Times New Roman" w:hAnsi="Times New Roman" w:cs="Times New Roman"/>
          <w:sz w:val="20"/>
          <w:szCs w:val="20"/>
        </w:rPr>
      </w:pPr>
      <w:r w:rsidRPr="00DA4CD2">
        <w:rPr>
          <w:rFonts w:ascii="Times New Roman" w:hAnsi="Times New Roman" w:cs="Times New Roman"/>
          <w:sz w:val="20"/>
          <w:szCs w:val="20"/>
        </w:rPr>
        <w:t xml:space="preserve">po uzyskaniu zgody Zamawiającego na zawarcie umowy </w:t>
      </w:r>
      <w:r w:rsidR="00DA4CD2" w:rsidRPr="00DA4CD2">
        <w:rPr>
          <w:rFonts w:ascii="Times New Roman" w:hAnsi="Times New Roman" w:cs="Times New Roman"/>
          <w:sz w:val="20"/>
          <w:szCs w:val="20"/>
        </w:rPr>
        <w:t>o podwykonawstwo</w:t>
      </w:r>
      <w:r w:rsidRPr="00DA4CD2">
        <w:rPr>
          <w:rFonts w:ascii="Times New Roman" w:hAnsi="Times New Roman" w:cs="Times New Roman"/>
          <w:sz w:val="20"/>
          <w:szCs w:val="20"/>
        </w:rPr>
        <w:t xml:space="preserve"> lub jeżeli Zamawiający nie zgłosi sprzeciwu lub zastrzeżeń do umowy lub jej projektu w powyższym terminie, Wykonawca przed skierowaniem Podwykonawcy do wykonania robót jest zobowiązany do przedłożenia Zamawiającemu zawartej umowy </w:t>
      </w:r>
      <w:r w:rsidR="00DA4CD2" w:rsidRPr="00DA4CD2">
        <w:rPr>
          <w:rFonts w:ascii="Times New Roman" w:hAnsi="Times New Roman" w:cs="Times New Roman"/>
          <w:sz w:val="20"/>
          <w:szCs w:val="20"/>
        </w:rPr>
        <w:t xml:space="preserve">o podwykonawstwo </w:t>
      </w:r>
      <w:r w:rsidRPr="00DA4CD2">
        <w:rPr>
          <w:rFonts w:ascii="Times New Roman" w:hAnsi="Times New Roman" w:cs="Times New Roman"/>
          <w:sz w:val="20"/>
          <w:szCs w:val="20"/>
        </w:rPr>
        <w:t xml:space="preserve"> o treści zgodnej z zatwierdzonym przez Zamawiającego projektem umowy.</w:t>
      </w:r>
    </w:p>
    <w:p w14:paraId="056C92C4" w14:textId="235759DF"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Nie wypełnienie przez Wykonawcę obowiązków określonych w ust. 3 stanowi podstawę do natychmiastowego usunięcia Podwykonawcy</w:t>
      </w:r>
      <w:r w:rsidR="00DA4CD2">
        <w:rPr>
          <w:sz w:val="20"/>
          <w:szCs w:val="20"/>
        </w:rPr>
        <w:t xml:space="preserve"> lub dalszego Podwykonawcy</w:t>
      </w:r>
      <w:r w:rsidRPr="007237C8">
        <w:rPr>
          <w:sz w:val="20"/>
          <w:szCs w:val="20"/>
        </w:rPr>
        <w:t xml:space="preserve"> przez Zamawiającego lub żądania od</w:t>
      </w:r>
      <w:r w:rsidR="009E0BA1">
        <w:rPr>
          <w:sz w:val="20"/>
          <w:szCs w:val="20"/>
        </w:rPr>
        <w:t xml:space="preserve"> </w:t>
      </w:r>
      <w:r w:rsidRPr="007237C8">
        <w:rPr>
          <w:sz w:val="20"/>
          <w:szCs w:val="20"/>
        </w:rPr>
        <w:t xml:space="preserve">Wykonawcy usunięcia Podwykonawcy </w:t>
      </w:r>
      <w:r w:rsidR="00DA4CD2">
        <w:rPr>
          <w:sz w:val="20"/>
          <w:szCs w:val="20"/>
        </w:rPr>
        <w:t xml:space="preserve">lub dalszego Podwykonawcy </w:t>
      </w:r>
      <w:r w:rsidRPr="007237C8">
        <w:rPr>
          <w:sz w:val="20"/>
          <w:szCs w:val="20"/>
        </w:rPr>
        <w:t>z placu budowy. Niniejszy zapis nie wyklucza innych uprawnień Zamawiającego określonych w umowie.</w:t>
      </w:r>
    </w:p>
    <w:p w14:paraId="31471CE8" w14:textId="77777777"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 xml:space="preserve">Do wszelkich zmian do umów między Wykonawcą a Podwykonawcą </w:t>
      </w:r>
      <w:r w:rsidR="00DA4CD2">
        <w:rPr>
          <w:sz w:val="20"/>
          <w:szCs w:val="20"/>
        </w:rPr>
        <w:t xml:space="preserve">lub dalszym Podwykonawcą </w:t>
      </w:r>
      <w:r w:rsidRPr="007237C8">
        <w:rPr>
          <w:sz w:val="20"/>
          <w:szCs w:val="20"/>
        </w:rPr>
        <w:t>stosuje się procedurę określoną w ust. 3 pkt 1) i pkt 3) niniejszego paragrafu.</w:t>
      </w:r>
    </w:p>
    <w:p w14:paraId="102CB07F" w14:textId="61CE9949"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Wykonawca jest zobowiązany do zgłoszenia Zamawiającemu wszystkich Dostawców</w:t>
      </w:r>
      <w:r w:rsidR="00A205C7">
        <w:rPr>
          <w:sz w:val="20"/>
          <w:szCs w:val="20"/>
        </w:rPr>
        <w:t xml:space="preserve"> </w:t>
      </w:r>
      <w:r w:rsidRPr="007237C8">
        <w:rPr>
          <w:sz w:val="20"/>
          <w:szCs w:val="20"/>
        </w:rPr>
        <w:t>i</w:t>
      </w:r>
      <w:r w:rsidR="00A205C7">
        <w:rPr>
          <w:sz w:val="20"/>
          <w:szCs w:val="20"/>
        </w:rPr>
        <w:t xml:space="preserve"> </w:t>
      </w:r>
      <w:r w:rsidRPr="007237C8">
        <w:rPr>
          <w:sz w:val="20"/>
          <w:szCs w:val="20"/>
        </w:rPr>
        <w:t>Usługodawców. Zgłoszenie powinno zawierać nazwę Dostawcy lub Usługodawcy, zakres rzeczowy i wartość świadczeń.</w:t>
      </w:r>
    </w:p>
    <w:p w14:paraId="1D7BC52A" w14:textId="77777777"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Wykonywanie czynności zamówienia, o której mowa w ust. 1 przy pomocy Podwykonawców odbywa się na zasadach określonych w art. 647</w:t>
      </w:r>
      <w:r w:rsidRPr="005448AB">
        <w:rPr>
          <w:sz w:val="20"/>
          <w:szCs w:val="20"/>
          <w:vertAlign w:val="superscript"/>
        </w:rPr>
        <w:t xml:space="preserve">1 </w:t>
      </w:r>
      <w:r w:rsidRPr="007237C8">
        <w:rPr>
          <w:sz w:val="20"/>
          <w:szCs w:val="20"/>
        </w:rPr>
        <w:t>k.c.</w:t>
      </w:r>
    </w:p>
    <w:p w14:paraId="3047AB9C" w14:textId="77777777"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Wykonawca ma obowiązek załączenia do</w:t>
      </w:r>
      <w:r w:rsidR="000D5171">
        <w:rPr>
          <w:sz w:val="20"/>
          <w:szCs w:val="20"/>
        </w:rPr>
        <w:t xml:space="preserve"> </w:t>
      </w:r>
      <w:r w:rsidRPr="007237C8">
        <w:rPr>
          <w:sz w:val="20"/>
          <w:szCs w:val="20"/>
        </w:rPr>
        <w:t xml:space="preserve">faktury oświadczenia, że dokonał stosownej zapłaty na rzecz Podwykonawców </w:t>
      </w:r>
      <w:r w:rsidR="00DA4CD2">
        <w:rPr>
          <w:sz w:val="20"/>
          <w:szCs w:val="20"/>
        </w:rPr>
        <w:t xml:space="preserve">lub dalszych Podwykonawców </w:t>
      </w:r>
      <w:r w:rsidRPr="007237C8">
        <w:rPr>
          <w:sz w:val="20"/>
          <w:szCs w:val="20"/>
        </w:rPr>
        <w:t>za wykonane przez nich prace oraz oświadczeń Podwykonawców, że otrzymali należne im kwoty wynagrodzenia i nie zgłaszają roszczeń finansowych do Wykonawcy za roboty wykazane w protokole odbioru.</w:t>
      </w:r>
    </w:p>
    <w:p w14:paraId="488F40DC" w14:textId="77777777"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lastRenderedPageBreak/>
        <w:t>W przypadku powierzenia przez Wykonawcę realizacji robót Podwykonawcy, Wykonawca jest zobowiązany do dokonania we własnym zakresie zapłaty wynagrodzenia należnego Podwykonawcy z zachowaniem terminów płatności określonych w umowie z Podwykonawcą.</w:t>
      </w:r>
      <w:r w:rsidR="00515E34">
        <w:rPr>
          <w:sz w:val="20"/>
          <w:szCs w:val="20"/>
        </w:rPr>
        <w:t xml:space="preserve"> </w:t>
      </w:r>
      <w:r w:rsidR="00747846">
        <w:rPr>
          <w:sz w:val="20"/>
          <w:szCs w:val="20"/>
        </w:rPr>
        <w:t>Powyższe dotyczy także Podwykonawcy zawierającego umowę o podwykonawstwo z dalszymi podwykonawcami.</w:t>
      </w:r>
    </w:p>
    <w:p w14:paraId="3AB812CF" w14:textId="77777777"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 xml:space="preserve"> Wykonawca jest zobowiązany do terminowego regulowania wszelkich zobowiązań wobec Podwykonawców, Dostawców i Usługodawców, z którymi współpracuje w związku z realizacją zamówienia. Nieterminowe regulowanie wymagalnych zobowiązań wobec wyżej wskazanych podmiotów stanowi nienależyte wykonywanie umowy i uprawnia Zamawiającego do dokonania wypłaty kwot z zabezpieczenia należytego wykonania umowy, w celu dokonania zapłaty należności na rzecz Podwykonawców, Dostawców lub Usługodawców.</w:t>
      </w:r>
      <w:r w:rsidR="00A45FA8">
        <w:rPr>
          <w:sz w:val="20"/>
          <w:szCs w:val="20"/>
        </w:rPr>
        <w:t xml:space="preserve"> </w:t>
      </w:r>
      <w:r w:rsidR="00747846">
        <w:rPr>
          <w:sz w:val="20"/>
          <w:szCs w:val="20"/>
        </w:rPr>
        <w:t>Powyższe dotyczy także Podwykonawcy zawierającego umowę o podwykonawstwo z dalszymi podwykonawcami</w:t>
      </w:r>
      <w:r w:rsidR="004411CC">
        <w:rPr>
          <w:sz w:val="20"/>
          <w:szCs w:val="20"/>
        </w:rPr>
        <w:t>.</w:t>
      </w:r>
    </w:p>
    <w:p w14:paraId="42B675B4" w14:textId="11AEDA1B"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 xml:space="preserve"> Jeżeli zatwierdzony przez Zamawiającego Podwykonawca</w:t>
      </w:r>
      <w:r w:rsidR="00747846">
        <w:rPr>
          <w:sz w:val="20"/>
          <w:szCs w:val="20"/>
        </w:rPr>
        <w:t>, dalszy Podwykonawca</w:t>
      </w:r>
      <w:r w:rsidRPr="007237C8">
        <w:rPr>
          <w:sz w:val="20"/>
          <w:szCs w:val="20"/>
        </w:rPr>
        <w:t xml:space="preserve"> bądź zgłoszony Dostawca lub Usługodawca wystąpi na piśmie z oświadczeniem do Zamawiającego, że Wykonawca nie dokonuje płatności za wykonane roboty, usługi lub dostawy i udokumentuje zasadność takiego żądania dokumentami potwierdzającymi wykonanie i odbiór fakturowanych robót, usług lub dostaw, to Zamawiający wezwie Wykonawcę do dostarczenia, w terminie 7 dni od daty doręczenia takiego powiadomienia, dowodów, że sumy należne Podwykonawcy</w:t>
      </w:r>
      <w:r w:rsidR="00747846">
        <w:rPr>
          <w:sz w:val="20"/>
          <w:szCs w:val="20"/>
        </w:rPr>
        <w:t xml:space="preserve"> lub dalszemu Podwykonawcy</w:t>
      </w:r>
      <w:r w:rsidRPr="007237C8">
        <w:rPr>
          <w:sz w:val="20"/>
          <w:szCs w:val="20"/>
        </w:rPr>
        <w:t xml:space="preserve"> za roboty oraz wynagrodzenie należne, Dostawcy lub Usługodawcy, zostały zapłacone albo, że zobowiązanie do zapłaty wygasło w inny sposób niż poprzez zapłatę. Jeżeli po takim wezwaniu Wykonawca nie dostarczy dowodów, że sumy należne </w:t>
      </w:r>
      <w:r w:rsidR="00747846">
        <w:rPr>
          <w:sz w:val="20"/>
          <w:szCs w:val="20"/>
        </w:rPr>
        <w:t>wszelkim Podwykonawcom</w:t>
      </w:r>
      <w:r w:rsidR="00515E34">
        <w:rPr>
          <w:sz w:val="20"/>
          <w:szCs w:val="20"/>
        </w:rPr>
        <w:t xml:space="preserve"> </w:t>
      </w:r>
      <w:r w:rsidRPr="007237C8">
        <w:rPr>
          <w:sz w:val="20"/>
          <w:szCs w:val="20"/>
        </w:rPr>
        <w:t xml:space="preserve">zostały zapłacone to Zamawiający, po potwierdzeniu kwoty przez Inspektora nadzoru inwestorskiego, zapłaci na rzecz </w:t>
      </w:r>
      <w:r w:rsidR="00747846">
        <w:rPr>
          <w:sz w:val="20"/>
          <w:szCs w:val="20"/>
        </w:rPr>
        <w:t xml:space="preserve">tego </w:t>
      </w:r>
      <w:r w:rsidRPr="007237C8">
        <w:rPr>
          <w:sz w:val="20"/>
          <w:szCs w:val="20"/>
        </w:rPr>
        <w:t xml:space="preserve">Podwykonawcy należną kwotę. Zapłata na rzecz </w:t>
      </w:r>
      <w:r w:rsidR="00DC477F">
        <w:rPr>
          <w:sz w:val="20"/>
          <w:szCs w:val="20"/>
        </w:rPr>
        <w:t>dan</w:t>
      </w:r>
      <w:r w:rsidR="00747846">
        <w:rPr>
          <w:sz w:val="20"/>
          <w:szCs w:val="20"/>
        </w:rPr>
        <w:t xml:space="preserve">ego </w:t>
      </w:r>
      <w:r w:rsidRPr="007237C8">
        <w:rPr>
          <w:sz w:val="20"/>
          <w:szCs w:val="20"/>
        </w:rPr>
        <w:t>Podwykonawcy zostanie dokonana w walucie, w jakiej rozliczana jest umowa między Wykonawcą a Zamawiającym.</w:t>
      </w:r>
    </w:p>
    <w:p w14:paraId="6CCE4072" w14:textId="77777777"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 xml:space="preserve"> Zamawiający po zapłaceniu należności bezpośrednio dla Podwykonawcy według zasady solidarnej odpowiedzialności wynikającej z art. 647</w:t>
      </w:r>
      <w:r w:rsidRPr="005448AB">
        <w:rPr>
          <w:sz w:val="20"/>
          <w:szCs w:val="20"/>
          <w:vertAlign w:val="superscript"/>
        </w:rPr>
        <w:t>1</w:t>
      </w:r>
      <w:r w:rsidRPr="007237C8">
        <w:rPr>
          <w:sz w:val="20"/>
          <w:szCs w:val="20"/>
        </w:rPr>
        <w:t xml:space="preserve"> § 5 k.c., będzie miał prawo potrącić kwotę równą tej należności z wierzytelności Wykonawcy względem Zamawiającego.</w:t>
      </w:r>
    </w:p>
    <w:p w14:paraId="3F8B4F3F" w14:textId="77777777"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 xml:space="preserve"> Po dokonaniu zapłaty przez Zamawiającego na rzecz Podwykonawcy, Wykonawca nie będzie uprawniony do powoływania się wobec Zamawiającego na te zarzuty wobec Podwykonawcy, o których Zamawiający nie został poinformowany przez Wykonawcę w terminie 7 dni po doręczeniu wezwania opisanego w ust. 2 pkt 11).</w:t>
      </w:r>
    </w:p>
    <w:p w14:paraId="5E6C0B36" w14:textId="77777777"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Strony zgodnie oświadczają, że jeżeli po wezwaniu przez Zamawiającego w zakresie zaległych zobowiązań wobec Dostawców lub Usługodawców, Wykonawca nie dostarczy dowodów, że należne im sumy zostały zapłacone albo, że zobowiązanie do zapłaty wygasło w inny sposób niż poprzez zapłatę to:</w:t>
      </w:r>
    </w:p>
    <w:p w14:paraId="71F702F6" w14:textId="77777777" w:rsidR="007237C8" w:rsidRPr="007237C8" w:rsidRDefault="007237C8" w:rsidP="00CB4742">
      <w:pPr>
        <w:numPr>
          <w:ilvl w:val="0"/>
          <w:numId w:val="52"/>
        </w:numPr>
        <w:autoSpaceDE w:val="0"/>
        <w:autoSpaceDN w:val="0"/>
        <w:adjustRightInd w:val="0"/>
        <w:ind w:left="284" w:hanging="284"/>
        <w:jc w:val="both"/>
        <w:rPr>
          <w:sz w:val="20"/>
          <w:szCs w:val="20"/>
        </w:rPr>
      </w:pPr>
      <w:r w:rsidRPr="007237C8">
        <w:rPr>
          <w:sz w:val="20"/>
          <w:szCs w:val="20"/>
        </w:rPr>
        <w:t>Zamawiający może dokonać spłaty należności Wykonawcy wobec Dostawcy lub Usługodawcy i jest uprawniony potrącić kwotę równą tej należności z wierzytelności Wykonawcy względem Zamawiającego,</w:t>
      </w:r>
    </w:p>
    <w:p w14:paraId="2C398A3C" w14:textId="77777777" w:rsidR="007237C8" w:rsidRPr="007237C8" w:rsidRDefault="007237C8" w:rsidP="00CB4742">
      <w:pPr>
        <w:numPr>
          <w:ilvl w:val="0"/>
          <w:numId w:val="52"/>
        </w:numPr>
        <w:autoSpaceDE w:val="0"/>
        <w:autoSpaceDN w:val="0"/>
        <w:adjustRightInd w:val="0"/>
        <w:ind w:left="284" w:hanging="284"/>
        <w:jc w:val="both"/>
        <w:rPr>
          <w:sz w:val="20"/>
          <w:szCs w:val="20"/>
        </w:rPr>
      </w:pPr>
      <w:r w:rsidRPr="007237C8">
        <w:rPr>
          <w:sz w:val="20"/>
          <w:szCs w:val="20"/>
        </w:rPr>
        <w:t>Zamawiający może dokonać spłaty należności Wykonawcy wobec Dostawcy lub Usługodawcy z kwot pozyskanych z zabezpieczenia należytego wykonania umowy.</w:t>
      </w:r>
    </w:p>
    <w:p w14:paraId="3678E4CF" w14:textId="77777777"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Zapłata na rzecz Dostawcy lub Usługodawcy zostanie dokonana w walucie, w jakiej rozliczana jest umowa między Wykonawcą a Zamawiającym.</w:t>
      </w:r>
    </w:p>
    <w:p w14:paraId="56EE97D7" w14:textId="77777777"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Po dokonaniu zapłaty przez Zamawiającego na rzecz Dostawcy lub Usługodawcy, Wykonawca nie będzie uprawniony do powoływania się wobec Zamawiającego na te zarzuty wobec Dostawcy lub Usługodawcy, o których Zamawiający nie został poinformowany przez Wykonawcę w terminie 7 dni po doręczeniu wezwania opisanego powyżej.</w:t>
      </w:r>
    </w:p>
    <w:p w14:paraId="1A43E741" w14:textId="77777777"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W przypadku realizacji zamówienia przez podmioty występujące wspólnie (Konsorcjum), umowy z Podwykonawcami, zawierane będą w imieniu i na rzecz wszystkich uczestników Konsorcjum.</w:t>
      </w:r>
    </w:p>
    <w:p w14:paraId="3A0B5B6A" w14:textId="77777777"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W przypadku, w którym Wykonawcą jest Konsorcjum każdy z członków Konsorcjum odpowiada solidarnie wobec Zamawiającego za zobowiązania pozostałych członków Konsorcjum wobec Usługodawców i Dostawców uregulowane przez Zamawiającego.</w:t>
      </w:r>
    </w:p>
    <w:p w14:paraId="60BED131" w14:textId="77777777" w:rsidR="007237C8" w:rsidRPr="007237C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 xml:space="preserve">Dopuszcza się możliwość, zmiany biorących udział w realizacji części zamówienia podmiotów trzecich, o których mowa w art. 26 ust. 2b ustawy </w:t>
      </w:r>
      <w:proofErr w:type="spellStart"/>
      <w:r w:rsidRPr="007237C8">
        <w:rPr>
          <w:sz w:val="20"/>
          <w:szCs w:val="20"/>
        </w:rPr>
        <w:t>Pzp</w:t>
      </w:r>
      <w:proofErr w:type="spellEnd"/>
      <w:r w:rsidRPr="007237C8">
        <w:rPr>
          <w:sz w:val="20"/>
          <w:szCs w:val="20"/>
        </w:rPr>
        <w:t>, za pomocą, których Wykonawca wykazał spełnianie warunków udziału w postępowaniu. W takim przypadku zaproponowany nowy Podwykonawca, zobowiązany jest wykazać spełnianie warunków w zakresie nie mniejszym niż wskazany na etapie postępowania o zamówienie publiczne dotychczasowy Podwykonawca. Zmiana taka nie wymaga zawarcia aneksu do umowy.</w:t>
      </w:r>
    </w:p>
    <w:p w14:paraId="136C1CEB" w14:textId="77777777" w:rsidR="00885651" w:rsidRPr="00992F98" w:rsidRDefault="007237C8" w:rsidP="00CB4742">
      <w:pPr>
        <w:numPr>
          <w:ilvl w:val="0"/>
          <w:numId w:val="51"/>
        </w:numPr>
        <w:autoSpaceDE w:val="0"/>
        <w:autoSpaceDN w:val="0"/>
        <w:adjustRightInd w:val="0"/>
        <w:ind w:left="0"/>
        <w:contextualSpacing/>
        <w:jc w:val="both"/>
        <w:rPr>
          <w:sz w:val="20"/>
          <w:szCs w:val="20"/>
        </w:rPr>
      </w:pPr>
      <w:r w:rsidRPr="007237C8">
        <w:rPr>
          <w:sz w:val="20"/>
          <w:szCs w:val="20"/>
        </w:rPr>
        <w:t xml:space="preserve">Realizacja robót w podwykonawstwie nie zwalnia Wykonawcy z odpowiedzialności za wykonanie obowiązków wynikających z umowy. Wykonawca odpowiada za działania lub zaniechania każdego Podwykonawcy, Dostawcy, Usługodawcy i ich przedstawicieli lub pracowników, tak jakby były to działania lub uchybienia Wykonawcy. </w:t>
      </w:r>
    </w:p>
    <w:p w14:paraId="359E2E3A" w14:textId="77777777" w:rsidR="007237C8" w:rsidRPr="007237C8" w:rsidRDefault="007237C8" w:rsidP="007237C8">
      <w:pPr>
        <w:widowControl w:val="0"/>
        <w:suppressAutoHyphens/>
        <w:autoSpaceDN w:val="0"/>
        <w:spacing w:before="120"/>
        <w:jc w:val="center"/>
        <w:textAlignment w:val="baseline"/>
        <w:rPr>
          <w:b/>
          <w:kern w:val="3"/>
          <w:sz w:val="20"/>
          <w:szCs w:val="20"/>
          <w:lang w:eastAsia="zh-CN"/>
        </w:rPr>
      </w:pPr>
      <w:r w:rsidRPr="007237C8">
        <w:rPr>
          <w:b/>
          <w:kern w:val="3"/>
          <w:sz w:val="20"/>
          <w:szCs w:val="20"/>
          <w:lang w:eastAsia="zh-CN"/>
        </w:rPr>
        <w:t>§ 6</w:t>
      </w:r>
    </w:p>
    <w:p w14:paraId="10602C28" w14:textId="77777777" w:rsidR="007237C8" w:rsidRPr="007237C8" w:rsidRDefault="007237C8" w:rsidP="00885651">
      <w:pPr>
        <w:widowControl w:val="0"/>
        <w:suppressAutoHyphens/>
        <w:autoSpaceDN w:val="0"/>
        <w:jc w:val="center"/>
        <w:textAlignment w:val="baseline"/>
        <w:rPr>
          <w:b/>
          <w:kern w:val="3"/>
          <w:sz w:val="20"/>
          <w:szCs w:val="20"/>
          <w:lang w:eastAsia="zh-CN"/>
        </w:rPr>
      </w:pPr>
      <w:r w:rsidRPr="007237C8">
        <w:rPr>
          <w:b/>
          <w:kern w:val="3"/>
          <w:sz w:val="20"/>
          <w:szCs w:val="20"/>
          <w:lang w:eastAsia="zh-CN"/>
        </w:rPr>
        <w:t>Odbiory</w:t>
      </w:r>
    </w:p>
    <w:p w14:paraId="548AC024" w14:textId="77777777" w:rsidR="007237C8" w:rsidRPr="007237C8" w:rsidRDefault="007237C8" w:rsidP="00CB4742">
      <w:pPr>
        <w:numPr>
          <w:ilvl w:val="0"/>
          <w:numId w:val="50"/>
        </w:numPr>
        <w:tabs>
          <w:tab w:val="num" w:pos="360"/>
        </w:tabs>
        <w:ind w:left="0"/>
        <w:jc w:val="both"/>
        <w:rPr>
          <w:rFonts w:eastAsia="Times New Roman"/>
          <w:color w:val="000000"/>
          <w:sz w:val="20"/>
          <w:szCs w:val="20"/>
        </w:rPr>
      </w:pPr>
      <w:r w:rsidRPr="007237C8">
        <w:rPr>
          <w:rFonts w:eastAsia="Times New Roman"/>
          <w:color w:val="000000"/>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69F9F519" w14:textId="30E885D8" w:rsidR="007237C8" w:rsidRPr="007237C8" w:rsidRDefault="007237C8" w:rsidP="00CB4742">
      <w:pPr>
        <w:numPr>
          <w:ilvl w:val="0"/>
          <w:numId w:val="50"/>
        </w:numPr>
        <w:tabs>
          <w:tab w:val="num" w:pos="360"/>
        </w:tabs>
        <w:ind w:left="0"/>
        <w:jc w:val="both"/>
        <w:rPr>
          <w:rFonts w:eastAsia="Times New Roman"/>
          <w:color w:val="000000"/>
          <w:sz w:val="20"/>
          <w:szCs w:val="20"/>
        </w:rPr>
      </w:pPr>
      <w:r w:rsidRPr="007237C8">
        <w:rPr>
          <w:rFonts w:eastAsia="Times New Roman"/>
          <w:color w:val="000000"/>
          <w:sz w:val="20"/>
          <w:szCs w:val="20"/>
        </w:rPr>
        <w:lastRenderedPageBreak/>
        <w:t>Wykonawca zgłasza gotowość do odbioru robót zanikających i ulegających zakryciu wpisem do dziennika budowy i jednocześnie zawiadamia o tej gotowości Inspektora nadzoru inwestorskiego.</w:t>
      </w:r>
    </w:p>
    <w:p w14:paraId="769E02B5" w14:textId="03A7DE46" w:rsidR="007237C8" w:rsidRPr="008818A2" w:rsidRDefault="007237C8" w:rsidP="00886F34">
      <w:pPr>
        <w:numPr>
          <w:ilvl w:val="0"/>
          <w:numId w:val="50"/>
        </w:numPr>
        <w:tabs>
          <w:tab w:val="num" w:pos="360"/>
        </w:tabs>
        <w:ind w:left="0"/>
        <w:jc w:val="both"/>
        <w:rPr>
          <w:rFonts w:eastAsia="Times New Roman"/>
          <w:color w:val="000000"/>
          <w:sz w:val="20"/>
          <w:szCs w:val="20"/>
        </w:rPr>
      </w:pPr>
      <w:r w:rsidRPr="007237C8">
        <w:rPr>
          <w:rFonts w:eastAsia="Times New Roman"/>
          <w:color w:val="000000"/>
          <w:sz w:val="20"/>
          <w:szCs w:val="20"/>
        </w:rPr>
        <w:t xml:space="preserve">Inspektor nadzoru inwestorskiego dokonuje odbioru zgłoszonych przez Wykonawcę robót zanikających </w:t>
      </w:r>
      <w:r w:rsidR="008818A2">
        <w:rPr>
          <w:rFonts w:eastAsia="Times New Roman"/>
          <w:color w:val="000000"/>
          <w:sz w:val="20"/>
          <w:szCs w:val="20"/>
        </w:rPr>
        <w:t xml:space="preserve">                       i</w:t>
      </w:r>
      <w:r w:rsidR="000E77C1" w:rsidRPr="008818A2">
        <w:rPr>
          <w:rFonts w:eastAsia="Times New Roman"/>
          <w:color w:val="000000"/>
          <w:sz w:val="20"/>
          <w:szCs w:val="20"/>
        </w:rPr>
        <w:t xml:space="preserve"> </w:t>
      </w:r>
      <w:r w:rsidRPr="008818A2">
        <w:rPr>
          <w:rFonts w:eastAsia="Times New Roman"/>
          <w:color w:val="000000"/>
          <w:sz w:val="20"/>
          <w:szCs w:val="20"/>
        </w:rPr>
        <w:t xml:space="preserve">ulegających zakryciu niezwłocznie, nie później jednak niż 3 dni od daty zgłoszenia gotowości </w:t>
      </w:r>
      <w:r w:rsidRPr="008818A2">
        <w:rPr>
          <w:rFonts w:eastAsia="Times New Roman"/>
          <w:color w:val="000000"/>
          <w:sz w:val="20"/>
          <w:szCs w:val="20"/>
        </w:rPr>
        <w:br/>
        <w:t>do odbioru i potwierdza odbiór robót zanikających i ulegających zakryciu wpisem do dziennika budowy.</w:t>
      </w:r>
    </w:p>
    <w:p w14:paraId="26DAC3A1" w14:textId="77777777" w:rsidR="007237C8" w:rsidRPr="007237C8" w:rsidRDefault="007237C8" w:rsidP="00CB4742">
      <w:pPr>
        <w:numPr>
          <w:ilvl w:val="0"/>
          <w:numId w:val="50"/>
        </w:numPr>
        <w:tabs>
          <w:tab w:val="num" w:pos="360"/>
        </w:tabs>
        <w:ind w:left="0"/>
        <w:jc w:val="both"/>
        <w:rPr>
          <w:rFonts w:eastAsia="Times New Roman"/>
          <w:color w:val="000000"/>
          <w:sz w:val="20"/>
          <w:szCs w:val="20"/>
        </w:rPr>
      </w:pPr>
      <w:r w:rsidRPr="007237C8">
        <w:rPr>
          <w:rFonts w:eastAsia="Times New Roman"/>
          <w:color w:val="000000"/>
          <w:sz w:val="20"/>
          <w:szCs w:val="20"/>
        </w:rPr>
        <w:t xml:space="preserve">Jeżeli Inspektor nadzoru inwestorskiego uzna odbiór robót zanikających lub ulegających zakryciu </w:t>
      </w:r>
      <w:r w:rsidRPr="007237C8">
        <w:rPr>
          <w:rFonts w:eastAsia="Times New Roman"/>
          <w:color w:val="000000"/>
          <w:sz w:val="20"/>
          <w:szCs w:val="20"/>
        </w:rPr>
        <w:br/>
        <w:t>za zbędny, jest zobowiązany powiadomić o tym Wykonawcę niezwłocznie, nie później niż w terminie określonym w ust. 3.</w:t>
      </w:r>
    </w:p>
    <w:p w14:paraId="318FC44A" w14:textId="77777777" w:rsidR="007237C8" w:rsidRPr="007237C8" w:rsidRDefault="007237C8" w:rsidP="00CB4742">
      <w:pPr>
        <w:numPr>
          <w:ilvl w:val="0"/>
          <w:numId w:val="50"/>
        </w:numPr>
        <w:tabs>
          <w:tab w:val="num" w:pos="360"/>
        </w:tabs>
        <w:ind w:left="0"/>
        <w:jc w:val="both"/>
        <w:rPr>
          <w:rFonts w:eastAsia="Times New Roman"/>
          <w:color w:val="000000"/>
          <w:sz w:val="20"/>
          <w:szCs w:val="20"/>
        </w:rPr>
      </w:pPr>
      <w:r w:rsidRPr="007237C8">
        <w:rPr>
          <w:rFonts w:eastAsia="Times New Roman"/>
          <w:color w:val="000000"/>
          <w:sz w:val="20"/>
          <w:szCs w:val="20"/>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736A2BB0" w14:textId="77777777" w:rsidR="00886F34" w:rsidRDefault="007237C8" w:rsidP="00CB4742">
      <w:pPr>
        <w:numPr>
          <w:ilvl w:val="0"/>
          <w:numId w:val="50"/>
        </w:numPr>
        <w:tabs>
          <w:tab w:val="num" w:pos="360"/>
        </w:tabs>
        <w:ind w:left="0"/>
        <w:jc w:val="both"/>
        <w:rPr>
          <w:rFonts w:eastAsia="Times New Roman"/>
          <w:color w:val="000000"/>
          <w:sz w:val="20"/>
          <w:szCs w:val="20"/>
        </w:rPr>
      </w:pPr>
      <w:r w:rsidRPr="007237C8">
        <w:rPr>
          <w:rFonts w:eastAsia="Times New Roman"/>
          <w:color w:val="000000"/>
          <w:sz w:val="20"/>
          <w:szCs w:val="20"/>
        </w:rPr>
        <w:t xml:space="preserve">Odbiór końcowy jest dokonywany po zakończeniu przez Wykonawcę całości robót budowlanych składających się na przedmiot umowy, na podstawie oświadczenia Kierownika budowy wpisanego do dziennika budowy </w:t>
      </w:r>
    </w:p>
    <w:p w14:paraId="4B1AF2DA" w14:textId="77777777" w:rsidR="007237C8" w:rsidRPr="001F2E08" w:rsidRDefault="007237C8" w:rsidP="00886F34">
      <w:pPr>
        <w:jc w:val="both"/>
        <w:rPr>
          <w:rFonts w:eastAsia="Times New Roman"/>
          <w:color w:val="000000"/>
          <w:sz w:val="20"/>
          <w:szCs w:val="20"/>
        </w:rPr>
      </w:pPr>
      <w:r w:rsidRPr="001F2E08">
        <w:rPr>
          <w:rFonts w:eastAsia="Times New Roman"/>
          <w:color w:val="000000"/>
          <w:sz w:val="20"/>
          <w:szCs w:val="20"/>
        </w:rPr>
        <w:t>i potwierdzenia tego faktu przez Inspektora nadzoru inwestorskiego, po pisemnym zgłoszeniu przez Wykonawcę zakończenia robót i zgłoszeniu gotowości do ich odbioru.</w:t>
      </w:r>
    </w:p>
    <w:p w14:paraId="63E36F08" w14:textId="77777777" w:rsidR="007237C8" w:rsidRPr="007237C8" w:rsidRDefault="007237C8" w:rsidP="00CB4742">
      <w:pPr>
        <w:numPr>
          <w:ilvl w:val="0"/>
          <w:numId w:val="50"/>
        </w:numPr>
        <w:tabs>
          <w:tab w:val="num" w:pos="360"/>
        </w:tabs>
        <w:ind w:left="0"/>
        <w:jc w:val="both"/>
        <w:rPr>
          <w:rFonts w:eastAsia="Times New Roman"/>
          <w:color w:val="000000"/>
          <w:sz w:val="20"/>
          <w:szCs w:val="20"/>
        </w:rPr>
      </w:pPr>
      <w:r w:rsidRPr="007237C8">
        <w:rPr>
          <w:rFonts w:eastAsia="Times New Roman"/>
          <w:color w:val="000000"/>
          <w:sz w:val="20"/>
          <w:szCs w:val="20"/>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27277DF1" w14:textId="4482EFFA" w:rsidR="007237C8" w:rsidRPr="007237C8" w:rsidRDefault="007237C8" w:rsidP="00CB4742">
      <w:pPr>
        <w:numPr>
          <w:ilvl w:val="0"/>
          <w:numId w:val="50"/>
        </w:numPr>
        <w:tabs>
          <w:tab w:val="num" w:pos="360"/>
        </w:tabs>
        <w:ind w:left="0"/>
        <w:jc w:val="both"/>
        <w:rPr>
          <w:rFonts w:eastAsia="Times New Roman"/>
          <w:color w:val="000000"/>
          <w:sz w:val="20"/>
          <w:szCs w:val="20"/>
        </w:rPr>
      </w:pPr>
      <w:r w:rsidRPr="007237C8">
        <w:rPr>
          <w:rFonts w:eastAsia="Times New Roman"/>
          <w:color w:val="000000"/>
          <w:sz w:val="20"/>
          <w:szCs w:val="20"/>
        </w:rPr>
        <w:t xml:space="preserve">W celu dokonania odbioru końcowego Wykonawca najpóźniej w dzień odbioru przedstawia Zamawiającemu komplet dokumentów pozwalających na ocenę prawidłowego wykonania przedmiotu odbioru, a w szczególności: dziennik budowy, </w:t>
      </w:r>
      <w:r w:rsidRPr="007E6213">
        <w:rPr>
          <w:rFonts w:eastAsia="Times New Roman"/>
          <w:sz w:val="20"/>
          <w:szCs w:val="20"/>
        </w:rPr>
        <w:t>inwentaryzację geodezyjną</w:t>
      </w:r>
      <w:r w:rsidR="007E6213" w:rsidRPr="007E6213">
        <w:rPr>
          <w:rFonts w:eastAsia="Times New Roman"/>
          <w:sz w:val="20"/>
          <w:szCs w:val="20"/>
        </w:rPr>
        <w:t xml:space="preserve"> (jeśli potrzebna)</w:t>
      </w:r>
      <w:r w:rsidRPr="007E6213">
        <w:rPr>
          <w:rFonts w:eastAsia="Times New Roman"/>
          <w:sz w:val="20"/>
          <w:szCs w:val="20"/>
        </w:rPr>
        <w:t xml:space="preserve">, </w:t>
      </w:r>
      <w:r w:rsidRPr="007237C8">
        <w:rPr>
          <w:rFonts w:eastAsia="Times New Roman"/>
          <w:color w:val="000000"/>
          <w:sz w:val="20"/>
          <w:szCs w:val="20"/>
        </w:rPr>
        <w:t>zaświadczenia właściwych jednostek i organów, protokoły odbiorów technicznych, w tym odbiór urządzeń melioracyjnych, świadectwa kontroli, jakości, certyfikaty i aprobaty techniczne, deklaracje zgodności oraz dokumentację powykonawczą ze</w:t>
      </w:r>
      <w:r w:rsidR="009E0BA1">
        <w:rPr>
          <w:rFonts w:eastAsia="Times New Roman"/>
          <w:color w:val="000000"/>
          <w:sz w:val="20"/>
          <w:szCs w:val="20"/>
        </w:rPr>
        <w:t xml:space="preserve"> </w:t>
      </w:r>
      <w:r w:rsidRPr="007237C8">
        <w:rPr>
          <w:rFonts w:eastAsia="Times New Roman"/>
          <w:color w:val="000000"/>
          <w:sz w:val="20"/>
          <w:szCs w:val="20"/>
        </w:rPr>
        <w:t>wszystkimi zmianami dokonanymi w toku budowy.</w:t>
      </w:r>
    </w:p>
    <w:p w14:paraId="31175FF1" w14:textId="77777777" w:rsidR="007237C8" w:rsidRPr="007237C8" w:rsidRDefault="007237C8" w:rsidP="00CB4742">
      <w:pPr>
        <w:numPr>
          <w:ilvl w:val="0"/>
          <w:numId w:val="50"/>
        </w:numPr>
        <w:tabs>
          <w:tab w:val="num" w:pos="360"/>
        </w:tabs>
        <w:ind w:left="0"/>
        <w:jc w:val="both"/>
        <w:rPr>
          <w:rFonts w:eastAsia="Times New Roman"/>
          <w:color w:val="000000"/>
          <w:sz w:val="20"/>
          <w:szCs w:val="20"/>
        </w:rPr>
      </w:pPr>
      <w:r w:rsidRPr="007237C8">
        <w:rPr>
          <w:rFonts w:eastAsia="Times New Roman"/>
          <w:color w:val="000000"/>
          <w:sz w:val="20"/>
          <w:szCs w:val="20"/>
        </w:rPr>
        <w:t xml:space="preserve">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68C86EC6" w14:textId="77777777" w:rsidR="007237C8" w:rsidRPr="007237C8" w:rsidRDefault="007237C8" w:rsidP="00CB4742">
      <w:pPr>
        <w:numPr>
          <w:ilvl w:val="0"/>
          <w:numId w:val="50"/>
        </w:numPr>
        <w:tabs>
          <w:tab w:val="num" w:pos="360"/>
        </w:tabs>
        <w:ind w:left="0"/>
        <w:jc w:val="both"/>
        <w:rPr>
          <w:rFonts w:eastAsia="Times New Roman"/>
          <w:color w:val="000000"/>
          <w:sz w:val="20"/>
          <w:szCs w:val="20"/>
        </w:rPr>
      </w:pPr>
      <w:r w:rsidRPr="007237C8">
        <w:rPr>
          <w:rFonts w:eastAsia="Times New Roman"/>
          <w:color w:val="000000"/>
          <w:sz w:val="20"/>
          <w:szCs w:val="20"/>
        </w:rPr>
        <w:t xml:space="preserve"> O terminie odbioru Wykonawca ma obowiązek poinformowania Podwykonawców, przy udziale których wykonał przedmiot umowy.</w:t>
      </w:r>
    </w:p>
    <w:p w14:paraId="6C4E940B" w14:textId="77777777" w:rsidR="007237C8" w:rsidRPr="007237C8" w:rsidRDefault="007237C8" w:rsidP="00CB4742">
      <w:pPr>
        <w:numPr>
          <w:ilvl w:val="0"/>
          <w:numId w:val="50"/>
        </w:numPr>
        <w:tabs>
          <w:tab w:val="num" w:pos="360"/>
        </w:tabs>
        <w:ind w:left="0"/>
        <w:jc w:val="both"/>
        <w:rPr>
          <w:rFonts w:eastAsia="Times New Roman"/>
          <w:color w:val="000000"/>
          <w:sz w:val="20"/>
          <w:szCs w:val="20"/>
        </w:rPr>
      </w:pPr>
      <w:r w:rsidRPr="007237C8">
        <w:rPr>
          <w:rFonts w:eastAsia="Times New Roman"/>
          <w:color w:val="000000"/>
          <w:sz w:val="20"/>
          <w:szCs w:val="20"/>
        </w:rPr>
        <w:t xml:space="preserve"> Przystąpienie do odbioru końcowego następuje w terminie nie dłuższym niż 7 dni roboczych od dnia pisemnego zgłoszenia przez Wykonawcę zakończenia robót i zgłoszenia gotowości do ich odbioru.</w:t>
      </w:r>
    </w:p>
    <w:p w14:paraId="1D925C57" w14:textId="77777777" w:rsidR="007237C8" w:rsidRPr="007237C8" w:rsidRDefault="007237C8" w:rsidP="00CB4742">
      <w:pPr>
        <w:numPr>
          <w:ilvl w:val="0"/>
          <w:numId w:val="50"/>
        </w:numPr>
        <w:tabs>
          <w:tab w:val="num" w:pos="360"/>
        </w:tabs>
        <w:ind w:left="0"/>
        <w:jc w:val="both"/>
        <w:rPr>
          <w:rFonts w:eastAsia="Times New Roman"/>
          <w:color w:val="000000"/>
          <w:sz w:val="20"/>
          <w:szCs w:val="20"/>
        </w:rPr>
      </w:pPr>
      <w:r w:rsidRPr="007237C8">
        <w:rPr>
          <w:rFonts w:eastAsia="Times New Roman"/>
          <w:color w:val="000000"/>
          <w:sz w:val="20"/>
          <w:szCs w:val="20"/>
        </w:rPr>
        <w:t xml:space="preserve">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w:t>
      </w:r>
    </w:p>
    <w:p w14:paraId="12ED3047" w14:textId="77777777" w:rsidR="007237C8" w:rsidRPr="007237C8" w:rsidRDefault="007237C8" w:rsidP="00CB4742">
      <w:pPr>
        <w:numPr>
          <w:ilvl w:val="0"/>
          <w:numId w:val="50"/>
        </w:numPr>
        <w:tabs>
          <w:tab w:val="num" w:pos="360"/>
        </w:tabs>
        <w:ind w:left="0"/>
        <w:jc w:val="both"/>
        <w:rPr>
          <w:rFonts w:eastAsia="Times New Roman"/>
          <w:color w:val="000000"/>
          <w:sz w:val="20"/>
          <w:szCs w:val="20"/>
        </w:rPr>
      </w:pPr>
      <w:r w:rsidRPr="007237C8">
        <w:rPr>
          <w:rFonts w:eastAsia="Times New Roman"/>
          <w:color w:val="000000"/>
          <w:sz w:val="20"/>
          <w:szCs w:val="20"/>
        </w:rPr>
        <w:t xml:space="preserve"> Komisja sporządza protokół odbioru końcowego robót. Podpisany protokół odbioru końcowego robót jest podstawą do dokonania końcowych rozliczeń Stron.</w:t>
      </w:r>
    </w:p>
    <w:p w14:paraId="3061CFE3" w14:textId="77777777" w:rsidR="007237C8" w:rsidRPr="007237C8" w:rsidRDefault="007237C8" w:rsidP="00CB4742">
      <w:pPr>
        <w:numPr>
          <w:ilvl w:val="0"/>
          <w:numId w:val="50"/>
        </w:numPr>
        <w:tabs>
          <w:tab w:val="num" w:pos="360"/>
        </w:tabs>
        <w:ind w:left="0"/>
        <w:jc w:val="both"/>
        <w:rPr>
          <w:rFonts w:eastAsia="Times New Roman"/>
          <w:color w:val="000000"/>
          <w:sz w:val="20"/>
          <w:szCs w:val="20"/>
        </w:rPr>
      </w:pPr>
      <w:r w:rsidRPr="007237C8">
        <w:rPr>
          <w:rFonts w:eastAsia="Times New Roman"/>
          <w:color w:val="000000"/>
          <w:sz w:val="20"/>
          <w:szCs w:val="20"/>
        </w:rPr>
        <w:t xml:space="preserve"> W przypadku stwierdzenia w toku odbioru nieistotnych wad przedmiotu umowy, Strony uzgadniają </w:t>
      </w:r>
      <w:r w:rsidRPr="007237C8">
        <w:rPr>
          <w:rFonts w:eastAsia="Times New Roman"/>
          <w:color w:val="000000"/>
          <w:sz w:val="20"/>
          <w:szCs w:val="20"/>
        </w:rPr>
        <w:br/>
        <w:t xml:space="preserve">w treści protokołu termin i sposób usunięcia wad. Jeżeli Wykonawca nie usunie wad w terminie lub </w:t>
      </w:r>
      <w:r w:rsidRPr="007237C8">
        <w:rPr>
          <w:rFonts w:eastAsia="Times New Roman"/>
          <w:color w:val="000000"/>
          <w:sz w:val="20"/>
          <w:szCs w:val="20"/>
        </w:rPr>
        <w:br/>
        <w:t>w sposób ustalony w protokole odbioru końcowego, Zamawiający, po uprzednim powiadomieniu Wykonawcy, jest uprawniony do zlecenia usunięcia wad podmiotowi trzeciemu na koszt i ryzyko Wykonawcy.</w:t>
      </w:r>
    </w:p>
    <w:p w14:paraId="337104DE" w14:textId="77777777" w:rsidR="007237C8" w:rsidRPr="007237C8" w:rsidRDefault="007237C8" w:rsidP="00CB4742">
      <w:pPr>
        <w:numPr>
          <w:ilvl w:val="0"/>
          <w:numId w:val="50"/>
        </w:numPr>
        <w:tabs>
          <w:tab w:val="num" w:pos="360"/>
        </w:tabs>
        <w:ind w:left="0"/>
        <w:jc w:val="both"/>
        <w:rPr>
          <w:rFonts w:eastAsia="Times New Roman"/>
          <w:color w:val="000000"/>
          <w:sz w:val="20"/>
          <w:szCs w:val="20"/>
        </w:rPr>
      </w:pPr>
      <w:r w:rsidRPr="007237C8">
        <w:rPr>
          <w:rFonts w:eastAsia="Times New Roman"/>
          <w:color w:val="000000"/>
          <w:sz w:val="20"/>
          <w:szCs w:val="20"/>
        </w:rPr>
        <w:t xml:space="preserve"> Za datę wykonania przez Wykonawcę zobowiązania wynikającego z niniejszej umowy, uznaje się datę zgłoszenia gotowości odbioru robót budowlanych pod warunkiem podpisania przez upoważnionych przedstawicieli stron umowy, protokołu odbioru końcowego robót.</w:t>
      </w:r>
    </w:p>
    <w:p w14:paraId="11D4847B" w14:textId="77777777" w:rsidR="007237C8" w:rsidRPr="007237C8" w:rsidRDefault="007237C8" w:rsidP="00CB4742">
      <w:pPr>
        <w:numPr>
          <w:ilvl w:val="0"/>
          <w:numId w:val="50"/>
        </w:numPr>
        <w:tabs>
          <w:tab w:val="num" w:pos="360"/>
        </w:tabs>
        <w:ind w:left="0"/>
        <w:jc w:val="both"/>
        <w:rPr>
          <w:rFonts w:eastAsia="Times New Roman"/>
          <w:color w:val="000000"/>
          <w:sz w:val="20"/>
          <w:szCs w:val="20"/>
        </w:rPr>
      </w:pPr>
      <w:r w:rsidRPr="007237C8">
        <w:rPr>
          <w:rFonts w:eastAsia="Times New Roman"/>
          <w:color w:val="000000"/>
          <w:sz w:val="20"/>
          <w:szCs w:val="20"/>
        </w:rPr>
        <w:t xml:space="preserve"> Protokół odbioru końcowego</w:t>
      </w:r>
      <w:r w:rsidR="000E77C1">
        <w:rPr>
          <w:rFonts w:eastAsia="Times New Roman"/>
          <w:color w:val="000000"/>
          <w:sz w:val="20"/>
          <w:szCs w:val="20"/>
        </w:rPr>
        <w:t xml:space="preserve"> </w:t>
      </w:r>
      <w:r w:rsidRPr="007237C8">
        <w:rPr>
          <w:rFonts w:eastAsia="Times New Roman"/>
          <w:color w:val="000000"/>
          <w:sz w:val="20"/>
          <w:szCs w:val="20"/>
        </w:rPr>
        <w:t>stanowi podstawę dla Wykonawcy do wystawienia faktury z tytułu należności wynagrodzenia, o którym mowa w § 7 ust. 1 umowy.</w:t>
      </w:r>
    </w:p>
    <w:p w14:paraId="20EB0F45" w14:textId="77777777" w:rsidR="007237C8" w:rsidRPr="00887DFA" w:rsidRDefault="007237C8" w:rsidP="00887DFA">
      <w:pPr>
        <w:jc w:val="both"/>
        <w:rPr>
          <w:rFonts w:eastAsia="Times New Roman"/>
          <w:color w:val="000000"/>
          <w:sz w:val="20"/>
          <w:szCs w:val="20"/>
        </w:rPr>
      </w:pPr>
    </w:p>
    <w:p w14:paraId="74B58076" w14:textId="77777777" w:rsidR="007237C8" w:rsidRPr="007237C8" w:rsidRDefault="007237C8" w:rsidP="00793072">
      <w:pPr>
        <w:widowControl w:val="0"/>
        <w:suppressAutoHyphens/>
        <w:autoSpaceDN w:val="0"/>
        <w:jc w:val="center"/>
        <w:textAlignment w:val="baseline"/>
        <w:rPr>
          <w:b/>
          <w:kern w:val="3"/>
          <w:sz w:val="20"/>
          <w:szCs w:val="20"/>
          <w:lang w:eastAsia="zh-CN"/>
        </w:rPr>
      </w:pPr>
      <w:r w:rsidRPr="007237C8">
        <w:rPr>
          <w:b/>
          <w:kern w:val="3"/>
          <w:sz w:val="20"/>
          <w:szCs w:val="20"/>
          <w:lang w:eastAsia="zh-CN"/>
        </w:rPr>
        <w:t>§ 7</w:t>
      </w:r>
    </w:p>
    <w:p w14:paraId="2750B110" w14:textId="77777777" w:rsidR="007A1864" w:rsidRPr="007A1864" w:rsidRDefault="007A1864" w:rsidP="007A1864">
      <w:pPr>
        <w:ind w:hanging="284"/>
        <w:jc w:val="center"/>
        <w:rPr>
          <w:b/>
          <w:kern w:val="3"/>
          <w:sz w:val="20"/>
          <w:szCs w:val="20"/>
          <w:lang w:eastAsia="zh-CN"/>
        </w:rPr>
      </w:pPr>
      <w:r w:rsidRPr="007A1864">
        <w:rPr>
          <w:b/>
          <w:kern w:val="3"/>
          <w:sz w:val="20"/>
          <w:szCs w:val="20"/>
          <w:lang w:eastAsia="zh-CN"/>
        </w:rPr>
        <w:t>Wynagrodzenie i zapłata wynagrodzenia</w:t>
      </w:r>
    </w:p>
    <w:p w14:paraId="5DA56DB4" w14:textId="77777777" w:rsidR="007A1864" w:rsidRPr="007A1864" w:rsidRDefault="007A1864" w:rsidP="007A1864">
      <w:pPr>
        <w:ind w:hanging="284"/>
        <w:jc w:val="both"/>
        <w:rPr>
          <w:kern w:val="3"/>
          <w:sz w:val="20"/>
          <w:szCs w:val="20"/>
          <w:lang w:eastAsia="zh-CN"/>
        </w:rPr>
      </w:pPr>
      <w:r w:rsidRPr="007A1864">
        <w:rPr>
          <w:kern w:val="3"/>
          <w:sz w:val="20"/>
          <w:szCs w:val="20"/>
          <w:lang w:eastAsia="zh-CN"/>
        </w:rPr>
        <w:t>1.   Za wykonanie przedmiotu umowy, określonego w § 1 niniejszej umowy, Strony ustalają wynagrodzenie ryczałtowe w wysokości ……………… złotych brutto (słownie złotych:…………………………………………...……….)</w:t>
      </w:r>
      <w:bookmarkStart w:id="45" w:name="_Hlk20041276"/>
      <w:r w:rsidRPr="007A1864">
        <w:rPr>
          <w:kern w:val="3"/>
          <w:sz w:val="20"/>
          <w:szCs w:val="20"/>
          <w:lang w:eastAsia="zh-CN"/>
        </w:rPr>
        <w:t>.</w:t>
      </w:r>
      <w:bookmarkEnd w:id="45"/>
    </w:p>
    <w:p w14:paraId="2E6E89C1" w14:textId="77777777" w:rsidR="007A1864" w:rsidRPr="007A1864" w:rsidRDefault="007A1864" w:rsidP="007A1864">
      <w:pPr>
        <w:numPr>
          <w:ilvl w:val="0"/>
          <w:numId w:val="68"/>
        </w:numPr>
        <w:ind w:left="0" w:hanging="284"/>
        <w:jc w:val="both"/>
        <w:rPr>
          <w:kern w:val="3"/>
          <w:sz w:val="20"/>
          <w:szCs w:val="20"/>
          <w:lang w:eastAsia="zh-CN"/>
        </w:rPr>
      </w:pPr>
      <w:r w:rsidRPr="007A1864">
        <w:rPr>
          <w:kern w:val="3"/>
          <w:sz w:val="20"/>
          <w:szCs w:val="20"/>
          <w:lang w:eastAsia="zh-CN"/>
        </w:rPr>
        <w:t>Wynagrodzenie ryczałtowe, o którym mowa w ust. 1 obejmuje wszystkie koszty związane z realizacją przedmiotu zamówienia i nie podlega waloryzacji.</w:t>
      </w:r>
    </w:p>
    <w:p w14:paraId="61A77226" w14:textId="77777777" w:rsidR="007A1864" w:rsidRPr="007A1864" w:rsidRDefault="007A1864" w:rsidP="007A1864">
      <w:pPr>
        <w:numPr>
          <w:ilvl w:val="0"/>
          <w:numId w:val="68"/>
        </w:numPr>
        <w:ind w:left="0" w:hanging="284"/>
        <w:jc w:val="both"/>
        <w:rPr>
          <w:kern w:val="3"/>
          <w:sz w:val="20"/>
          <w:szCs w:val="20"/>
          <w:lang w:eastAsia="zh-CN"/>
        </w:rPr>
      </w:pPr>
      <w:r w:rsidRPr="007A1864">
        <w:rPr>
          <w:kern w:val="3"/>
          <w:sz w:val="20"/>
          <w:szCs w:val="20"/>
          <w:lang w:eastAsia="zh-CN"/>
        </w:rPr>
        <w:t>Wykonawca jest zobowiązany przewidzieć wszystkie okoliczności wpływające na wynagrodzenie. Niedoszacowanie, pominięcie oraz brak rozpoznania zakresu przedmiotu umowy nie może być podstawą do żądania zmiany wynagrodzenia ryczałtowego, określonego w ust. 1.</w:t>
      </w:r>
    </w:p>
    <w:p w14:paraId="6FD30F1E" w14:textId="77777777" w:rsidR="007A1864" w:rsidRPr="007A1864" w:rsidRDefault="007A1864" w:rsidP="007A1864">
      <w:pPr>
        <w:numPr>
          <w:ilvl w:val="0"/>
          <w:numId w:val="68"/>
        </w:numPr>
        <w:ind w:left="0" w:hanging="284"/>
        <w:jc w:val="both"/>
        <w:rPr>
          <w:kern w:val="3"/>
          <w:sz w:val="20"/>
          <w:szCs w:val="20"/>
          <w:lang w:eastAsia="zh-CN"/>
        </w:rPr>
      </w:pPr>
      <w:r w:rsidRPr="007A1864">
        <w:rPr>
          <w:kern w:val="3"/>
          <w:sz w:val="20"/>
          <w:szCs w:val="20"/>
          <w:lang w:eastAsia="zh-CN"/>
        </w:rPr>
        <w:lastRenderedPageBreak/>
        <w:t xml:space="preserve">Wykonawca oświadcza, że jest/nie jest* podatnikiem podatku VAT, uprawnionym do wystawienia faktury/rachunku*.  </w:t>
      </w:r>
      <w:r w:rsidRPr="007A1864">
        <w:rPr>
          <w:i/>
          <w:iCs/>
          <w:kern w:val="3"/>
          <w:sz w:val="20"/>
          <w:szCs w:val="20"/>
          <w:lang w:eastAsia="zh-CN"/>
        </w:rPr>
        <w:t>(*niepotrzebne skreślić/wyciąć)</w:t>
      </w:r>
    </w:p>
    <w:p w14:paraId="0EF7E0A5" w14:textId="77777777" w:rsidR="007A1864" w:rsidRPr="007A1864" w:rsidRDefault="007A1864" w:rsidP="007A1864">
      <w:pPr>
        <w:numPr>
          <w:ilvl w:val="0"/>
          <w:numId w:val="68"/>
        </w:numPr>
        <w:ind w:left="0" w:hanging="284"/>
        <w:jc w:val="both"/>
        <w:rPr>
          <w:kern w:val="3"/>
          <w:sz w:val="20"/>
          <w:szCs w:val="20"/>
          <w:lang w:eastAsia="zh-CN"/>
        </w:rPr>
      </w:pPr>
      <w:r w:rsidRPr="007A1864">
        <w:rPr>
          <w:kern w:val="3"/>
          <w:sz w:val="20"/>
          <w:szCs w:val="20"/>
          <w:lang w:eastAsia="zh-CN"/>
        </w:rPr>
        <w:t>Należność Wykonawcy z tytułu realizacji umowy płatna będzie przelewem na rachunek bankowy Wykonawcy nr ………………………………………………….. w ciągu 30 dni od dostarczenia prawidłowo wystawionej faktury w postaci elektronicznej poprzez Platformę Elektronicznego Fakturowania lub w postaci papierowej do siedziby Zamawiającego i po dokonanym  bezusterkowym odbiorze, z zastrzeżeniem, że płatności z zaliczek ze środków pochodzących z Europejskiego Funduszu Rozwoju Regionalnego i budżetu państwa w ramach Osi Priorytetowej IV Przejście na gospodarkę niskoemisyjną Działanie 4.3 Redukcja emisji zanieczyszczeń powietrza Podziałania 4.3.1 Ograniczenie zanieczyszczeń powietrza i rozwój mobilności miejskiej Regionalnego Programu Operacyjnego Województwa Mazowieckiego na lata 2014-2020, realizowane będą w terminie nie dłuższym niż 10 dni roboczych od daty ich wpływu na konto Zamawiającego.</w:t>
      </w:r>
    </w:p>
    <w:p w14:paraId="5671DF66" w14:textId="77777777" w:rsidR="007A1864" w:rsidRPr="007A1864" w:rsidRDefault="007A1864" w:rsidP="007A1864">
      <w:pPr>
        <w:numPr>
          <w:ilvl w:val="0"/>
          <w:numId w:val="68"/>
        </w:numPr>
        <w:ind w:left="0" w:hanging="284"/>
        <w:jc w:val="both"/>
        <w:rPr>
          <w:kern w:val="3"/>
          <w:sz w:val="20"/>
          <w:szCs w:val="20"/>
          <w:lang w:eastAsia="zh-CN"/>
        </w:rPr>
      </w:pPr>
      <w:r w:rsidRPr="007A1864">
        <w:rPr>
          <w:kern w:val="3"/>
          <w:sz w:val="20"/>
          <w:szCs w:val="20"/>
          <w:lang w:eastAsia="zh-CN"/>
        </w:rPr>
        <w:t>Wskazany w ust. 5 rachunek bankowy jest rachunkiem rozliczeniowym/indywidualnym (wirtualnym)*.</w:t>
      </w:r>
    </w:p>
    <w:p w14:paraId="69943481" w14:textId="77777777" w:rsidR="007A1864" w:rsidRPr="007A1864" w:rsidRDefault="007A1864" w:rsidP="007A1864">
      <w:pPr>
        <w:numPr>
          <w:ilvl w:val="0"/>
          <w:numId w:val="68"/>
        </w:numPr>
        <w:ind w:left="0" w:hanging="284"/>
        <w:jc w:val="both"/>
        <w:rPr>
          <w:kern w:val="3"/>
          <w:sz w:val="20"/>
          <w:szCs w:val="20"/>
          <w:lang w:eastAsia="zh-CN"/>
        </w:rPr>
      </w:pPr>
      <w:r w:rsidRPr="007A1864">
        <w:rPr>
          <w:kern w:val="3"/>
          <w:sz w:val="20"/>
          <w:szCs w:val="20"/>
          <w:lang w:eastAsia="zh-CN"/>
        </w:rPr>
        <w:t>W przypadku, gdy wskazany w ust. 5 rachunek bankowy jest rachunkiem indywidualnym (wirtualnym) Wykonawca wskazuje, iż dla tego rachunku wirtualnego prowadzony jest rachunek rozliczeniowy nr …………………………………………….</w:t>
      </w:r>
    </w:p>
    <w:p w14:paraId="75AF1AA4" w14:textId="6B77E5EC" w:rsidR="007A1864" w:rsidRPr="007A1864" w:rsidRDefault="007A1864" w:rsidP="007A1864">
      <w:pPr>
        <w:numPr>
          <w:ilvl w:val="0"/>
          <w:numId w:val="68"/>
        </w:numPr>
        <w:ind w:left="0" w:hanging="284"/>
        <w:jc w:val="both"/>
        <w:rPr>
          <w:kern w:val="3"/>
          <w:sz w:val="20"/>
          <w:szCs w:val="20"/>
          <w:lang w:eastAsia="zh-CN"/>
        </w:rPr>
      </w:pPr>
      <w:r w:rsidRPr="007A1864">
        <w:rPr>
          <w:kern w:val="3"/>
          <w:sz w:val="20"/>
          <w:szCs w:val="20"/>
          <w:lang w:eastAsia="zh-CN"/>
        </w:rPr>
        <w:t>W przypadku zmiany rachunku bankowego, o którym mowa w ust. 5 lub 7 Wykonawca zobowiązany jest poinformować Zamawiającego o tym fakcie, wskazując jednocześnie nowy numer rachunku, który zgodny będzie z oświadczeniami Wykonawcy wynikającymi z niniejszego paragrafu.</w:t>
      </w:r>
      <w:r w:rsidR="00B62D69">
        <w:rPr>
          <w:kern w:val="3"/>
          <w:sz w:val="20"/>
          <w:szCs w:val="20"/>
          <w:lang w:eastAsia="zh-CN"/>
        </w:rPr>
        <w:t xml:space="preserve"> Z</w:t>
      </w:r>
      <w:r w:rsidR="00B62D69" w:rsidRPr="00B62D69">
        <w:rPr>
          <w:kern w:val="3"/>
          <w:sz w:val="20"/>
          <w:szCs w:val="20"/>
          <w:lang w:eastAsia="zh-CN"/>
        </w:rPr>
        <w:t>miana rachunku bankowego nie wymaga aneksowania przedmiotowej umowy</w:t>
      </w:r>
      <w:r w:rsidR="00B62D69">
        <w:rPr>
          <w:kern w:val="3"/>
          <w:sz w:val="20"/>
          <w:szCs w:val="20"/>
          <w:lang w:eastAsia="zh-CN"/>
        </w:rPr>
        <w:t>.</w:t>
      </w:r>
    </w:p>
    <w:p w14:paraId="599E075A" w14:textId="77777777" w:rsidR="007A1864" w:rsidRPr="007A1864" w:rsidRDefault="007A1864" w:rsidP="007A1864">
      <w:pPr>
        <w:numPr>
          <w:ilvl w:val="0"/>
          <w:numId w:val="68"/>
        </w:numPr>
        <w:ind w:left="0" w:hanging="284"/>
        <w:jc w:val="both"/>
        <w:rPr>
          <w:kern w:val="3"/>
          <w:sz w:val="20"/>
          <w:szCs w:val="20"/>
          <w:lang w:eastAsia="zh-CN"/>
        </w:rPr>
      </w:pPr>
      <w:r w:rsidRPr="007A1864">
        <w:rPr>
          <w:kern w:val="3"/>
          <w:sz w:val="20"/>
          <w:szCs w:val="20"/>
          <w:lang w:eastAsia="zh-CN"/>
        </w:rPr>
        <w:t>Wykonawca oświadcza, że jest czynnym/zwolnionym/niezarejestrowanym* podatnikiem VAT.</w:t>
      </w:r>
    </w:p>
    <w:p w14:paraId="1E8CF89D" w14:textId="77777777" w:rsidR="007A1864" w:rsidRPr="007A1864" w:rsidRDefault="007A1864" w:rsidP="007A1864">
      <w:pPr>
        <w:numPr>
          <w:ilvl w:val="0"/>
          <w:numId w:val="68"/>
        </w:numPr>
        <w:ind w:left="0" w:hanging="284"/>
        <w:jc w:val="both"/>
        <w:rPr>
          <w:kern w:val="3"/>
          <w:sz w:val="20"/>
          <w:szCs w:val="20"/>
          <w:lang w:eastAsia="zh-CN"/>
        </w:rPr>
      </w:pPr>
      <w:r w:rsidRPr="007A1864">
        <w:rPr>
          <w:kern w:val="3"/>
          <w:sz w:val="20"/>
          <w:szCs w:val="20"/>
          <w:lang w:eastAsia="zh-CN"/>
        </w:rPr>
        <w:t>W przypadku oświadczenia Wykonawcy, iż jest on czynnym podatnikiem VAT płatność, o której mowa w ust. 5 nastąpi z wykorzystaniem mechanizmu podzielonej płatności, a Wykonawca oświadcza, że do rachunku bankowego, o którym mowa w ust. 5 prowadzony jest rachunek VAT.</w:t>
      </w:r>
    </w:p>
    <w:p w14:paraId="212A6E9C" w14:textId="76BB7292" w:rsidR="007A1864" w:rsidRPr="007A1864" w:rsidRDefault="007A1864" w:rsidP="007A1864">
      <w:pPr>
        <w:numPr>
          <w:ilvl w:val="0"/>
          <w:numId w:val="68"/>
        </w:numPr>
        <w:ind w:left="0" w:hanging="284"/>
        <w:jc w:val="both"/>
        <w:rPr>
          <w:kern w:val="3"/>
          <w:sz w:val="20"/>
          <w:szCs w:val="20"/>
          <w:lang w:eastAsia="zh-CN"/>
        </w:rPr>
      </w:pPr>
      <w:r w:rsidRPr="007A1864">
        <w:rPr>
          <w:kern w:val="3"/>
          <w:sz w:val="20"/>
          <w:szCs w:val="20"/>
          <w:lang w:eastAsia="zh-CN"/>
        </w:rPr>
        <w:t>W przypadku oświadczenia Wykonawcy, iż jest on czynnym  podatnikiem VAT – Wykonawca oświadcza, że podane w ust. 5 i 7 rachunki płatnicze są zgodne z białą listą podatników (tj. wykazem podmiotów, o którym mowa w art. 96b ustawy z dnia 11 marca 2004 r. o podatku od towarów i usług tj. Dz. U. z 2020 r. poz. 106</w:t>
      </w:r>
      <w:r w:rsidR="00251FE7">
        <w:rPr>
          <w:kern w:val="3"/>
          <w:sz w:val="20"/>
          <w:szCs w:val="20"/>
          <w:lang w:eastAsia="zh-CN"/>
        </w:rPr>
        <w:t xml:space="preserve"> ze zm.</w:t>
      </w:r>
      <w:r w:rsidRPr="007A1864">
        <w:rPr>
          <w:kern w:val="3"/>
          <w:sz w:val="20"/>
          <w:szCs w:val="20"/>
          <w:lang w:eastAsia="zh-CN"/>
        </w:rPr>
        <w:t>).</w:t>
      </w:r>
    </w:p>
    <w:p w14:paraId="73E22CC3" w14:textId="77777777" w:rsidR="007A1864" w:rsidRPr="007A1864" w:rsidRDefault="007A1864" w:rsidP="007A1864">
      <w:pPr>
        <w:numPr>
          <w:ilvl w:val="0"/>
          <w:numId w:val="68"/>
        </w:numPr>
        <w:ind w:left="0" w:hanging="284"/>
        <w:jc w:val="both"/>
        <w:rPr>
          <w:kern w:val="3"/>
          <w:sz w:val="20"/>
          <w:szCs w:val="20"/>
          <w:lang w:eastAsia="zh-CN"/>
        </w:rPr>
      </w:pPr>
      <w:r w:rsidRPr="007A1864">
        <w:rPr>
          <w:kern w:val="3"/>
          <w:sz w:val="20"/>
          <w:szCs w:val="20"/>
          <w:lang w:eastAsia="zh-CN"/>
        </w:rPr>
        <w:t xml:space="preserve">Wykonawca </w:t>
      </w:r>
      <w:bookmarkStart w:id="46" w:name="_Hlk31721498"/>
      <w:r w:rsidRPr="007A1864">
        <w:rPr>
          <w:kern w:val="3"/>
          <w:sz w:val="20"/>
          <w:szCs w:val="20"/>
          <w:lang w:eastAsia="zh-CN"/>
        </w:rPr>
        <w:t>oświadcza, iż urzędem skarbowym właściwym dla jego rozliczeń podatku od towarów i usług jest Urząd Skarbowy w …................................. .</w:t>
      </w:r>
      <w:bookmarkEnd w:id="46"/>
    </w:p>
    <w:p w14:paraId="46DC29BA" w14:textId="77777777" w:rsidR="007A1864" w:rsidRPr="007A1864" w:rsidRDefault="007A1864" w:rsidP="007A1864">
      <w:pPr>
        <w:numPr>
          <w:ilvl w:val="0"/>
          <w:numId w:val="68"/>
        </w:numPr>
        <w:ind w:left="0" w:hanging="284"/>
        <w:jc w:val="both"/>
        <w:rPr>
          <w:kern w:val="3"/>
          <w:sz w:val="20"/>
          <w:szCs w:val="20"/>
          <w:lang w:eastAsia="zh-CN"/>
        </w:rPr>
      </w:pPr>
      <w:r w:rsidRPr="007A1864">
        <w:rPr>
          <w:kern w:val="3"/>
          <w:sz w:val="20"/>
          <w:szCs w:val="20"/>
          <w:lang w:eastAsia="zh-CN"/>
        </w:rPr>
        <w:t>W przypadku oświadczenia Wykonawcy, iż jest on czynnym podatnikiem VAT oraz w przypadku braku rachunku VAT do rachunku bankowego, na który ma zostać dokonana z wykorzystaniem mechanizmu podzielonej płatność, Wykonawca nie może żądać od Zamawiającego odsetek za zwłokę w dokonaniu tej płatności, w związku z tym iż nie zapewnił warunków do dokonania jej zgodnie ze złożonymi w niniejszym paragrafie oświadczeniami.</w:t>
      </w:r>
    </w:p>
    <w:p w14:paraId="0739AC33" w14:textId="77777777" w:rsidR="007A1864" w:rsidRPr="007A1864" w:rsidRDefault="007A1864" w:rsidP="007A1864">
      <w:pPr>
        <w:numPr>
          <w:ilvl w:val="0"/>
          <w:numId w:val="68"/>
        </w:numPr>
        <w:ind w:left="0" w:hanging="284"/>
        <w:jc w:val="both"/>
        <w:rPr>
          <w:kern w:val="3"/>
          <w:sz w:val="20"/>
          <w:szCs w:val="20"/>
          <w:lang w:eastAsia="zh-CN"/>
        </w:rPr>
      </w:pPr>
      <w:r w:rsidRPr="007A1864">
        <w:rPr>
          <w:kern w:val="3"/>
          <w:sz w:val="20"/>
          <w:szCs w:val="20"/>
          <w:lang w:eastAsia="zh-CN"/>
        </w:rPr>
        <w:t xml:space="preserve">Wynagrodzenie rozliczane będzie na podstawie 5 faktur (jedna dla danej lokalizacji), przelewem na rachunek bankowy Wykonawcy wskazany w ust. 5, po bezusterkowym, protokolarnym odbiorze wykonanych robót w danej lokalizacji i złożeniu przez Wykonawcę faktury. </w:t>
      </w:r>
    </w:p>
    <w:p w14:paraId="4A8FDC05" w14:textId="77777777" w:rsidR="007A1864" w:rsidRPr="007A1864" w:rsidRDefault="007A1864" w:rsidP="007A1864">
      <w:pPr>
        <w:numPr>
          <w:ilvl w:val="0"/>
          <w:numId w:val="68"/>
        </w:numPr>
        <w:ind w:left="0" w:hanging="284"/>
        <w:jc w:val="both"/>
        <w:rPr>
          <w:kern w:val="3"/>
          <w:sz w:val="20"/>
          <w:szCs w:val="20"/>
          <w:lang w:eastAsia="zh-CN"/>
        </w:rPr>
      </w:pPr>
      <w:r w:rsidRPr="007A1864">
        <w:rPr>
          <w:kern w:val="3"/>
          <w:sz w:val="20"/>
          <w:szCs w:val="20"/>
          <w:lang w:eastAsia="zh-CN"/>
        </w:rPr>
        <w:t>Podstawą do zapłaty faktury jest:</w:t>
      </w:r>
    </w:p>
    <w:p w14:paraId="0BF88E33" w14:textId="77777777" w:rsidR="007A1864" w:rsidRPr="007A1864" w:rsidRDefault="007A1864" w:rsidP="007A1864">
      <w:pPr>
        <w:numPr>
          <w:ilvl w:val="0"/>
          <w:numId w:val="67"/>
        </w:numPr>
        <w:tabs>
          <w:tab w:val="clear" w:pos="1183"/>
          <w:tab w:val="num" w:pos="284"/>
        </w:tabs>
        <w:ind w:left="284" w:hanging="284"/>
        <w:jc w:val="both"/>
        <w:rPr>
          <w:kern w:val="3"/>
          <w:sz w:val="20"/>
          <w:szCs w:val="20"/>
          <w:lang w:eastAsia="zh-CN"/>
        </w:rPr>
      </w:pPr>
      <w:r w:rsidRPr="007A1864">
        <w:rPr>
          <w:kern w:val="3"/>
          <w:sz w:val="20"/>
          <w:szCs w:val="20"/>
          <w:lang w:eastAsia="zh-CN"/>
        </w:rPr>
        <w:t>protokół odbioru końcowego dla danej lokalizacji (odbiór bezusterkowy),</w:t>
      </w:r>
    </w:p>
    <w:p w14:paraId="597400F5" w14:textId="77777777" w:rsidR="007A1864" w:rsidRPr="007A1864" w:rsidRDefault="007A1864" w:rsidP="007A1864">
      <w:pPr>
        <w:numPr>
          <w:ilvl w:val="0"/>
          <w:numId w:val="67"/>
        </w:numPr>
        <w:tabs>
          <w:tab w:val="clear" w:pos="1183"/>
          <w:tab w:val="num" w:pos="284"/>
        </w:tabs>
        <w:ind w:left="284" w:hanging="284"/>
        <w:jc w:val="both"/>
        <w:rPr>
          <w:kern w:val="3"/>
          <w:sz w:val="20"/>
          <w:szCs w:val="20"/>
          <w:lang w:eastAsia="zh-CN"/>
        </w:rPr>
      </w:pPr>
      <w:r w:rsidRPr="007A1864">
        <w:rPr>
          <w:kern w:val="3"/>
          <w:sz w:val="20"/>
          <w:szCs w:val="20"/>
          <w:lang w:eastAsia="zh-CN"/>
        </w:rPr>
        <w:t>oświadczenie o niezaleganiu z płatnościami na rzecz Podwykonawców oraz oświadczenia Podwykonawców o otrzymaniu od Wykonawcy należnych im kwot wynagrodzenia za wykonane prace - w przypadku ich występowania.</w:t>
      </w:r>
    </w:p>
    <w:p w14:paraId="1B0097A1" w14:textId="5255AD51" w:rsidR="00BF1500" w:rsidRPr="007A1864" w:rsidRDefault="007A1864" w:rsidP="007A1864">
      <w:pPr>
        <w:ind w:hanging="284"/>
        <w:jc w:val="both"/>
        <w:rPr>
          <w:rFonts w:eastAsia="Times New Roman"/>
          <w:sz w:val="20"/>
          <w:szCs w:val="20"/>
          <w:lang w:eastAsia="en-US"/>
        </w:rPr>
      </w:pPr>
      <w:r w:rsidRPr="007A1864">
        <w:rPr>
          <w:kern w:val="3"/>
          <w:sz w:val="20"/>
          <w:szCs w:val="20"/>
          <w:lang w:eastAsia="zh-CN"/>
        </w:rPr>
        <w:t>14. Za dzień zapłaty strony uznają datę złożenia przez Zamawiającego polecenia przelewu bankowego.</w:t>
      </w:r>
    </w:p>
    <w:p w14:paraId="00C5AD9F" w14:textId="77777777" w:rsidR="00180609" w:rsidRDefault="00180609" w:rsidP="007237C8">
      <w:pPr>
        <w:widowControl w:val="0"/>
        <w:suppressAutoHyphens/>
        <w:autoSpaceDN w:val="0"/>
        <w:jc w:val="center"/>
        <w:textAlignment w:val="baseline"/>
        <w:rPr>
          <w:b/>
          <w:kern w:val="3"/>
          <w:sz w:val="20"/>
          <w:szCs w:val="20"/>
          <w:lang w:eastAsia="zh-CN"/>
        </w:rPr>
      </w:pPr>
    </w:p>
    <w:p w14:paraId="3AA24DBB" w14:textId="77777777" w:rsidR="007237C8" w:rsidRPr="007237C8" w:rsidRDefault="007237C8" w:rsidP="007237C8">
      <w:pPr>
        <w:widowControl w:val="0"/>
        <w:suppressAutoHyphens/>
        <w:autoSpaceDN w:val="0"/>
        <w:jc w:val="center"/>
        <w:textAlignment w:val="baseline"/>
        <w:rPr>
          <w:b/>
          <w:kern w:val="3"/>
          <w:sz w:val="20"/>
          <w:szCs w:val="20"/>
          <w:lang w:eastAsia="zh-CN"/>
        </w:rPr>
      </w:pPr>
      <w:r w:rsidRPr="007237C8">
        <w:rPr>
          <w:b/>
          <w:kern w:val="3"/>
          <w:sz w:val="20"/>
          <w:szCs w:val="20"/>
          <w:lang w:eastAsia="zh-CN"/>
        </w:rPr>
        <w:t>§ 8</w:t>
      </w:r>
    </w:p>
    <w:p w14:paraId="7F8CD5C6" w14:textId="77777777" w:rsidR="007237C8" w:rsidRPr="007237C8" w:rsidRDefault="007237C8" w:rsidP="00885651">
      <w:pPr>
        <w:widowControl w:val="0"/>
        <w:suppressAutoHyphens/>
        <w:autoSpaceDN w:val="0"/>
        <w:jc w:val="center"/>
        <w:textAlignment w:val="baseline"/>
        <w:rPr>
          <w:b/>
          <w:kern w:val="3"/>
          <w:sz w:val="20"/>
          <w:szCs w:val="20"/>
          <w:lang w:eastAsia="zh-CN"/>
        </w:rPr>
      </w:pPr>
      <w:r w:rsidRPr="007237C8">
        <w:rPr>
          <w:b/>
          <w:kern w:val="3"/>
          <w:sz w:val="20"/>
          <w:szCs w:val="20"/>
          <w:lang w:eastAsia="zh-CN"/>
        </w:rPr>
        <w:t>Zabezpieczenie należytego wykonania umowy</w:t>
      </w:r>
    </w:p>
    <w:p w14:paraId="58F2063D" w14:textId="77777777" w:rsidR="007237C8" w:rsidRPr="007237C8" w:rsidRDefault="007237C8" w:rsidP="00CB4742">
      <w:pPr>
        <w:widowControl w:val="0"/>
        <w:numPr>
          <w:ilvl w:val="3"/>
          <w:numId w:val="46"/>
        </w:numPr>
        <w:suppressAutoHyphens/>
        <w:ind w:left="0"/>
        <w:jc w:val="both"/>
        <w:rPr>
          <w:rFonts w:eastAsia="Times New Roman"/>
          <w:sz w:val="20"/>
          <w:szCs w:val="20"/>
          <w:lang w:eastAsia="en-US"/>
        </w:rPr>
      </w:pPr>
      <w:r w:rsidRPr="007237C8">
        <w:rPr>
          <w:rFonts w:eastAsia="Times New Roman"/>
          <w:sz w:val="20"/>
          <w:szCs w:val="20"/>
          <w:lang w:eastAsia="en-US"/>
        </w:rPr>
        <w:t xml:space="preserve">Wykonawca </w:t>
      </w:r>
      <w:r w:rsidR="00DC477F">
        <w:rPr>
          <w:rFonts w:eastAsia="Times New Roman"/>
          <w:sz w:val="20"/>
          <w:szCs w:val="20"/>
          <w:lang w:eastAsia="en-US"/>
        </w:rPr>
        <w:t xml:space="preserve">wniósł </w:t>
      </w:r>
      <w:r w:rsidR="00DC477F" w:rsidRPr="007237C8">
        <w:rPr>
          <w:rFonts w:eastAsia="Times New Roman"/>
          <w:sz w:val="20"/>
          <w:szCs w:val="20"/>
          <w:lang w:eastAsia="en-US"/>
        </w:rPr>
        <w:t>zabezpieczeni</w:t>
      </w:r>
      <w:r w:rsidR="00DC477F">
        <w:rPr>
          <w:rFonts w:eastAsia="Times New Roman"/>
          <w:sz w:val="20"/>
          <w:szCs w:val="20"/>
          <w:lang w:eastAsia="en-US"/>
        </w:rPr>
        <w:t>e</w:t>
      </w:r>
      <w:r w:rsidR="0074439F">
        <w:rPr>
          <w:rFonts w:eastAsia="Times New Roman"/>
          <w:sz w:val="20"/>
          <w:szCs w:val="20"/>
          <w:lang w:eastAsia="en-US"/>
        </w:rPr>
        <w:t xml:space="preserve"> </w:t>
      </w:r>
      <w:r w:rsidRPr="007237C8">
        <w:rPr>
          <w:rFonts w:eastAsia="Times New Roman"/>
          <w:sz w:val="20"/>
          <w:szCs w:val="20"/>
          <w:lang w:eastAsia="en-US"/>
        </w:rPr>
        <w:t xml:space="preserve">należytego wykonania umowy w wysokości </w:t>
      </w:r>
      <w:r w:rsidRPr="00812216">
        <w:rPr>
          <w:rFonts w:eastAsia="Times New Roman"/>
          <w:b/>
          <w:bCs/>
          <w:sz w:val="20"/>
          <w:szCs w:val="20"/>
          <w:lang w:eastAsia="en-US"/>
        </w:rPr>
        <w:t>5%</w:t>
      </w:r>
      <w:r w:rsidRPr="007237C8">
        <w:rPr>
          <w:rFonts w:eastAsia="Times New Roman"/>
          <w:sz w:val="20"/>
          <w:szCs w:val="20"/>
          <w:lang w:eastAsia="en-US"/>
        </w:rPr>
        <w:t xml:space="preserve"> ceny całkowitej podanej w ofercie, tj</w:t>
      </w:r>
      <w:r w:rsidR="00102935">
        <w:rPr>
          <w:rFonts w:eastAsia="Times New Roman"/>
          <w:sz w:val="20"/>
          <w:szCs w:val="20"/>
          <w:lang w:eastAsia="en-US"/>
        </w:rPr>
        <w:t xml:space="preserve">. </w:t>
      </w:r>
      <w:r w:rsidRPr="007237C8">
        <w:rPr>
          <w:rFonts w:eastAsia="Times New Roman"/>
          <w:sz w:val="20"/>
          <w:szCs w:val="20"/>
          <w:lang w:eastAsia="en-US"/>
        </w:rPr>
        <w:t xml:space="preserve">………zł (słownie złotych: ……………………….) w formie </w:t>
      </w:r>
      <w:r w:rsidR="001F2E08">
        <w:rPr>
          <w:rFonts w:eastAsia="Times New Roman"/>
          <w:sz w:val="20"/>
          <w:szCs w:val="20"/>
          <w:lang w:eastAsia="en-US"/>
        </w:rPr>
        <w:t>……………………</w:t>
      </w:r>
      <w:r w:rsidRPr="007237C8">
        <w:rPr>
          <w:rFonts w:eastAsia="Times New Roman"/>
          <w:sz w:val="20"/>
          <w:szCs w:val="20"/>
          <w:lang w:eastAsia="en-US"/>
        </w:rPr>
        <w:t>.</w:t>
      </w:r>
    </w:p>
    <w:p w14:paraId="57E62EFF" w14:textId="77777777" w:rsidR="007237C8" w:rsidRPr="007237C8" w:rsidRDefault="007237C8" w:rsidP="00CB4742">
      <w:pPr>
        <w:widowControl w:val="0"/>
        <w:numPr>
          <w:ilvl w:val="3"/>
          <w:numId w:val="46"/>
        </w:numPr>
        <w:suppressAutoHyphens/>
        <w:ind w:left="0"/>
        <w:jc w:val="both"/>
        <w:rPr>
          <w:rFonts w:eastAsia="Times New Roman"/>
          <w:sz w:val="20"/>
          <w:szCs w:val="20"/>
          <w:lang w:eastAsia="en-US"/>
        </w:rPr>
      </w:pPr>
      <w:r w:rsidRPr="007237C8">
        <w:rPr>
          <w:rFonts w:eastAsia="Times New Roman"/>
          <w:sz w:val="20"/>
          <w:szCs w:val="20"/>
          <w:lang w:eastAsia="en-US"/>
        </w:rPr>
        <w:t>Zabezpieczenie należytego wykonania umowy zostanie zwrócone Wykonawcy w następujących terminach:</w:t>
      </w:r>
    </w:p>
    <w:p w14:paraId="34A5C880" w14:textId="77777777" w:rsidR="007237C8" w:rsidRPr="007237C8" w:rsidRDefault="007237C8" w:rsidP="007B1CBA">
      <w:pPr>
        <w:widowControl w:val="0"/>
        <w:numPr>
          <w:ilvl w:val="0"/>
          <w:numId w:val="38"/>
        </w:numPr>
        <w:tabs>
          <w:tab w:val="left" w:pos="426"/>
        </w:tabs>
        <w:suppressAutoHyphens/>
        <w:spacing w:after="200"/>
        <w:ind w:left="0" w:firstLine="0"/>
        <w:contextualSpacing/>
        <w:jc w:val="both"/>
        <w:rPr>
          <w:rFonts w:eastAsia="Lucida Sans Unicode"/>
          <w:kern w:val="1"/>
          <w:sz w:val="20"/>
          <w:szCs w:val="20"/>
          <w:lang w:eastAsia="en-US"/>
        </w:rPr>
      </w:pPr>
      <w:r w:rsidRPr="007237C8">
        <w:rPr>
          <w:rFonts w:eastAsia="Lucida Sans Unicode"/>
          <w:kern w:val="1"/>
          <w:sz w:val="20"/>
          <w:szCs w:val="20"/>
          <w:lang w:eastAsia="en-US"/>
        </w:rPr>
        <w:t>70% wysokości zabezpieczenia – w ciągu 30 dni od dnia podpisania protokołu końcowego odbioru robót,</w:t>
      </w:r>
    </w:p>
    <w:p w14:paraId="5709A480" w14:textId="77777777" w:rsidR="007237C8" w:rsidRPr="007237C8" w:rsidRDefault="007237C8" w:rsidP="007B1CBA">
      <w:pPr>
        <w:widowControl w:val="0"/>
        <w:numPr>
          <w:ilvl w:val="0"/>
          <w:numId w:val="38"/>
        </w:numPr>
        <w:tabs>
          <w:tab w:val="left" w:pos="426"/>
        </w:tabs>
        <w:suppressAutoHyphens/>
        <w:spacing w:after="200"/>
        <w:ind w:left="0" w:firstLine="0"/>
        <w:contextualSpacing/>
        <w:jc w:val="both"/>
        <w:rPr>
          <w:rFonts w:eastAsia="Lucida Sans Unicode"/>
          <w:kern w:val="1"/>
          <w:sz w:val="20"/>
          <w:szCs w:val="20"/>
          <w:lang w:eastAsia="en-US"/>
        </w:rPr>
      </w:pPr>
      <w:r w:rsidRPr="007237C8">
        <w:rPr>
          <w:rFonts w:eastAsia="Lucida Sans Unicode"/>
          <w:kern w:val="1"/>
          <w:sz w:val="20"/>
          <w:szCs w:val="20"/>
          <w:lang w:eastAsia="en-US"/>
        </w:rPr>
        <w:t>30% wysokości zabezpieczenia – nie później niż w 15 dniu po upływie okresu rękojmi za wady.</w:t>
      </w:r>
    </w:p>
    <w:p w14:paraId="27F89FB6" w14:textId="77777777" w:rsidR="007237C8" w:rsidRPr="007237C8" w:rsidRDefault="007237C8" w:rsidP="00CB4742">
      <w:pPr>
        <w:widowControl w:val="0"/>
        <w:numPr>
          <w:ilvl w:val="0"/>
          <w:numId w:val="39"/>
        </w:numPr>
        <w:suppressAutoHyphens/>
        <w:autoSpaceDN w:val="0"/>
        <w:ind w:left="0"/>
        <w:jc w:val="both"/>
        <w:textAlignment w:val="baseline"/>
        <w:rPr>
          <w:b/>
          <w:kern w:val="3"/>
          <w:sz w:val="20"/>
          <w:szCs w:val="20"/>
          <w:lang w:eastAsia="zh-CN"/>
        </w:rPr>
      </w:pPr>
      <w:r w:rsidRPr="007237C8">
        <w:rPr>
          <w:kern w:val="3"/>
          <w:sz w:val="20"/>
          <w:szCs w:val="20"/>
          <w:lang w:eastAsia="zh-CN"/>
        </w:rPr>
        <w:t>Zabezpieczenie należytego wykonania umowy służy pokryciu roszczeń z tytułu niewykonania lub nienależytego wykonania umowy. Zamawiający ma prawo do potrącenia z zabezpieczenia należytego wykonania umowy kar umownych i wszelkich należności wynikających z umowy.</w:t>
      </w:r>
    </w:p>
    <w:p w14:paraId="0813E176" w14:textId="77777777" w:rsidR="007237C8" w:rsidRPr="007237C8" w:rsidRDefault="007237C8" w:rsidP="00CB4742">
      <w:pPr>
        <w:widowControl w:val="0"/>
        <w:numPr>
          <w:ilvl w:val="0"/>
          <w:numId w:val="39"/>
        </w:numPr>
        <w:suppressAutoHyphens/>
        <w:autoSpaceDN w:val="0"/>
        <w:ind w:left="0"/>
        <w:jc w:val="both"/>
        <w:textAlignment w:val="baseline"/>
        <w:rPr>
          <w:b/>
          <w:kern w:val="3"/>
          <w:sz w:val="20"/>
          <w:szCs w:val="20"/>
          <w:lang w:eastAsia="zh-CN"/>
        </w:rPr>
      </w:pPr>
      <w:r w:rsidRPr="007237C8">
        <w:rPr>
          <w:kern w:val="3"/>
          <w:sz w:val="20"/>
          <w:szCs w:val="20"/>
          <w:lang w:eastAsia="zh-CN"/>
        </w:rPr>
        <w:t xml:space="preserve">W trakcie realizacji umowy Wykonawca może dokonać zmiany formy zabezpieczenia należytego wykonania umowy na jedną lub kilka form, o których mowa w przepisach </w:t>
      </w:r>
      <w:proofErr w:type="spellStart"/>
      <w:r w:rsidRPr="007237C8">
        <w:rPr>
          <w:kern w:val="3"/>
          <w:sz w:val="20"/>
          <w:szCs w:val="20"/>
          <w:lang w:eastAsia="zh-CN"/>
        </w:rPr>
        <w:t>Pzp</w:t>
      </w:r>
      <w:proofErr w:type="spellEnd"/>
      <w:r w:rsidRPr="007237C8">
        <w:rPr>
          <w:kern w:val="3"/>
          <w:sz w:val="20"/>
          <w:szCs w:val="20"/>
          <w:lang w:eastAsia="zh-CN"/>
        </w:rPr>
        <w:t>, pod warunkiem, że zmiana formy zabezpieczenia zostanie dokonana z zachowaniem ciągłości zabezpieczenia i bez zmniejszenia jego wysokości.</w:t>
      </w:r>
    </w:p>
    <w:p w14:paraId="7DBD2542" w14:textId="77777777" w:rsidR="007237C8" w:rsidRPr="007237C8" w:rsidRDefault="007237C8" w:rsidP="00CB4742">
      <w:pPr>
        <w:widowControl w:val="0"/>
        <w:numPr>
          <w:ilvl w:val="0"/>
          <w:numId w:val="39"/>
        </w:numPr>
        <w:suppressAutoHyphens/>
        <w:autoSpaceDN w:val="0"/>
        <w:ind w:left="0"/>
        <w:jc w:val="both"/>
        <w:textAlignment w:val="baseline"/>
        <w:rPr>
          <w:b/>
          <w:kern w:val="3"/>
          <w:sz w:val="20"/>
          <w:szCs w:val="20"/>
          <w:lang w:eastAsia="zh-CN"/>
        </w:rPr>
      </w:pPr>
      <w:r w:rsidRPr="007237C8">
        <w:rPr>
          <w:kern w:val="3"/>
          <w:sz w:val="20"/>
          <w:szCs w:val="20"/>
          <w:lang w:eastAsia="zh-CN"/>
        </w:rPr>
        <w:t>Zabezpieczenie należytego wykonania umowy pozostaje w dyspozycji Zamawiającego i zachowuje swoją ważność na czas określony w umowie.</w:t>
      </w:r>
    </w:p>
    <w:p w14:paraId="5C4B5A6C" w14:textId="77777777" w:rsidR="007237C8" w:rsidRPr="007237C8" w:rsidRDefault="007237C8" w:rsidP="00CB4742">
      <w:pPr>
        <w:widowControl w:val="0"/>
        <w:numPr>
          <w:ilvl w:val="0"/>
          <w:numId w:val="39"/>
        </w:numPr>
        <w:suppressAutoHyphens/>
        <w:autoSpaceDN w:val="0"/>
        <w:ind w:left="0"/>
        <w:jc w:val="both"/>
        <w:textAlignment w:val="baseline"/>
        <w:rPr>
          <w:b/>
          <w:kern w:val="3"/>
          <w:sz w:val="20"/>
          <w:szCs w:val="20"/>
          <w:lang w:eastAsia="zh-CN"/>
        </w:rPr>
      </w:pPr>
      <w:r w:rsidRPr="007237C8">
        <w:rPr>
          <w:kern w:val="3"/>
          <w:sz w:val="20"/>
          <w:szCs w:val="20"/>
          <w:lang w:eastAsia="zh-CN"/>
        </w:rPr>
        <w:t xml:space="preserve">Jeżeli okres ważności zabezpieczenia należytego wykonania umowy jest krótszy niż wymagany okres jego </w:t>
      </w:r>
      <w:r w:rsidRPr="007237C8">
        <w:rPr>
          <w:kern w:val="3"/>
          <w:sz w:val="20"/>
          <w:szCs w:val="20"/>
          <w:lang w:eastAsia="zh-CN"/>
        </w:rPr>
        <w:lastRenderedPageBreak/>
        <w:t>ważności, Wykonawca jest zobowiązany ustanowić nowe zabezpieczenie należytego wykonania umowy nie później niż na 30 dni przed wygaśnięciem ważności dotychczasowego zabezpieczenia.</w:t>
      </w:r>
    </w:p>
    <w:p w14:paraId="05733836" w14:textId="0A594B41" w:rsidR="00886F34" w:rsidRPr="009E4366" w:rsidRDefault="007237C8" w:rsidP="009E4366">
      <w:pPr>
        <w:widowControl w:val="0"/>
        <w:numPr>
          <w:ilvl w:val="0"/>
          <w:numId w:val="39"/>
        </w:numPr>
        <w:suppressAutoHyphens/>
        <w:autoSpaceDN w:val="0"/>
        <w:ind w:left="0"/>
        <w:jc w:val="both"/>
        <w:textAlignment w:val="baseline"/>
        <w:rPr>
          <w:b/>
          <w:kern w:val="3"/>
          <w:sz w:val="20"/>
          <w:szCs w:val="20"/>
          <w:lang w:eastAsia="zh-CN"/>
        </w:rPr>
      </w:pPr>
      <w:r w:rsidRPr="007237C8">
        <w:rPr>
          <w:kern w:val="3"/>
          <w:sz w:val="20"/>
          <w:szCs w:val="20"/>
          <w:lang w:eastAsia="zh-CN"/>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0402D96" w14:textId="77777777" w:rsidR="007237C8" w:rsidRPr="007237C8" w:rsidRDefault="007237C8" w:rsidP="007237C8">
      <w:pPr>
        <w:widowControl w:val="0"/>
        <w:suppressAutoHyphens/>
        <w:autoSpaceDN w:val="0"/>
        <w:spacing w:before="120"/>
        <w:jc w:val="center"/>
        <w:textAlignment w:val="baseline"/>
        <w:rPr>
          <w:b/>
          <w:kern w:val="3"/>
          <w:sz w:val="20"/>
          <w:szCs w:val="20"/>
          <w:lang w:eastAsia="zh-CN"/>
        </w:rPr>
      </w:pPr>
      <w:r w:rsidRPr="007237C8">
        <w:rPr>
          <w:b/>
          <w:kern w:val="3"/>
          <w:sz w:val="20"/>
          <w:szCs w:val="20"/>
          <w:lang w:eastAsia="zh-CN"/>
        </w:rPr>
        <w:t>§ 9</w:t>
      </w:r>
    </w:p>
    <w:p w14:paraId="29218F49" w14:textId="77777777" w:rsidR="007237C8" w:rsidRPr="007237C8" w:rsidRDefault="007237C8" w:rsidP="00885651">
      <w:pPr>
        <w:widowControl w:val="0"/>
        <w:suppressAutoHyphens/>
        <w:autoSpaceDN w:val="0"/>
        <w:jc w:val="center"/>
        <w:textAlignment w:val="baseline"/>
        <w:rPr>
          <w:b/>
          <w:kern w:val="3"/>
          <w:sz w:val="20"/>
          <w:szCs w:val="20"/>
          <w:lang w:eastAsia="zh-CN"/>
        </w:rPr>
      </w:pPr>
      <w:r w:rsidRPr="007237C8">
        <w:rPr>
          <w:b/>
          <w:kern w:val="3"/>
          <w:sz w:val="20"/>
          <w:szCs w:val="20"/>
          <w:lang w:eastAsia="zh-CN"/>
        </w:rPr>
        <w:t>Kary umowne</w:t>
      </w:r>
    </w:p>
    <w:p w14:paraId="0782BB6A" w14:textId="77777777" w:rsidR="007237C8" w:rsidRPr="007237C8" w:rsidRDefault="007237C8" w:rsidP="00CB4742">
      <w:pPr>
        <w:numPr>
          <w:ilvl w:val="0"/>
          <w:numId w:val="35"/>
        </w:numPr>
        <w:tabs>
          <w:tab w:val="clear" w:pos="720"/>
          <w:tab w:val="num" w:pos="284"/>
        </w:tabs>
        <w:autoSpaceDE w:val="0"/>
        <w:autoSpaceDN w:val="0"/>
        <w:adjustRightInd w:val="0"/>
        <w:ind w:left="0" w:hanging="284"/>
        <w:contextualSpacing/>
        <w:jc w:val="both"/>
        <w:rPr>
          <w:rFonts w:eastAsia="Times New Roman"/>
          <w:sz w:val="20"/>
          <w:szCs w:val="20"/>
          <w:lang w:eastAsia="en-US"/>
        </w:rPr>
      </w:pPr>
      <w:r w:rsidRPr="007237C8">
        <w:rPr>
          <w:rFonts w:eastAsia="Times New Roman"/>
          <w:sz w:val="20"/>
          <w:szCs w:val="20"/>
          <w:lang w:eastAsia="en-US"/>
        </w:rPr>
        <w:t>Strony ustanawiaj</w:t>
      </w:r>
      <w:r w:rsidRPr="007237C8">
        <w:rPr>
          <w:rFonts w:eastAsia="TimesNewRoman"/>
          <w:sz w:val="20"/>
          <w:szCs w:val="20"/>
          <w:lang w:eastAsia="en-US"/>
        </w:rPr>
        <w:t xml:space="preserve">ą </w:t>
      </w:r>
      <w:r w:rsidRPr="007237C8">
        <w:rPr>
          <w:rFonts w:eastAsia="Times New Roman"/>
          <w:sz w:val="20"/>
          <w:szCs w:val="20"/>
          <w:lang w:eastAsia="en-US"/>
        </w:rPr>
        <w:t>odpowiedzialno</w:t>
      </w:r>
      <w:r w:rsidRPr="007237C8">
        <w:rPr>
          <w:rFonts w:eastAsia="TimesNewRoman"/>
          <w:sz w:val="20"/>
          <w:szCs w:val="20"/>
          <w:lang w:eastAsia="en-US"/>
        </w:rPr>
        <w:t xml:space="preserve">ść </w:t>
      </w:r>
      <w:r w:rsidRPr="007237C8">
        <w:rPr>
          <w:rFonts w:eastAsia="Times New Roman"/>
          <w:sz w:val="20"/>
          <w:szCs w:val="20"/>
          <w:lang w:eastAsia="en-US"/>
        </w:rPr>
        <w:t>za niewykonanie lub nienale</w:t>
      </w:r>
      <w:r w:rsidRPr="007237C8">
        <w:rPr>
          <w:rFonts w:eastAsia="TimesNewRoman"/>
          <w:sz w:val="20"/>
          <w:szCs w:val="20"/>
          <w:lang w:eastAsia="en-US"/>
        </w:rPr>
        <w:t>ż</w:t>
      </w:r>
      <w:r w:rsidRPr="007237C8">
        <w:rPr>
          <w:rFonts w:eastAsia="Times New Roman"/>
          <w:sz w:val="20"/>
          <w:szCs w:val="20"/>
          <w:lang w:eastAsia="en-US"/>
        </w:rPr>
        <w:t>yte wykonanie umowy w formie kar umownych.</w:t>
      </w:r>
    </w:p>
    <w:p w14:paraId="3D5C8775" w14:textId="77777777" w:rsidR="007237C8" w:rsidRPr="007237C8" w:rsidRDefault="007237C8" w:rsidP="00812216">
      <w:pPr>
        <w:numPr>
          <w:ilvl w:val="0"/>
          <w:numId w:val="35"/>
        </w:numPr>
        <w:tabs>
          <w:tab w:val="clear" w:pos="720"/>
          <w:tab w:val="num" w:pos="284"/>
        </w:tabs>
        <w:suppressAutoHyphens/>
        <w:ind w:left="0" w:hanging="284"/>
        <w:jc w:val="both"/>
        <w:rPr>
          <w:kern w:val="3"/>
          <w:sz w:val="20"/>
          <w:szCs w:val="20"/>
          <w:lang w:eastAsia="zh-CN"/>
        </w:rPr>
      </w:pPr>
      <w:r w:rsidRPr="007237C8">
        <w:rPr>
          <w:kern w:val="3"/>
          <w:sz w:val="20"/>
          <w:szCs w:val="20"/>
          <w:lang w:eastAsia="zh-CN"/>
        </w:rPr>
        <w:t>Wykonawca zapłaci Zamawiającemu karę umowną:</w:t>
      </w:r>
    </w:p>
    <w:p w14:paraId="21C564F4" w14:textId="77777777" w:rsidR="007237C8" w:rsidRPr="007237C8" w:rsidRDefault="007237C8" w:rsidP="00812216">
      <w:pPr>
        <w:widowControl w:val="0"/>
        <w:numPr>
          <w:ilvl w:val="0"/>
          <w:numId w:val="36"/>
        </w:numPr>
        <w:tabs>
          <w:tab w:val="num" w:pos="1069"/>
        </w:tabs>
        <w:autoSpaceDE w:val="0"/>
        <w:autoSpaceDN w:val="0"/>
        <w:adjustRightInd w:val="0"/>
        <w:ind w:left="142" w:hanging="284"/>
        <w:jc w:val="both"/>
        <w:rPr>
          <w:rFonts w:eastAsia="Times New Roman"/>
          <w:sz w:val="20"/>
          <w:szCs w:val="20"/>
        </w:rPr>
      </w:pPr>
      <w:r w:rsidRPr="007237C8">
        <w:rPr>
          <w:rFonts w:eastAsia="Times New Roman"/>
          <w:sz w:val="20"/>
          <w:szCs w:val="20"/>
        </w:rPr>
        <w:t xml:space="preserve">za </w:t>
      </w:r>
      <w:r w:rsidR="008364A2">
        <w:rPr>
          <w:rFonts w:eastAsia="Times New Roman"/>
          <w:sz w:val="20"/>
          <w:szCs w:val="20"/>
        </w:rPr>
        <w:t>opóźnienie</w:t>
      </w:r>
      <w:r w:rsidRPr="007237C8">
        <w:rPr>
          <w:rFonts w:eastAsia="Times New Roman"/>
          <w:sz w:val="20"/>
          <w:szCs w:val="20"/>
        </w:rPr>
        <w:t xml:space="preserve"> w wykonaniu robót w terminie określonym w § 2 </w:t>
      </w:r>
      <w:r w:rsidRPr="007237C8">
        <w:rPr>
          <w:rFonts w:eastAsia="Times New Roman"/>
          <w:color w:val="262626" w:themeColor="text1" w:themeTint="D9"/>
          <w:sz w:val="20"/>
          <w:szCs w:val="20"/>
        </w:rPr>
        <w:t xml:space="preserve">ust. 3 umowy </w:t>
      </w:r>
      <w:r w:rsidRPr="007237C8">
        <w:rPr>
          <w:rFonts w:eastAsia="Times New Roman"/>
          <w:sz w:val="20"/>
          <w:szCs w:val="20"/>
        </w:rPr>
        <w:t xml:space="preserve">w wysokości 0,2% wartości całkowitego wynagrodzenia umownego brutto, o którym mowa w § 7 ust. 1, za każdy dzień </w:t>
      </w:r>
      <w:r w:rsidR="008364A2">
        <w:rPr>
          <w:rFonts w:eastAsia="Times New Roman"/>
          <w:sz w:val="20"/>
          <w:szCs w:val="20"/>
        </w:rPr>
        <w:t>opóźnienia</w:t>
      </w:r>
      <w:r w:rsidRPr="007237C8">
        <w:rPr>
          <w:rFonts w:eastAsia="Times New Roman"/>
          <w:sz w:val="20"/>
          <w:szCs w:val="20"/>
        </w:rPr>
        <w:t>;</w:t>
      </w:r>
    </w:p>
    <w:p w14:paraId="2CBEA920" w14:textId="77777777" w:rsidR="007237C8" w:rsidRPr="007237C8" w:rsidRDefault="007237C8" w:rsidP="00812216">
      <w:pPr>
        <w:widowControl w:val="0"/>
        <w:numPr>
          <w:ilvl w:val="0"/>
          <w:numId w:val="36"/>
        </w:numPr>
        <w:tabs>
          <w:tab w:val="num" w:pos="1069"/>
        </w:tabs>
        <w:autoSpaceDE w:val="0"/>
        <w:autoSpaceDN w:val="0"/>
        <w:adjustRightInd w:val="0"/>
        <w:ind w:left="142" w:hanging="284"/>
        <w:jc w:val="both"/>
        <w:rPr>
          <w:rFonts w:eastAsia="Times New Roman"/>
          <w:sz w:val="20"/>
          <w:szCs w:val="20"/>
        </w:rPr>
      </w:pPr>
      <w:r w:rsidRPr="007237C8">
        <w:rPr>
          <w:rFonts w:eastAsia="Times New Roman"/>
          <w:sz w:val="20"/>
          <w:szCs w:val="20"/>
        </w:rPr>
        <w:t>za</w:t>
      </w:r>
      <w:r w:rsidR="008364A2">
        <w:rPr>
          <w:rFonts w:eastAsia="Times New Roman"/>
          <w:sz w:val="20"/>
          <w:szCs w:val="20"/>
        </w:rPr>
        <w:t xml:space="preserve"> opóźnienie</w:t>
      </w:r>
      <w:r w:rsidRPr="007237C8">
        <w:rPr>
          <w:rFonts w:eastAsia="Times New Roman"/>
          <w:sz w:val="20"/>
          <w:szCs w:val="20"/>
        </w:rPr>
        <w:t xml:space="preserve"> w usunięciu wad stwierdzonych w toku czynności odbioru robót, w wysokości 0,2% wartości całkowitego wynagrodzenia umownego brutto za każdy dzień </w:t>
      </w:r>
      <w:r w:rsidR="008364A2">
        <w:rPr>
          <w:rFonts w:eastAsia="Times New Roman"/>
          <w:sz w:val="20"/>
          <w:szCs w:val="20"/>
        </w:rPr>
        <w:t>opóźnienia</w:t>
      </w:r>
      <w:r w:rsidRPr="007237C8">
        <w:rPr>
          <w:rFonts w:eastAsia="Times New Roman"/>
          <w:sz w:val="20"/>
          <w:szCs w:val="20"/>
        </w:rPr>
        <w:t xml:space="preserve"> liczon</w:t>
      </w:r>
      <w:r w:rsidR="008364A2">
        <w:rPr>
          <w:rFonts w:eastAsia="Times New Roman"/>
          <w:sz w:val="20"/>
          <w:szCs w:val="20"/>
        </w:rPr>
        <w:t>y</w:t>
      </w:r>
      <w:r w:rsidRPr="007237C8">
        <w:rPr>
          <w:rFonts w:eastAsia="Times New Roman"/>
          <w:sz w:val="20"/>
          <w:szCs w:val="20"/>
        </w:rPr>
        <w:t xml:space="preserve"> od dnia wyznaczonego na usunięcie wad;</w:t>
      </w:r>
    </w:p>
    <w:p w14:paraId="296B0B37" w14:textId="7E625BA7" w:rsidR="007237C8" w:rsidRPr="007237C8" w:rsidRDefault="007237C8" w:rsidP="00812216">
      <w:pPr>
        <w:widowControl w:val="0"/>
        <w:numPr>
          <w:ilvl w:val="0"/>
          <w:numId w:val="36"/>
        </w:numPr>
        <w:tabs>
          <w:tab w:val="num" w:pos="1069"/>
        </w:tabs>
        <w:autoSpaceDE w:val="0"/>
        <w:autoSpaceDN w:val="0"/>
        <w:adjustRightInd w:val="0"/>
        <w:ind w:left="142" w:hanging="284"/>
        <w:jc w:val="both"/>
        <w:rPr>
          <w:rFonts w:eastAsia="Times New Roman"/>
          <w:sz w:val="20"/>
          <w:szCs w:val="20"/>
        </w:rPr>
      </w:pPr>
      <w:r w:rsidRPr="007237C8">
        <w:rPr>
          <w:rFonts w:eastAsia="Times New Roman"/>
          <w:sz w:val="20"/>
          <w:szCs w:val="20"/>
        </w:rPr>
        <w:t xml:space="preserve">za </w:t>
      </w:r>
      <w:r w:rsidR="008364A2">
        <w:rPr>
          <w:rFonts w:eastAsia="Times New Roman"/>
          <w:sz w:val="20"/>
          <w:szCs w:val="20"/>
        </w:rPr>
        <w:t>opóźnienie</w:t>
      </w:r>
      <w:r w:rsidRPr="007237C8">
        <w:rPr>
          <w:rFonts w:eastAsia="Times New Roman"/>
          <w:sz w:val="20"/>
          <w:szCs w:val="20"/>
        </w:rPr>
        <w:t xml:space="preserve"> w usunięciu wad w okresie rękojmi</w:t>
      </w:r>
      <w:r w:rsidR="00B85A94">
        <w:rPr>
          <w:rFonts w:eastAsia="Times New Roman"/>
          <w:sz w:val="20"/>
          <w:szCs w:val="20"/>
        </w:rPr>
        <w:t xml:space="preserve"> lub gwarancji</w:t>
      </w:r>
      <w:r w:rsidRPr="007237C8">
        <w:rPr>
          <w:rFonts w:eastAsia="Times New Roman"/>
          <w:sz w:val="20"/>
          <w:szCs w:val="20"/>
        </w:rPr>
        <w:t xml:space="preserve">, w wysokości 0,2% wartości całkowitego wynagrodzenia umownego brutto za każdy dzień </w:t>
      </w:r>
      <w:r w:rsidR="008364A2">
        <w:rPr>
          <w:rFonts w:eastAsia="Times New Roman"/>
          <w:sz w:val="20"/>
          <w:szCs w:val="20"/>
        </w:rPr>
        <w:t>opóźnienia</w:t>
      </w:r>
      <w:r w:rsidRPr="007237C8">
        <w:rPr>
          <w:rFonts w:eastAsia="Times New Roman"/>
          <w:sz w:val="20"/>
          <w:szCs w:val="20"/>
        </w:rPr>
        <w:t xml:space="preserve"> liczon</w:t>
      </w:r>
      <w:r w:rsidR="008364A2">
        <w:rPr>
          <w:rFonts w:eastAsia="Times New Roman"/>
          <w:sz w:val="20"/>
          <w:szCs w:val="20"/>
        </w:rPr>
        <w:t>y</w:t>
      </w:r>
      <w:r w:rsidRPr="007237C8">
        <w:rPr>
          <w:rFonts w:eastAsia="Times New Roman"/>
          <w:sz w:val="20"/>
          <w:szCs w:val="20"/>
        </w:rPr>
        <w:t xml:space="preserve"> od dnia wyznaczonego na usunięcie wad;</w:t>
      </w:r>
    </w:p>
    <w:p w14:paraId="0A9A079D" w14:textId="77777777" w:rsidR="007237C8" w:rsidRPr="007237C8" w:rsidRDefault="007237C8" w:rsidP="00812216">
      <w:pPr>
        <w:widowControl w:val="0"/>
        <w:numPr>
          <w:ilvl w:val="0"/>
          <w:numId w:val="36"/>
        </w:numPr>
        <w:suppressAutoHyphens/>
        <w:autoSpaceDN w:val="0"/>
        <w:ind w:left="142" w:hanging="284"/>
        <w:jc w:val="both"/>
        <w:rPr>
          <w:rFonts w:eastAsia="Times New Roman"/>
          <w:sz w:val="20"/>
          <w:szCs w:val="20"/>
        </w:rPr>
      </w:pPr>
      <w:r w:rsidRPr="007237C8">
        <w:rPr>
          <w:rFonts w:eastAsia="Times New Roman"/>
          <w:sz w:val="20"/>
          <w:szCs w:val="20"/>
        </w:rPr>
        <w:t>za odstąpienie od umowy z przyczyn zależnych od Wykonawcy – w wysokości 20% wartości całkowitego wynagrodzenia umownego brutto.</w:t>
      </w:r>
    </w:p>
    <w:p w14:paraId="4AEBE7E4" w14:textId="6E905E73" w:rsidR="00624637" w:rsidRDefault="007237C8" w:rsidP="00812216">
      <w:pPr>
        <w:widowControl w:val="0"/>
        <w:numPr>
          <w:ilvl w:val="0"/>
          <w:numId w:val="36"/>
        </w:numPr>
        <w:suppressAutoHyphens/>
        <w:autoSpaceDN w:val="0"/>
        <w:ind w:left="142" w:hanging="284"/>
        <w:jc w:val="both"/>
        <w:rPr>
          <w:rFonts w:eastAsia="Times New Roman"/>
          <w:sz w:val="20"/>
          <w:szCs w:val="20"/>
        </w:rPr>
      </w:pPr>
      <w:bookmarkStart w:id="47" w:name="_Hlk30161177"/>
      <w:r w:rsidRPr="007237C8">
        <w:rPr>
          <w:rFonts w:eastAsia="Times New Roman"/>
          <w:sz w:val="20"/>
          <w:szCs w:val="20"/>
        </w:rPr>
        <w:t xml:space="preserve">za </w:t>
      </w:r>
      <w:r w:rsidR="008364A2">
        <w:rPr>
          <w:rFonts w:eastAsia="Times New Roman"/>
          <w:sz w:val="20"/>
          <w:szCs w:val="20"/>
        </w:rPr>
        <w:t>niedopełnienie</w:t>
      </w:r>
      <w:r w:rsidRPr="007237C8">
        <w:rPr>
          <w:rFonts w:eastAsia="Times New Roman"/>
          <w:sz w:val="20"/>
          <w:szCs w:val="20"/>
        </w:rPr>
        <w:t xml:space="preserve"> obowiązku, o którym mowa w § 4 ust. </w:t>
      </w:r>
      <w:r w:rsidR="00E84AC4">
        <w:rPr>
          <w:rFonts w:eastAsia="Times New Roman"/>
          <w:sz w:val="20"/>
          <w:szCs w:val="20"/>
        </w:rPr>
        <w:t>5</w:t>
      </w:r>
      <w:r w:rsidRPr="007237C8">
        <w:rPr>
          <w:rFonts w:eastAsia="Times New Roman"/>
          <w:sz w:val="20"/>
          <w:szCs w:val="20"/>
        </w:rPr>
        <w:t xml:space="preserve"> i </w:t>
      </w:r>
      <w:r w:rsidR="00E84AC4">
        <w:rPr>
          <w:rFonts w:eastAsia="Times New Roman"/>
          <w:sz w:val="20"/>
          <w:szCs w:val="20"/>
        </w:rPr>
        <w:t>6</w:t>
      </w:r>
      <w:r w:rsidR="00624637">
        <w:rPr>
          <w:rFonts w:eastAsia="Times New Roman"/>
          <w:sz w:val="20"/>
          <w:szCs w:val="20"/>
        </w:rPr>
        <w:t xml:space="preserve"> </w:t>
      </w:r>
      <w:r w:rsidRPr="007237C8">
        <w:rPr>
          <w:rFonts w:eastAsia="Times New Roman"/>
          <w:sz w:val="20"/>
          <w:szCs w:val="20"/>
        </w:rPr>
        <w:t xml:space="preserve">umowy w wysokości 0,2 % wartości całkowitego </w:t>
      </w:r>
      <w:r w:rsidRPr="00102935">
        <w:rPr>
          <w:rFonts w:eastAsia="Times New Roman"/>
          <w:sz w:val="20"/>
          <w:szCs w:val="20"/>
        </w:rPr>
        <w:t xml:space="preserve">wynagrodzenia umownego brutto za każdy dzień </w:t>
      </w:r>
      <w:r w:rsidR="008364A2" w:rsidRPr="00102935">
        <w:rPr>
          <w:rFonts w:eastAsia="Times New Roman"/>
          <w:sz w:val="20"/>
          <w:szCs w:val="20"/>
        </w:rPr>
        <w:t>opóźnienia</w:t>
      </w:r>
      <w:r w:rsidRPr="00102935">
        <w:rPr>
          <w:rFonts w:eastAsia="Times New Roman"/>
          <w:sz w:val="20"/>
          <w:szCs w:val="20"/>
        </w:rPr>
        <w:t xml:space="preserve"> liczon</w:t>
      </w:r>
      <w:r w:rsidR="008364A2" w:rsidRPr="00102935">
        <w:rPr>
          <w:rFonts w:eastAsia="Times New Roman"/>
          <w:sz w:val="20"/>
          <w:szCs w:val="20"/>
        </w:rPr>
        <w:t>y</w:t>
      </w:r>
      <w:r w:rsidRPr="00102935">
        <w:rPr>
          <w:rFonts w:eastAsia="Times New Roman"/>
          <w:sz w:val="20"/>
          <w:szCs w:val="20"/>
        </w:rPr>
        <w:t xml:space="preserve"> od dnia upływu terminu przewidzianego na realizację tego obowiązku</w:t>
      </w:r>
      <w:bookmarkEnd w:id="47"/>
      <w:r w:rsidR="00624637">
        <w:rPr>
          <w:rFonts w:eastAsia="Times New Roman"/>
          <w:sz w:val="20"/>
          <w:szCs w:val="20"/>
        </w:rPr>
        <w:t>,</w:t>
      </w:r>
    </w:p>
    <w:p w14:paraId="1A8189F4" w14:textId="77777777" w:rsidR="008364A2" w:rsidRPr="0061769F" w:rsidRDefault="008364A2" w:rsidP="00812216">
      <w:pPr>
        <w:widowControl w:val="0"/>
        <w:numPr>
          <w:ilvl w:val="0"/>
          <w:numId w:val="36"/>
        </w:numPr>
        <w:suppressAutoHyphens/>
        <w:autoSpaceDN w:val="0"/>
        <w:ind w:left="142" w:hanging="284"/>
        <w:jc w:val="both"/>
        <w:rPr>
          <w:rFonts w:eastAsia="Times New Roman"/>
          <w:sz w:val="20"/>
          <w:szCs w:val="20"/>
        </w:rPr>
      </w:pPr>
      <w:r w:rsidRPr="00102935">
        <w:rPr>
          <w:sz w:val="20"/>
          <w:szCs w:val="20"/>
        </w:rPr>
        <w:t xml:space="preserve">Wykonawca zobowiązany jest do zapłaty na rzecz Zamawiającego kar umownych w następujących przypadkach </w:t>
      </w:r>
      <w:r w:rsidRPr="0061769F">
        <w:rPr>
          <w:sz w:val="20"/>
          <w:szCs w:val="20"/>
        </w:rPr>
        <w:t>i następującej wysokości:</w:t>
      </w:r>
    </w:p>
    <w:p w14:paraId="7696248A" w14:textId="77777777" w:rsidR="008364A2" w:rsidRPr="00102935" w:rsidRDefault="008364A2" w:rsidP="00CB4742">
      <w:pPr>
        <w:pStyle w:val="Akapitzlist"/>
        <w:widowControl w:val="0"/>
        <w:numPr>
          <w:ilvl w:val="0"/>
          <w:numId w:val="57"/>
        </w:numPr>
        <w:shd w:val="clear" w:color="auto" w:fill="FFFFFF"/>
        <w:autoSpaceDE w:val="0"/>
        <w:autoSpaceDN w:val="0"/>
        <w:adjustRightInd w:val="0"/>
        <w:spacing w:after="0" w:line="240" w:lineRule="auto"/>
        <w:ind w:left="284" w:right="11" w:hanging="284"/>
        <w:contextualSpacing/>
        <w:jc w:val="both"/>
        <w:rPr>
          <w:rFonts w:ascii="Times New Roman" w:hAnsi="Times New Roman" w:cs="Times New Roman"/>
          <w:sz w:val="20"/>
          <w:szCs w:val="20"/>
        </w:rPr>
      </w:pPr>
      <w:r w:rsidRPr="00102935">
        <w:rPr>
          <w:rFonts w:ascii="Times New Roman" w:hAnsi="Times New Roman" w:cs="Times New Roman"/>
          <w:sz w:val="20"/>
          <w:szCs w:val="20"/>
        </w:rPr>
        <w:t>z tytułu braku zapłaty lub nieterminowej zapłaty wynagrodzenia należnego podwykonawcy lub dalszemu podwykonawcy – 0,1% całkowitego wynagrodzenia brutto ustalonego w Umowie, za każdy rozpoczęty dzień opóźnienia w zapłacie wynagrodzenia podwykonawcom lub dalszym podwykonawcom;</w:t>
      </w:r>
    </w:p>
    <w:p w14:paraId="7904A63C" w14:textId="77777777" w:rsidR="008364A2" w:rsidRPr="00102935" w:rsidRDefault="008364A2" w:rsidP="00CB4742">
      <w:pPr>
        <w:pStyle w:val="Akapitzlist"/>
        <w:widowControl w:val="0"/>
        <w:numPr>
          <w:ilvl w:val="0"/>
          <w:numId w:val="57"/>
        </w:numPr>
        <w:shd w:val="clear" w:color="auto" w:fill="FFFFFF"/>
        <w:autoSpaceDE w:val="0"/>
        <w:autoSpaceDN w:val="0"/>
        <w:adjustRightInd w:val="0"/>
        <w:spacing w:after="0" w:line="240" w:lineRule="auto"/>
        <w:ind w:left="284" w:right="11" w:hanging="284"/>
        <w:contextualSpacing/>
        <w:jc w:val="both"/>
        <w:rPr>
          <w:rFonts w:ascii="Times New Roman" w:hAnsi="Times New Roman" w:cs="Times New Roman"/>
          <w:sz w:val="20"/>
          <w:szCs w:val="20"/>
        </w:rPr>
      </w:pPr>
      <w:r w:rsidRPr="00102935">
        <w:rPr>
          <w:rFonts w:ascii="Times New Roman" w:hAnsi="Times New Roman" w:cs="Times New Roman"/>
          <w:sz w:val="20"/>
          <w:szCs w:val="20"/>
        </w:rPr>
        <w:t xml:space="preserve">z tytułu nieprzedłożenia do zaakceptowania projektu umowy o podwykonawstwo, której przedmiotem są roboty budowlane lub projektu jej zmiany – 1000,00 zł (słownie: tysiąc złotych 00/100) za każdą nieprzedłożoną umowę zawartą z podwykonawcami. </w:t>
      </w:r>
    </w:p>
    <w:p w14:paraId="426A3F69" w14:textId="77777777" w:rsidR="008364A2" w:rsidRPr="00102935" w:rsidRDefault="008364A2" w:rsidP="00CB4742">
      <w:pPr>
        <w:pStyle w:val="Akapitzlist"/>
        <w:widowControl w:val="0"/>
        <w:numPr>
          <w:ilvl w:val="0"/>
          <w:numId w:val="57"/>
        </w:numPr>
        <w:shd w:val="clear" w:color="auto" w:fill="FFFFFF"/>
        <w:autoSpaceDE w:val="0"/>
        <w:autoSpaceDN w:val="0"/>
        <w:adjustRightInd w:val="0"/>
        <w:spacing w:after="0" w:line="240" w:lineRule="auto"/>
        <w:ind w:left="284" w:right="11" w:hanging="284"/>
        <w:contextualSpacing/>
        <w:jc w:val="both"/>
        <w:rPr>
          <w:rFonts w:ascii="Times New Roman" w:hAnsi="Times New Roman" w:cs="Times New Roman"/>
          <w:sz w:val="20"/>
          <w:szCs w:val="20"/>
        </w:rPr>
      </w:pPr>
      <w:r w:rsidRPr="00102935">
        <w:rPr>
          <w:rFonts w:ascii="Times New Roman" w:hAnsi="Times New Roman" w:cs="Times New Roman"/>
          <w:sz w:val="20"/>
          <w:szCs w:val="20"/>
        </w:rPr>
        <w:t>z tytułu nieprzedłożenia poświadczonej za zgodność z oryginałem kopii umowy o podwykonawstwo lub jej zmiany – 1000,00 zł (słownie: tysiąc złotych) za każdą umowę nieprzedłożoną Zamawiającemu;</w:t>
      </w:r>
    </w:p>
    <w:p w14:paraId="010F837A" w14:textId="77777777" w:rsidR="008364A2" w:rsidRPr="00102935" w:rsidRDefault="008364A2" w:rsidP="00CB4742">
      <w:pPr>
        <w:pStyle w:val="Akapitzlist"/>
        <w:widowControl w:val="0"/>
        <w:numPr>
          <w:ilvl w:val="0"/>
          <w:numId w:val="57"/>
        </w:numPr>
        <w:shd w:val="clear" w:color="auto" w:fill="FFFFFF"/>
        <w:autoSpaceDE w:val="0"/>
        <w:autoSpaceDN w:val="0"/>
        <w:adjustRightInd w:val="0"/>
        <w:spacing w:after="0" w:line="240" w:lineRule="auto"/>
        <w:ind w:left="284" w:right="11" w:hanging="284"/>
        <w:contextualSpacing/>
        <w:jc w:val="both"/>
        <w:rPr>
          <w:rFonts w:ascii="Times New Roman" w:hAnsi="Times New Roman" w:cs="Times New Roman"/>
          <w:sz w:val="20"/>
          <w:szCs w:val="20"/>
        </w:rPr>
      </w:pPr>
      <w:r w:rsidRPr="00102935">
        <w:rPr>
          <w:rFonts w:ascii="Times New Roman" w:hAnsi="Times New Roman" w:cs="Times New Roman"/>
          <w:sz w:val="20"/>
          <w:szCs w:val="20"/>
        </w:rPr>
        <w:t>z tytułu braku zmiany umowy o podwykonawstwo w zakresie terminu zapłaty – 0,2% całkowitego wynagrodzenia brutto ustalonego w Umowie</w:t>
      </w:r>
      <w:r w:rsidR="0066718D">
        <w:rPr>
          <w:rFonts w:ascii="Times New Roman" w:hAnsi="Times New Roman" w:cs="Times New Roman"/>
          <w:sz w:val="20"/>
          <w:szCs w:val="20"/>
        </w:rPr>
        <w:t>.</w:t>
      </w:r>
    </w:p>
    <w:p w14:paraId="4B339B1D" w14:textId="1E630ED4" w:rsidR="007237C8" w:rsidRPr="007237C8" w:rsidRDefault="007237C8" w:rsidP="00CB4742">
      <w:pPr>
        <w:numPr>
          <w:ilvl w:val="0"/>
          <w:numId w:val="35"/>
        </w:numPr>
        <w:tabs>
          <w:tab w:val="clear" w:pos="720"/>
        </w:tabs>
        <w:suppressAutoHyphens/>
        <w:ind w:left="0" w:hanging="284"/>
        <w:jc w:val="both"/>
        <w:rPr>
          <w:rFonts w:eastAsia="Times New Roman"/>
          <w:kern w:val="3"/>
          <w:sz w:val="20"/>
          <w:szCs w:val="20"/>
          <w:lang w:eastAsia="zh-CN"/>
        </w:rPr>
      </w:pPr>
      <w:r w:rsidRPr="007237C8">
        <w:rPr>
          <w:rFonts w:eastAsia="Times New Roman"/>
          <w:kern w:val="3"/>
          <w:sz w:val="20"/>
          <w:szCs w:val="20"/>
          <w:lang w:eastAsia="zh-CN"/>
        </w:rPr>
        <w:t>Zamawiający zapłaci Wykonawcy karę umowną za odstąpienie od umowy przez Wykonawcę z przyczyn, za</w:t>
      </w:r>
      <w:r w:rsidR="00812216">
        <w:rPr>
          <w:rFonts w:eastAsia="Times New Roman"/>
          <w:kern w:val="3"/>
          <w:sz w:val="20"/>
          <w:szCs w:val="20"/>
          <w:lang w:eastAsia="zh-CN"/>
        </w:rPr>
        <w:t xml:space="preserve"> </w:t>
      </w:r>
      <w:r w:rsidRPr="007237C8">
        <w:rPr>
          <w:rFonts w:eastAsia="Times New Roman"/>
          <w:kern w:val="3"/>
          <w:sz w:val="20"/>
          <w:szCs w:val="20"/>
          <w:lang w:eastAsia="zh-CN"/>
        </w:rPr>
        <w:t>które ponosi odpowiedzialność Zamawiający w wysokości 20% wartości wynagrodzenia umownego za wykonanie przedmiotu zamówienia pozostałego do realizacji.</w:t>
      </w:r>
    </w:p>
    <w:p w14:paraId="15D27F6E" w14:textId="77777777" w:rsidR="007237C8" w:rsidRPr="007237C8" w:rsidRDefault="007237C8" w:rsidP="00CB4742">
      <w:pPr>
        <w:numPr>
          <w:ilvl w:val="0"/>
          <w:numId w:val="35"/>
        </w:numPr>
        <w:tabs>
          <w:tab w:val="clear" w:pos="720"/>
          <w:tab w:val="num" w:pos="284"/>
        </w:tabs>
        <w:suppressAutoHyphens/>
        <w:ind w:left="0" w:hanging="284"/>
        <w:jc w:val="both"/>
        <w:rPr>
          <w:rFonts w:eastAsia="Times New Roman"/>
          <w:kern w:val="3"/>
          <w:sz w:val="20"/>
          <w:szCs w:val="20"/>
          <w:lang w:eastAsia="zh-CN"/>
        </w:rPr>
      </w:pPr>
      <w:r w:rsidRPr="007237C8">
        <w:rPr>
          <w:rFonts w:eastAsia="Times New Roman"/>
          <w:kern w:val="3"/>
          <w:sz w:val="20"/>
          <w:szCs w:val="20"/>
          <w:lang w:eastAsia="zh-CN"/>
        </w:rPr>
        <w:t>Strony zastrzegaj</w:t>
      </w:r>
      <w:r w:rsidRPr="007237C8">
        <w:rPr>
          <w:rFonts w:eastAsia="TimesNewRoman"/>
          <w:kern w:val="3"/>
          <w:sz w:val="20"/>
          <w:szCs w:val="20"/>
          <w:lang w:eastAsia="zh-CN"/>
        </w:rPr>
        <w:t xml:space="preserve">ą </w:t>
      </w:r>
      <w:r w:rsidRPr="007237C8">
        <w:rPr>
          <w:rFonts w:eastAsia="Times New Roman"/>
          <w:kern w:val="3"/>
          <w:sz w:val="20"/>
          <w:szCs w:val="20"/>
          <w:lang w:eastAsia="zh-CN"/>
        </w:rPr>
        <w:t>sobie prawo do dochodzenia odszkodowania uzupełniaj</w:t>
      </w:r>
      <w:r w:rsidRPr="007237C8">
        <w:rPr>
          <w:rFonts w:eastAsia="TimesNewRoman"/>
          <w:kern w:val="3"/>
          <w:sz w:val="20"/>
          <w:szCs w:val="20"/>
          <w:lang w:eastAsia="zh-CN"/>
        </w:rPr>
        <w:t>ą</w:t>
      </w:r>
      <w:r w:rsidRPr="007237C8">
        <w:rPr>
          <w:rFonts w:eastAsia="Times New Roman"/>
          <w:kern w:val="3"/>
          <w:sz w:val="20"/>
          <w:szCs w:val="20"/>
          <w:lang w:eastAsia="zh-CN"/>
        </w:rPr>
        <w:t>cego, przewy</w:t>
      </w:r>
      <w:r w:rsidRPr="007237C8">
        <w:rPr>
          <w:rFonts w:eastAsia="TimesNewRoman"/>
          <w:kern w:val="3"/>
          <w:sz w:val="20"/>
          <w:szCs w:val="20"/>
          <w:lang w:eastAsia="zh-CN"/>
        </w:rPr>
        <w:t>ż</w:t>
      </w:r>
      <w:r w:rsidRPr="007237C8">
        <w:rPr>
          <w:rFonts w:eastAsia="Times New Roman"/>
          <w:kern w:val="3"/>
          <w:sz w:val="20"/>
          <w:szCs w:val="20"/>
          <w:lang w:eastAsia="zh-CN"/>
        </w:rPr>
        <w:t>szaj</w:t>
      </w:r>
      <w:r w:rsidRPr="007237C8">
        <w:rPr>
          <w:rFonts w:eastAsia="TimesNewRoman"/>
          <w:kern w:val="3"/>
          <w:sz w:val="20"/>
          <w:szCs w:val="20"/>
          <w:lang w:eastAsia="zh-CN"/>
        </w:rPr>
        <w:t>ą</w:t>
      </w:r>
      <w:r w:rsidRPr="007237C8">
        <w:rPr>
          <w:rFonts w:eastAsia="Times New Roman"/>
          <w:kern w:val="3"/>
          <w:sz w:val="20"/>
          <w:szCs w:val="20"/>
          <w:lang w:eastAsia="zh-CN"/>
        </w:rPr>
        <w:t>cego wysoko</w:t>
      </w:r>
      <w:r w:rsidRPr="007237C8">
        <w:rPr>
          <w:rFonts w:eastAsia="TimesNewRoman"/>
          <w:kern w:val="3"/>
          <w:sz w:val="20"/>
          <w:szCs w:val="20"/>
          <w:lang w:eastAsia="zh-CN"/>
        </w:rPr>
        <w:t xml:space="preserve">ść </w:t>
      </w:r>
      <w:r w:rsidRPr="007237C8">
        <w:rPr>
          <w:rFonts w:eastAsia="Times New Roman"/>
          <w:kern w:val="3"/>
          <w:sz w:val="20"/>
          <w:szCs w:val="20"/>
          <w:lang w:eastAsia="zh-CN"/>
        </w:rPr>
        <w:t>zastrze</w:t>
      </w:r>
      <w:r w:rsidRPr="007237C8">
        <w:rPr>
          <w:rFonts w:eastAsia="TimesNewRoman"/>
          <w:kern w:val="3"/>
          <w:sz w:val="20"/>
          <w:szCs w:val="20"/>
          <w:lang w:eastAsia="zh-CN"/>
        </w:rPr>
        <w:t>ż</w:t>
      </w:r>
      <w:r w:rsidRPr="007237C8">
        <w:rPr>
          <w:rFonts w:eastAsia="Times New Roman"/>
          <w:kern w:val="3"/>
          <w:sz w:val="20"/>
          <w:szCs w:val="20"/>
          <w:lang w:eastAsia="zh-CN"/>
        </w:rPr>
        <w:t>onych kar umownych, do wysoko</w:t>
      </w:r>
      <w:r w:rsidRPr="007237C8">
        <w:rPr>
          <w:rFonts w:eastAsia="TimesNewRoman"/>
          <w:kern w:val="3"/>
          <w:sz w:val="20"/>
          <w:szCs w:val="20"/>
          <w:lang w:eastAsia="zh-CN"/>
        </w:rPr>
        <w:t>ś</w:t>
      </w:r>
      <w:r w:rsidRPr="007237C8">
        <w:rPr>
          <w:rFonts w:eastAsia="Times New Roman"/>
          <w:kern w:val="3"/>
          <w:sz w:val="20"/>
          <w:szCs w:val="20"/>
          <w:lang w:eastAsia="zh-CN"/>
        </w:rPr>
        <w:t>ci rzeczywi</w:t>
      </w:r>
      <w:r w:rsidRPr="007237C8">
        <w:rPr>
          <w:rFonts w:eastAsia="TimesNewRoman"/>
          <w:kern w:val="3"/>
          <w:sz w:val="20"/>
          <w:szCs w:val="20"/>
          <w:lang w:eastAsia="zh-CN"/>
        </w:rPr>
        <w:t>ś</w:t>
      </w:r>
      <w:r w:rsidRPr="007237C8">
        <w:rPr>
          <w:rFonts w:eastAsia="Times New Roman"/>
          <w:kern w:val="3"/>
          <w:sz w:val="20"/>
          <w:szCs w:val="20"/>
          <w:lang w:eastAsia="zh-CN"/>
        </w:rPr>
        <w:t>cie poniesionej szkody na zasadach ogólnych.</w:t>
      </w:r>
    </w:p>
    <w:p w14:paraId="476F6060" w14:textId="77777777" w:rsidR="007237C8" w:rsidRPr="007237C8" w:rsidRDefault="007237C8" w:rsidP="00CB4742">
      <w:pPr>
        <w:numPr>
          <w:ilvl w:val="0"/>
          <w:numId w:val="35"/>
        </w:numPr>
        <w:tabs>
          <w:tab w:val="clear" w:pos="720"/>
          <w:tab w:val="num" w:pos="284"/>
        </w:tabs>
        <w:suppressAutoHyphens/>
        <w:ind w:left="0" w:hanging="284"/>
        <w:jc w:val="both"/>
        <w:rPr>
          <w:rFonts w:eastAsia="Times New Roman"/>
          <w:kern w:val="3"/>
          <w:sz w:val="20"/>
          <w:szCs w:val="20"/>
          <w:lang w:eastAsia="zh-CN"/>
        </w:rPr>
      </w:pPr>
      <w:r w:rsidRPr="007237C8">
        <w:rPr>
          <w:rFonts w:eastAsia="Times New Roman"/>
          <w:kern w:val="3"/>
          <w:sz w:val="20"/>
          <w:szCs w:val="20"/>
          <w:lang w:eastAsia="zh-CN"/>
        </w:rPr>
        <w:t>Zamawiaj</w:t>
      </w:r>
      <w:r w:rsidRPr="007237C8">
        <w:rPr>
          <w:rFonts w:eastAsia="TimesNewRoman"/>
          <w:kern w:val="3"/>
          <w:sz w:val="20"/>
          <w:szCs w:val="20"/>
          <w:lang w:eastAsia="zh-CN"/>
        </w:rPr>
        <w:t>ą</w:t>
      </w:r>
      <w:r w:rsidRPr="007237C8">
        <w:rPr>
          <w:rFonts w:eastAsia="Times New Roman"/>
          <w:kern w:val="3"/>
          <w:sz w:val="20"/>
          <w:szCs w:val="20"/>
          <w:lang w:eastAsia="zh-CN"/>
        </w:rPr>
        <w:t>cy ma prawo potr</w:t>
      </w:r>
      <w:r w:rsidRPr="007237C8">
        <w:rPr>
          <w:rFonts w:eastAsia="TimesNewRoman"/>
          <w:kern w:val="3"/>
          <w:sz w:val="20"/>
          <w:szCs w:val="20"/>
          <w:lang w:eastAsia="zh-CN"/>
        </w:rPr>
        <w:t>ą</w:t>
      </w:r>
      <w:r w:rsidRPr="007237C8">
        <w:rPr>
          <w:rFonts w:eastAsia="Times New Roman"/>
          <w:kern w:val="3"/>
          <w:sz w:val="20"/>
          <w:szCs w:val="20"/>
          <w:lang w:eastAsia="zh-CN"/>
        </w:rPr>
        <w:t>ci</w:t>
      </w:r>
      <w:r w:rsidRPr="007237C8">
        <w:rPr>
          <w:rFonts w:eastAsia="TimesNewRoman"/>
          <w:kern w:val="3"/>
          <w:sz w:val="20"/>
          <w:szCs w:val="20"/>
          <w:lang w:eastAsia="zh-CN"/>
        </w:rPr>
        <w:t xml:space="preserve">ć </w:t>
      </w:r>
      <w:r w:rsidRPr="007237C8">
        <w:rPr>
          <w:rFonts w:eastAsia="Times New Roman"/>
          <w:kern w:val="3"/>
          <w:sz w:val="20"/>
          <w:szCs w:val="20"/>
          <w:lang w:eastAsia="zh-CN"/>
        </w:rPr>
        <w:t>nale</w:t>
      </w:r>
      <w:r w:rsidRPr="007237C8">
        <w:rPr>
          <w:rFonts w:eastAsia="TimesNewRoman"/>
          <w:kern w:val="3"/>
          <w:sz w:val="20"/>
          <w:szCs w:val="20"/>
          <w:lang w:eastAsia="zh-CN"/>
        </w:rPr>
        <w:t>ż</w:t>
      </w:r>
      <w:r w:rsidRPr="007237C8">
        <w:rPr>
          <w:rFonts w:eastAsia="Times New Roman"/>
          <w:kern w:val="3"/>
          <w:sz w:val="20"/>
          <w:szCs w:val="20"/>
          <w:lang w:eastAsia="zh-CN"/>
        </w:rPr>
        <w:t>ne mu kary umowne z wynagrodzenia przysługuj</w:t>
      </w:r>
      <w:r w:rsidRPr="007237C8">
        <w:rPr>
          <w:rFonts w:eastAsia="TimesNewRoman"/>
          <w:kern w:val="3"/>
          <w:sz w:val="20"/>
          <w:szCs w:val="20"/>
          <w:lang w:eastAsia="zh-CN"/>
        </w:rPr>
        <w:t>ą</w:t>
      </w:r>
      <w:r w:rsidRPr="007237C8">
        <w:rPr>
          <w:rFonts w:eastAsia="Times New Roman"/>
          <w:kern w:val="3"/>
          <w:sz w:val="20"/>
          <w:szCs w:val="20"/>
          <w:lang w:eastAsia="zh-CN"/>
        </w:rPr>
        <w:t>cego Wykonawcy.</w:t>
      </w:r>
    </w:p>
    <w:p w14:paraId="16D10C4F" w14:textId="77777777" w:rsidR="007237C8" w:rsidRPr="007237C8" w:rsidRDefault="007237C8" w:rsidP="00CB4742">
      <w:pPr>
        <w:numPr>
          <w:ilvl w:val="0"/>
          <w:numId w:val="35"/>
        </w:numPr>
        <w:tabs>
          <w:tab w:val="clear" w:pos="720"/>
          <w:tab w:val="num" w:pos="284"/>
        </w:tabs>
        <w:suppressAutoHyphens/>
        <w:ind w:left="0" w:hanging="284"/>
        <w:jc w:val="both"/>
        <w:rPr>
          <w:rFonts w:eastAsia="Times New Roman"/>
          <w:color w:val="000000"/>
          <w:sz w:val="20"/>
          <w:szCs w:val="20"/>
        </w:rPr>
      </w:pPr>
      <w:r w:rsidRPr="007237C8">
        <w:rPr>
          <w:rFonts w:eastAsia="Times New Roman"/>
          <w:sz w:val="20"/>
          <w:szCs w:val="20"/>
        </w:rPr>
        <w:t>W przypadku, gdy z winy Wykonawcy, Zamawiający nie otrzyma z instytucji współfinansującej całości lub części dofinansowania przyznanego na realizację określonego w § 1 ust. 1 przedmiotu umowy, Wykonawca obowiązany jest do zwrotu Zamawiającemu utraconej kwoty dofinansowania.</w:t>
      </w:r>
    </w:p>
    <w:p w14:paraId="6CD1E679" w14:textId="77777777" w:rsidR="007237C8" w:rsidRPr="007237C8" w:rsidRDefault="007237C8" w:rsidP="007237C8">
      <w:pPr>
        <w:suppressAutoHyphens/>
        <w:jc w:val="both"/>
        <w:rPr>
          <w:kern w:val="3"/>
          <w:sz w:val="20"/>
          <w:szCs w:val="20"/>
          <w:lang w:eastAsia="zh-CN"/>
        </w:rPr>
      </w:pPr>
    </w:p>
    <w:p w14:paraId="4B839D80" w14:textId="77777777" w:rsidR="007237C8" w:rsidRPr="007237C8" w:rsidRDefault="007237C8" w:rsidP="007237C8">
      <w:pPr>
        <w:widowControl w:val="0"/>
        <w:suppressAutoHyphens/>
        <w:autoSpaceDN w:val="0"/>
        <w:spacing w:before="120"/>
        <w:jc w:val="center"/>
        <w:textAlignment w:val="baseline"/>
        <w:rPr>
          <w:b/>
          <w:kern w:val="3"/>
          <w:sz w:val="20"/>
          <w:szCs w:val="20"/>
          <w:lang w:eastAsia="zh-CN"/>
        </w:rPr>
      </w:pPr>
      <w:r w:rsidRPr="007237C8">
        <w:rPr>
          <w:b/>
          <w:kern w:val="3"/>
          <w:sz w:val="20"/>
          <w:szCs w:val="20"/>
          <w:lang w:eastAsia="zh-CN"/>
        </w:rPr>
        <w:t>§ 10</w:t>
      </w:r>
    </w:p>
    <w:p w14:paraId="133E26EC" w14:textId="77777777" w:rsidR="007237C8" w:rsidRPr="007237C8" w:rsidRDefault="007237C8" w:rsidP="00885651">
      <w:pPr>
        <w:widowControl w:val="0"/>
        <w:suppressAutoHyphens/>
        <w:autoSpaceDN w:val="0"/>
        <w:jc w:val="center"/>
        <w:textAlignment w:val="baseline"/>
        <w:rPr>
          <w:b/>
          <w:kern w:val="3"/>
          <w:sz w:val="20"/>
          <w:szCs w:val="20"/>
          <w:lang w:eastAsia="zh-CN"/>
        </w:rPr>
      </w:pPr>
      <w:r w:rsidRPr="007237C8">
        <w:rPr>
          <w:b/>
          <w:kern w:val="3"/>
          <w:sz w:val="20"/>
          <w:szCs w:val="20"/>
          <w:lang w:eastAsia="zh-CN"/>
        </w:rPr>
        <w:t>Gwarancja Wykonawcy i uprawnienia z tytułu rękojmi</w:t>
      </w:r>
    </w:p>
    <w:p w14:paraId="5267E308" w14:textId="77777777" w:rsidR="007237C8" w:rsidRPr="007237C8" w:rsidRDefault="007237C8" w:rsidP="00CB4742">
      <w:pPr>
        <w:numPr>
          <w:ilvl w:val="0"/>
          <w:numId w:val="42"/>
        </w:numPr>
        <w:tabs>
          <w:tab w:val="num" w:pos="360"/>
        </w:tabs>
        <w:ind w:left="0" w:hanging="284"/>
        <w:jc w:val="both"/>
        <w:rPr>
          <w:rFonts w:eastAsia="Times New Roman"/>
          <w:sz w:val="20"/>
          <w:szCs w:val="20"/>
        </w:rPr>
      </w:pPr>
      <w:r w:rsidRPr="007237C8">
        <w:rPr>
          <w:rFonts w:eastAsia="Times New Roman"/>
          <w:sz w:val="20"/>
          <w:szCs w:val="20"/>
        </w:rPr>
        <w:t xml:space="preserve">Wykonawca udziela Zamawiającemu gwarancji na przedmiot umowy na okres …………miesięcy, licząc od dnia </w:t>
      </w:r>
      <w:r w:rsidR="000968E3">
        <w:rPr>
          <w:rFonts w:eastAsia="Times New Roman"/>
          <w:sz w:val="20"/>
          <w:szCs w:val="20"/>
        </w:rPr>
        <w:t xml:space="preserve">bezusterkowego </w:t>
      </w:r>
      <w:r w:rsidRPr="007237C8">
        <w:rPr>
          <w:rFonts w:eastAsia="Times New Roman"/>
          <w:sz w:val="20"/>
          <w:szCs w:val="20"/>
        </w:rPr>
        <w:t>odbioru końcowego.</w:t>
      </w:r>
      <w:r w:rsidR="00A821D3">
        <w:rPr>
          <w:rFonts w:eastAsia="Times New Roman"/>
          <w:sz w:val="20"/>
          <w:szCs w:val="20"/>
        </w:rPr>
        <w:t xml:space="preserve"> </w:t>
      </w:r>
      <w:r w:rsidR="00965F64" w:rsidRPr="009058B3">
        <w:rPr>
          <w:rFonts w:eastAsia="Times New Roman"/>
          <w:sz w:val="20"/>
          <w:szCs w:val="20"/>
        </w:rPr>
        <w:t>Okres rękojmi jest równy okresowi gwarancji.</w:t>
      </w:r>
    </w:p>
    <w:p w14:paraId="767D85B1" w14:textId="77777777" w:rsidR="007237C8" w:rsidRPr="00097E1E" w:rsidRDefault="007237C8" w:rsidP="00CB4742">
      <w:pPr>
        <w:numPr>
          <w:ilvl w:val="0"/>
          <w:numId w:val="42"/>
        </w:numPr>
        <w:tabs>
          <w:tab w:val="num" w:pos="360"/>
        </w:tabs>
        <w:ind w:left="0" w:hanging="284"/>
        <w:jc w:val="both"/>
        <w:rPr>
          <w:rFonts w:eastAsia="Times New Roman"/>
          <w:sz w:val="20"/>
          <w:szCs w:val="20"/>
        </w:rPr>
      </w:pPr>
      <w:r w:rsidRPr="00097E1E">
        <w:rPr>
          <w:rFonts w:eastAsia="Times New Roman"/>
          <w:sz w:val="20"/>
          <w:szCs w:val="20"/>
        </w:rPr>
        <w:t xml:space="preserve">Wykonawca odpowiada z tytułu rękojmi, jeżeli wada fizyczna zostanie stwierdzona przed upływem </w:t>
      </w:r>
      <w:r w:rsidRPr="00097E1E">
        <w:rPr>
          <w:rFonts w:eastAsia="Times New Roman"/>
          <w:sz w:val="20"/>
          <w:szCs w:val="20"/>
        </w:rPr>
        <w:br/>
        <w:t>………….</w:t>
      </w:r>
      <w:r w:rsidR="00097E1E" w:rsidRPr="00097E1E">
        <w:rPr>
          <w:rFonts w:eastAsia="Times New Roman"/>
          <w:sz w:val="20"/>
          <w:szCs w:val="20"/>
        </w:rPr>
        <w:t xml:space="preserve"> </w:t>
      </w:r>
      <w:r w:rsidRPr="00097E1E">
        <w:rPr>
          <w:rFonts w:eastAsia="Times New Roman"/>
          <w:sz w:val="20"/>
          <w:szCs w:val="20"/>
        </w:rPr>
        <w:t>miesięcy od dnia spisania protokołu końcowego odbioru robót.</w:t>
      </w:r>
    </w:p>
    <w:p w14:paraId="487EC4B2" w14:textId="77777777" w:rsidR="007237C8" w:rsidRPr="007237C8" w:rsidRDefault="007237C8" w:rsidP="00CB4742">
      <w:pPr>
        <w:numPr>
          <w:ilvl w:val="0"/>
          <w:numId w:val="42"/>
        </w:numPr>
        <w:tabs>
          <w:tab w:val="num" w:pos="360"/>
        </w:tabs>
        <w:ind w:left="0" w:hanging="284"/>
        <w:jc w:val="both"/>
        <w:rPr>
          <w:rFonts w:eastAsia="Times New Roman"/>
          <w:sz w:val="20"/>
          <w:szCs w:val="20"/>
        </w:rPr>
      </w:pPr>
      <w:r w:rsidRPr="007237C8">
        <w:rPr>
          <w:rFonts w:eastAsia="Times New Roman"/>
          <w:sz w:val="20"/>
          <w:szCs w:val="20"/>
        </w:rPr>
        <w:t>Dokument gwarancji Wykonawca zobowiązany jest dostarczyć w dacie odbioru końcowego, jako załącznik do protokołu.</w:t>
      </w:r>
    </w:p>
    <w:p w14:paraId="424CC1FF" w14:textId="77777777" w:rsidR="007237C8" w:rsidRPr="007237C8" w:rsidRDefault="007237C8" w:rsidP="00CB4742">
      <w:pPr>
        <w:numPr>
          <w:ilvl w:val="0"/>
          <w:numId w:val="42"/>
        </w:numPr>
        <w:tabs>
          <w:tab w:val="num" w:pos="360"/>
        </w:tabs>
        <w:ind w:left="0" w:hanging="284"/>
        <w:jc w:val="both"/>
        <w:rPr>
          <w:rFonts w:eastAsia="Times New Roman"/>
          <w:sz w:val="20"/>
          <w:szCs w:val="20"/>
        </w:rPr>
      </w:pPr>
      <w:r w:rsidRPr="007237C8">
        <w:rPr>
          <w:rFonts w:eastAsia="Times New Roman"/>
          <w:sz w:val="20"/>
          <w:szCs w:val="20"/>
        </w:rPr>
        <w:t>W okresie gwarancji Wykonawca zobowiązuje się do bezpłatnego usunięcia zgłoszonych pisemnie przez użytkownika wad w terminie 14 dni kalendarzowych, a wad szczególnie uciążliwych, w tym awarii urządzeń i instalacji – w ciągu 24 godzin.</w:t>
      </w:r>
    </w:p>
    <w:p w14:paraId="15BB2B9B" w14:textId="77777777" w:rsidR="007237C8" w:rsidRPr="007237C8" w:rsidRDefault="007237C8" w:rsidP="00CB4742">
      <w:pPr>
        <w:numPr>
          <w:ilvl w:val="0"/>
          <w:numId w:val="42"/>
        </w:numPr>
        <w:tabs>
          <w:tab w:val="num" w:pos="360"/>
        </w:tabs>
        <w:ind w:left="0" w:hanging="284"/>
        <w:jc w:val="both"/>
        <w:rPr>
          <w:rFonts w:eastAsia="Times New Roman"/>
          <w:sz w:val="20"/>
          <w:szCs w:val="20"/>
        </w:rPr>
      </w:pPr>
      <w:r w:rsidRPr="007237C8">
        <w:rPr>
          <w:rFonts w:eastAsia="Times New Roman"/>
          <w:sz w:val="20"/>
          <w:szCs w:val="20"/>
        </w:rPr>
        <w:t xml:space="preserve">W przypadku odmowy usunięcia wady ze strony Wykonawcy lub nie wywiązywaniu się z terminów, o których mowa w ust. </w:t>
      </w:r>
      <w:r w:rsidR="00021827">
        <w:rPr>
          <w:rFonts w:eastAsia="Times New Roman"/>
          <w:sz w:val="20"/>
          <w:szCs w:val="20"/>
        </w:rPr>
        <w:t>4</w:t>
      </w:r>
      <w:r w:rsidRPr="007237C8">
        <w:rPr>
          <w:rFonts w:eastAsia="Times New Roman"/>
          <w:sz w:val="20"/>
          <w:szCs w:val="20"/>
        </w:rPr>
        <w:t>, Zamawiający zleci usunięcie tych wad innemu podmiotowi, obciążając kosztami Wykonawcę lub potrącając te koszty z kwoty zabezpieczenia należytego wykonania umowy.</w:t>
      </w:r>
    </w:p>
    <w:p w14:paraId="4884963A" w14:textId="77777777" w:rsidR="007237C8" w:rsidRDefault="007237C8" w:rsidP="00CB4742">
      <w:pPr>
        <w:numPr>
          <w:ilvl w:val="0"/>
          <w:numId w:val="42"/>
        </w:numPr>
        <w:tabs>
          <w:tab w:val="num" w:pos="360"/>
        </w:tabs>
        <w:ind w:left="0" w:hanging="284"/>
        <w:jc w:val="both"/>
        <w:rPr>
          <w:rFonts w:eastAsia="Times New Roman"/>
          <w:sz w:val="20"/>
          <w:szCs w:val="20"/>
        </w:rPr>
      </w:pPr>
      <w:r w:rsidRPr="007237C8">
        <w:rPr>
          <w:rFonts w:eastAsia="Times New Roman"/>
          <w:sz w:val="20"/>
          <w:szCs w:val="20"/>
        </w:rPr>
        <w:lastRenderedPageBreak/>
        <w:t>Okres gwarancji i rękojmi ulega wydłużeniu o czas potrzebny na usunięcie wad.</w:t>
      </w:r>
    </w:p>
    <w:p w14:paraId="2183FC66" w14:textId="77777777" w:rsidR="00021827" w:rsidRPr="007237C8" w:rsidRDefault="00021827" w:rsidP="00021827">
      <w:pPr>
        <w:numPr>
          <w:ilvl w:val="0"/>
          <w:numId w:val="42"/>
        </w:numPr>
        <w:tabs>
          <w:tab w:val="clear" w:pos="540"/>
          <w:tab w:val="num" w:pos="0"/>
        </w:tabs>
        <w:ind w:left="0" w:hanging="284"/>
        <w:jc w:val="both"/>
        <w:rPr>
          <w:rFonts w:eastAsia="Times New Roman"/>
          <w:color w:val="000000"/>
          <w:sz w:val="20"/>
          <w:szCs w:val="20"/>
        </w:rPr>
      </w:pPr>
      <w:r w:rsidRPr="007237C8">
        <w:rPr>
          <w:rFonts w:eastAsia="Times New Roman"/>
          <w:color w:val="000000"/>
          <w:sz w:val="20"/>
          <w:szCs w:val="20"/>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F7699EA" w14:textId="77777777" w:rsidR="00021827" w:rsidRPr="007237C8" w:rsidRDefault="00021827" w:rsidP="00021827">
      <w:pPr>
        <w:numPr>
          <w:ilvl w:val="0"/>
          <w:numId w:val="42"/>
        </w:numPr>
        <w:tabs>
          <w:tab w:val="clear" w:pos="540"/>
          <w:tab w:val="num" w:pos="0"/>
        </w:tabs>
        <w:ind w:left="0" w:hanging="284"/>
        <w:jc w:val="both"/>
        <w:rPr>
          <w:rFonts w:eastAsia="Times New Roman"/>
          <w:color w:val="000000"/>
          <w:sz w:val="20"/>
          <w:szCs w:val="20"/>
        </w:rPr>
      </w:pPr>
      <w:r w:rsidRPr="007237C8">
        <w:rPr>
          <w:rFonts w:eastAsia="Times New Roman"/>
          <w:color w:val="000000"/>
          <w:sz w:val="20"/>
          <w:szCs w:val="20"/>
        </w:rPr>
        <w:t xml:space="preserve"> Przeglądy gwarancyjne polegają na ocenie robót związanych z usunięciem wad ujawnionych w okresie rękojmi lub gwarancji jakości.</w:t>
      </w:r>
    </w:p>
    <w:p w14:paraId="63FB7D13" w14:textId="77777777" w:rsidR="00021827" w:rsidRPr="007237C8" w:rsidRDefault="00021827" w:rsidP="00021827">
      <w:pPr>
        <w:numPr>
          <w:ilvl w:val="0"/>
          <w:numId w:val="42"/>
        </w:numPr>
        <w:tabs>
          <w:tab w:val="clear" w:pos="540"/>
          <w:tab w:val="num" w:pos="0"/>
        </w:tabs>
        <w:ind w:left="0" w:hanging="284"/>
        <w:jc w:val="both"/>
        <w:rPr>
          <w:rFonts w:eastAsia="Times New Roman"/>
          <w:color w:val="000000"/>
          <w:sz w:val="20"/>
          <w:szCs w:val="20"/>
        </w:rPr>
      </w:pPr>
      <w:r w:rsidRPr="007237C8">
        <w:rPr>
          <w:rFonts w:eastAsia="Times New Roman"/>
          <w:color w:val="000000"/>
          <w:sz w:val="20"/>
          <w:szCs w:val="20"/>
        </w:rPr>
        <w:t>Odbiory gwarancyjne będą przeprowadzane w okresie gwarancji jakości i w okresie rękojmi.</w:t>
      </w:r>
    </w:p>
    <w:p w14:paraId="41FA1E4A" w14:textId="77777777" w:rsidR="00021827" w:rsidRPr="007237C8" w:rsidRDefault="00021827" w:rsidP="00021827">
      <w:pPr>
        <w:numPr>
          <w:ilvl w:val="0"/>
          <w:numId w:val="42"/>
        </w:numPr>
        <w:tabs>
          <w:tab w:val="clear" w:pos="540"/>
          <w:tab w:val="num" w:pos="0"/>
        </w:tabs>
        <w:ind w:left="0" w:hanging="284"/>
        <w:jc w:val="both"/>
        <w:rPr>
          <w:rFonts w:eastAsia="Times New Roman"/>
          <w:color w:val="000000"/>
          <w:sz w:val="20"/>
          <w:szCs w:val="20"/>
        </w:rPr>
      </w:pPr>
      <w:r w:rsidRPr="007237C8">
        <w:rPr>
          <w:rFonts w:eastAsia="Times New Roman"/>
          <w:color w:val="000000"/>
          <w:sz w:val="20"/>
          <w:szCs w:val="20"/>
        </w:rPr>
        <w:t>Odbiór gwarancyjny będzie dokonywany komisyjnie przy udziale upoważnionych przedstawicieli Zamawiającego, w tym Inspektora nadzoru inwestorskiego i upoważnionych przedstawicieli Wykonawcy.</w:t>
      </w:r>
    </w:p>
    <w:p w14:paraId="3368D54D" w14:textId="77777777" w:rsidR="00021827" w:rsidRPr="00102935" w:rsidRDefault="00021827" w:rsidP="00021827">
      <w:pPr>
        <w:numPr>
          <w:ilvl w:val="0"/>
          <w:numId w:val="42"/>
        </w:numPr>
        <w:tabs>
          <w:tab w:val="clear" w:pos="540"/>
          <w:tab w:val="num" w:pos="0"/>
        </w:tabs>
        <w:ind w:left="0" w:hanging="284"/>
        <w:jc w:val="both"/>
        <w:rPr>
          <w:rFonts w:eastAsia="Times New Roman"/>
          <w:sz w:val="20"/>
          <w:szCs w:val="20"/>
        </w:rPr>
      </w:pPr>
      <w:r w:rsidRPr="007237C8">
        <w:rPr>
          <w:rFonts w:eastAsia="Times New Roman"/>
          <w:color w:val="000000"/>
          <w:sz w:val="20"/>
          <w:szCs w:val="20"/>
        </w:rPr>
        <w:t>Odbiór gwarancyjny potwierdzany jest protokołem odbioru usunięcia wad, sporządzanym po usunięciu wszystkich wad ujawnionych w okresie rękojmi lub gwarancji.</w:t>
      </w:r>
    </w:p>
    <w:p w14:paraId="57CBAB56" w14:textId="77777777" w:rsidR="00021827" w:rsidRDefault="00021827" w:rsidP="00021827">
      <w:pPr>
        <w:widowControl w:val="0"/>
        <w:suppressAutoHyphens/>
        <w:autoSpaceDN w:val="0"/>
        <w:jc w:val="center"/>
        <w:textAlignment w:val="baseline"/>
        <w:rPr>
          <w:b/>
          <w:kern w:val="3"/>
          <w:sz w:val="20"/>
          <w:szCs w:val="20"/>
          <w:lang w:eastAsia="zh-CN"/>
        </w:rPr>
      </w:pPr>
    </w:p>
    <w:p w14:paraId="3B78DD35" w14:textId="77777777" w:rsidR="007237C8" w:rsidRPr="007237C8" w:rsidRDefault="007237C8" w:rsidP="00021827">
      <w:pPr>
        <w:widowControl w:val="0"/>
        <w:suppressAutoHyphens/>
        <w:autoSpaceDN w:val="0"/>
        <w:jc w:val="center"/>
        <w:textAlignment w:val="baseline"/>
        <w:rPr>
          <w:b/>
          <w:kern w:val="3"/>
          <w:sz w:val="20"/>
          <w:szCs w:val="20"/>
          <w:lang w:eastAsia="zh-CN"/>
        </w:rPr>
      </w:pPr>
      <w:r w:rsidRPr="007237C8">
        <w:rPr>
          <w:b/>
          <w:kern w:val="3"/>
          <w:sz w:val="20"/>
          <w:szCs w:val="20"/>
          <w:lang w:eastAsia="zh-CN"/>
        </w:rPr>
        <w:t>§ 11</w:t>
      </w:r>
    </w:p>
    <w:p w14:paraId="26CB015D" w14:textId="77777777" w:rsidR="007237C8" w:rsidRPr="007237C8" w:rsidRDefault="007237C8" w:rsidP="00885651">
      <w:pPr>
        <w:widowControl w:val="0"/>
        <w:suppressAutoHyphens/>
        <w:autoSpaceDN w:val="0"/>
        <w:jc w:val="center"/>
        <w:textAlignment w:val="baseline"/>
        <w:rPr>
          <w:b/>
          <w:kern w:val="3"/>
          <w:sz w:val="20"/>
          <w:szCs w:val="20"/>
          <w:lang w:eastAsia="zh-CN"/>
        </w:rPr>
      </w:pPr>
      <w:r w:rsidRPr="007237C8">
        <w:rPr>
          <w:b/>
          <w:kern w:val="3"/>
          <w:sz w:val="20"/>
          <w:szCs w:val="20"/>
          <w:lang w:eastAsia="zh-CN"/>
        </w:rPr>
        <w:t>Warunki odstąpienia od umowy</w:t>
      </w:r>
    </w:p>
    <w:p w14:paraId="55000EB9" w14:textId="77777777" w:rsidR="007237C8" w:rsidRPr="0065689E" w:rsidRDefault="007237C8" w:rsidP="00CB4742">
      <w:pPr>
        <w:numPr>
          <w:ilvl w:val="0"/>
          <w:numId w:val="7"/>
        </w:numPr>
        <w:tabs>
          <w:tab w:val="clear" w:pos="0"/>
          <w:tab w:val="num" w:pos="284"/>
        </w:tabs>
        <w:suppressAutoHyphens/>
        <w:ind w:hanging="284"/>
        <w:jc w:val="both"/>
        <w:rPr>
          <w:kern w:val="3"/>
          <w:sz w:val="20"/>
          <w:szCs w:val="20"/>
          <w:lang w:eastAsia="zh-CN"/>
        </w:rPr>
      </w:pPr>
      <w:r w:rsidRPr="007237C8">
        <w:rPr>
          <w:kern w:val="3"/>
          <w:sz w:val="20"/>
          <w:szCs w:val="20"/>
          <w:lang w:eastAsia="zh-CN"/>
        </w:rPr>
        <w:t>Oprócz przypadków wymienionych w treści Kodeksu cywilnego, Zamawiającemu przysługuje prawo</w:t>
      </w:r>
      <w:r w:rsidR="000E77C1">
        <w:rPr>
          <w:kern w:val="3"/>
          <w:sz w:val="20"/>
          <w:szCs w:val="20"/>
          <w:lang w:eastAsia="zh-CN"/>
        </w:rPr>
        <w:t xml:space="preserve"> </w:t>
      </w:r>
      <w:r w:rsidRPr="0065689E">
        <w:rPr>
          <w:kern w:val="3"/>
          <w:sz w:val="20"/>
          <w:szCs w:val="20"/>
          <w:lang w:eastAsia="zh-CN"/>
        </w:rPr>
        <w:t>do odstąpienia od umowy w następujących sytuacjach:</w:t>
      </w:r>
    </w:p>
    <w:p w14:paraId="7E41A30C" w14:textId="77777777" w:rsidR="007237C8" w:rsidRPr="007237C8" w:rsidRDefault="007237C8" w:rsidP="00CB4742">
      <w:pPr>
        <w:numPr>
          <w:ilvl w:val="0"/>
          <w:numId w:val="8"/>
        </w:numPr>
        <w:tabs>
          <w:tab w:val="clear" w:pos="0"/>
          <w:tab w:val="num" w:pos="540"/>
        </w:tabs>
        <w:suppressAutoHyphens/>
        <w:ind w:left="284" w:hanging="284"/>
        <w:jc w:val="both"/>
        <w:rPr>
          <w:kern w:val="3"/>
          <w:sz w:val="20"/>
          <w:szCs w:val="20"/>
          <w:lang w:eastAsia="zh-CN"/>
        </w:rPr>
      </w:pPr>
      <w:r w:rsidRPr="0065689E">
        <w:rPr>
          <w:kern w:val="3"/>
          <w:sz w:val="20"/>
          <w:szCs w:val="20"/>
          <w:lang w:eastAsia="zh-CN"/>
        </w:rPr>
        <w:t xml:space="preserve">w razie </w:t>
      </w:r>
      <w:r w:rsidR="0065689E" w:rsidRPr="0065689E">
        <w:rPr>
          <w:kern w:val="3"/>
          <w:sz w:val="20"/>
          <w:szCs w:val="20"/>
          <w:lang w:eastAsia="zh-CN"/>
        </w:rPr>
        <w:t xml:space="preserve">zaistnienia </w:t>
      </w:r>
      <w:r w:rsidRPr="0065689E">
        <w:rPr>
          <w:kern w:val="3"/>
          <w:sz w:val="20"/>
          <w:szCs w:val="20"/>
          <w:lang w:eastAsia="zh-CN"/>
        </w:rPr>
        <w:t xml:space="preserve">istotnej zmiany okoliczności powodującej, że wykonanie umowy nie leży w interesie publicznym, czego nie można było przewidzieć w chwili zawarcia umowy; </w:t>
      </w:r>
      <w:r w:rsidR="0065689E" w:rsidRPr="00F50128">
        <w:rPr>
          <w:color w:val="000000"/>
          <w:sz w:val="20"/>
          <w:szCs w:val="20"/>
        </w:rPr>
        <w:t xml:space="preserve">lub dalsze wykonywanie umowy może zagrozić istotnemu interesowi bezpieczeństwa państwa lub bezpieczeństwu publicznemu, </w:t>
      </w:r>
      <w:r w:rsidRPr="0065689E">
        <w:rPr>
          <w:kern w:val="3"/>
          <w:sz w:val="20"/>
          <w:szCs w:val="20"/>
          <w:lang w:eastAsia="zh-CN"/>
        </w:rPr>
        <w:t>odstąpienie od umowy</w:t>
      </w:r>
      <w:r w:rsidR="000E77C1">
        <w:rPr>
          <w:kern w:val="3"/>
          <w:sz w:val="20"/>
          <w:szCs w:val="20"/>
          <w:lang w:eastAsia="zh-CN"/>
        </w:rPr>
        <w:t xml:space="preserve"> </w:t>
      </w:r>
      <w:r w:rsidRPr="007237C8">
        <w:rPr>
          <w:kern w:val="3"/>
          <w:sz w:val="20"/>
          <w:szCs w:val="20"/>
          <w:lang w:eastAsia="zh-CN"/>
        </w:rPr>
        <w:t>w takim przypadku może nastąpić w terminie 30 dni od powzięcia wiadomości o powyższych okolicznościach,</w:t>
      </w:r>
    </w:p>
    <w:p w14:paraId="37190D61" w14:textId="77777777" w:rsidR="007237C8" w:rsidRPr="007237C8" w:rsidRDefault="007237C8" w:rsidP="00CB4742">
      <w:pPr>
        <w:numPr>
          <w:ilvl w:val="0"/>
          <w:numId w:val="8"/>
        </w:numPr>
        <w:tabs>
          <w:tab w:val="clear" w:pos="0"/>
          <w:tab w:val="num" w:pos="540"/>
        </w:tabs>
        <w:suppressAutoHyphens/>
        <w:ind w:left="284" w:hanging="284"/>
        <w:jc w:val="both"/>
        <w:rPr>
          <w:kern w:val="3"/>
          <w:sz w:val="20"/>
          <w:szCs w:val="20"/>
          <w:lang w:eastAsia="zh-CN"/>
        </w:rPr>
      </w:pPr>
      <w:r w:rsidRPr="007237C8">
        <w:rPr>
          <w:kern w:val="3"/>
          <w:sz w:val="20"/>
          <w:szCs w:val="20"/>
          <w:lang w:eastAsia="zh-CN"/>
        </w:rPr>
        <w:t xml:space="preserve"> gdy Wykonawca nie rozpoczął realizacji przedmiotu umowy bez uzasadnionych przyczyn oraz nie kontynuuje ich, pomimo wezwania Zamawiającego złożonego na piśmie w ciągu 7 dni.</w:t>
      </w:r>
    </w:p>
    <w:p w14:paraId="57230C31" w14:textId="77777777" w:rsidR="007237C8" w:rsidRPr="007237C8" w:rsidRDefault="007237C8" w:rsidP="00CB4742">
      <w:pPr>
        <w:numPr>
          <w:ilvl w:val="0"/>
          <w:numId w:val="8"/>
        </w:numPr>
        <w:tabs>
          <w:tab w:val="clear" w:pos="0"/>
          <w:tab w:val="num" w:pos="540"/>
        </w:tabs>
        <w:suppressAutoHyphens/>
        <w:ind w:left="284" w:hanging="284"/>
        <w:jc w:val="both"/>
        <w:rPr>
          <w:kern w:val="3"/>
          <w:sz w:val="20"/>
          <w:szCs w:val="20"/>
          <w:lang w:eastAsia="zh-CN"/>
        </w:rPr>
      </w:pPr>
      <w:r w:rsidRPr="007237C8">
        <w:rPr>
          <w:kern w:val="3"/>
          <w:sz w:val="20"/>
          <w:szCs w:val="20"/>
          <w:lang w:eastAsia="zh-CN"/>
        </w:rPr>
        <w:t>Wykonawca przerwał realizację przedmiotu umowy i przerwa ta trwa dłużej niż 15 dni,</w:t>
      </w:r>
    </w:p>
    <w:p w14:paraId="7697985A" w14:textId="77777777" w:rsidR="007237C8" w:rsidRPr="007237C8" w:rsidRDefault="007237C8" w:rsidP="00CB4742">
      <w:pPr>
        <w:numPr>
          <w:ilvl w:val="0"/>
          <w:numId w:val="8"/>
        </w:numPr>
        <w:tabs>
          <w:tab w:val="clear" w:pos="0"/>
          <w:tab w:val="num" w:pos="540"/>
        </w:tabs>
        <w:suppressAutoHyphens/>
        <w:ind w:left="284" w:hanging="284"/>
        <w:jc w:val="both"/>
        <w:rPr>
          <w:kern w:val="3"/>
          <w:sz w:val="20"/>
          <w:szCs w:val="20"/>
          <w:lang w:eastAsia="zh-CN"/>
        </w:rPr>
      </w:pPr>
      <w:r w:rsidRPr="007237C8">
        <w:rPr>
          <w:kern w:val="3"/>
          <w:sz w:val="20"/>
          <w:szCs w:val="20"/>
          <w:lang w:eastAsia="zh-CN"/>
        </w:rPr>
        <w:t xml:space="preserve"> Wykonawca dopuścił się zwłoki w realizacji obowiązku, o którym mowa w § 4 ust. 4 lub 5 Umowy, przekraczającej 30 dni. Prawo odstąpienia należy wykonać w ciągu 7 dni od dnia powzięcia wiadomości</w:t>
      </w:r>
      <w:r w:rsidRPr="007237C8">
        <w:rPr>
          <w:kern w:val="3"/>
          <w:sz w:val="20"/>
          <w:szCs w:val="20"/>
          <w:lang w:eastAsia="zh-CN"/>
        </w:rPr>
        <w:br/>
        <w:t>o podstawie odstąpienia.</w:t>
      </w:r>
    </w:p>
    <w:p w14:paraId="30BCABC2" w14:textId="77777777" w:rsidR="007237C8" w:rsidRPr="007237C8" w:rsidRDefault="007237C8" w:rsidP="00CB4742">
      <w:pPr>
        <w:numPr>
          <w:ilvl w:val="0"/>
          <w:numId w:val="7"/>
        </w:numPr>
        <w:tabs>
          <w:tab w:val="clear" w:pos="0"/>
          <w:tab w:val="num" w:pos="284"/>
        </w:tabs>
        <w:suppressAutoHyphens/>
        <w:ind w:hanging="284"/>
        <w:rPr>
          <w:kern w:val="3"/>
          <w:sz w:val="20"/>
          <w:szCs w:val="20"/>
          <w:lang w:eastAsia="zh-CN"/>
        </w:rPr>
      </w:pPr>
      <w:r w:rsidRPr="007237C8">
        <w:rPr>
          <w:kern w:val="3"/>
          <w:sz w:val="20"/>
          <w:szCs w:val="20"/>
          <w:lang w:eastAsia="zh-CN"/>
        </w:rPr>
        <w:t>Odstąpienie od umowy winno nastąpić w formie pisemnej pod rygorem nieważności takiego oświadczenia.</w:t>
      </w:r>
    </w:p>
    <w:p w14:paraId="5115FD14" w14:textId="77777777" w:rsidR="007237C8" w:rsidRPr="007237C8" w:rsidRDefault="007237C8" w:rsidP="007237C8">
      <w:pPr>
        <w:suppressAutoHyphens/>
        <w:rPr>
          <w:kern w:val="3"/>
          <w:sz w:val="20"/>
          <w:szCs w:val="20"/>
          <w:lang w:eastAsia="zh-CN"/>
        </w:rPr>
      </w:pPr>
    </w:p>
    <w:p w14:paraId="539ACCAB" w14:textId="77777777" w:rsidR="007237C8" w:rsidRPr="007237C8" w:rsidRDefault="007237C8" w:rsidP="007237C8">
      <w:pPr>
        <w:widowControl w:val="0"/>
        <w:suppressAutoHyphens/>
        <w:autoSpaceDN w:val="0"/>
        <w:spacing w:before="120"/>
        <w:jc w:val="center"/>
        <w:textAlignment w:val="baseline"/>
        <w:rPr>
          <w:b/>
          <w:kern w:val="3"/>
          <w:sz w:val="20"/>
          <w:szCs w:val="20"/>
          <w:lang w:eastAsia="zh-CN"/>
        </w:rPr>
      </w:pPr>
      <w:r w:rsidRPr="007237C8">
        <w:rPr>
          <w:b/>
          <w:kern w:val="3"/>
          <w:sz w:val="20"/>
          <w:szCs w:val="20"/>
          <w:lang w:eastAsia="zh-CN"/>
        </w:rPr>
        <w:t>§ 12</w:t>
      </w:r>
    </w:p>
    <w:p w14:paraId="74AAA53E" w14:textId="77777777" w:rsidR="007237C8" w:rsidRPr="007237C8" w:rsidRDefault="007237C8" w:rsidP="00885651">
      <w:pPr>
        <w:widowControl w:val="0"/>
        <w:suppressAutoHyphens/>
        <w:autoSpaceDN w:val="0"/>
        <w:jc w:val="center"/>
        <w:textAlignment w:val="baseline"/>
        <w:rPr>
          <w:b/>
          <w:kern w:val="3"/>
          <w:sz w:val="20"/>
          <w:szCs w:val="20"/>
          <w:lang w:eastAsia="zh-CN"/>
        </w:rPr>
      </w:pPr>
      <w:r w:rsidRPr="007237C8">
        <w:rPr>
          <w:b/>
          <w:kern w:val="3"/>
          <w:sz w:val="20"/>
          <w:szCs w:val="20"/>
          <w:lang w:eastAsia="zh-CN"/>
        </w:rPr>
        <w:t>Zmiany umowy</w:t>
      </w:r>
    </w:p>
    <w:p w14:paraId="519235A8" w14:textId="77777777" w:rsidR="007237C8" w:rsidRPr="007237C8" w:rsidRDefault="007237C8" w:rsidP="00CB4742">
      <w:pPr>
        <w:numPr>
          <w:ilvl w:val="0"/>
          <w:numId w:val="43"/>
        </w:numPr>
        <w:autoSpaceDE w:val="0"/>
        <w:autoSpaceDN w:val="0"/>
        <w:adjustRightInd w:val="0"/>
        <w:spacing w:after="200"/>
        <w:ind w:left="0" w:hanging="284"/>
        <w:contextualSpacing/>
        <w:jc w:val="both"/>
        <w:rPr>
          <w:rFonts w:eastAsia="Times New Roman"/>
          <w:sz w:val="20"/>
          <w:szCs w:val="20"/>
          <w:lang w:eastAsia="en-US"/>
        </w:rPr>
      </w:pPr>
      <w:r w:rsidRPr="007237C8">
        <w:rPr>
          <w:rFonts w:eastAsia="Times New Roman"/>
          <w:sz w:val="20"/>
          <w:szCs w:val="20"/>
          <w:lang w:eastAsia="en-US"/>
        </w:rPr>
        <w:t>Inicjatorem zmiany może być zarówno Zamawiający, jak i Wykonawca. Warunkiem dokonania n/w zmiany umowy jest złożenie pisemnego wniosku przez stronę inicjującą zmianę zawierającego opis propozycji zmiany, uzasadnienie zmiany (przyczynę), opis wpływu zmiany na wykonanie zamówienia.</w:t>
      </w:r>
    </w:p>
    <w:p w14:paraId="71214ADD" w14:textId="77777777" w:rsidR="007237C8" w:rsidRPr="007237C8" w:rsidRDefault="007237C8" w:rsidP="00CB4742">
      <w:pPr>
        <w:numPr>
          <w:ilvl w:val="0"/>
          <w:numId w:val="43"/>
        </w:numPr>
        <w:autoSpaceDE w:val="0"/>
        <w:autoSpaceDN w:val="0"/>
        <w:adjustRightInd w:val="0"/>
        <w:spacing w:after="200"/>
        <w:ind w:left="0" w:hanging="284"/>
        <w:contextualSpacing/>
        <w:jc w:val="both"/>
        <w:rPr>
          <w:rFonts w:eastAsia="Times New Roman"/>
          <w:sz w:val="20"/>
          <w:szCs w:val="20"/>
          <w:lang w:eastAsia="en-US"/>
        </w:rPr>
      </w:pPr>
      <w:r w:rsidRPr="007237C8">
        <w:rPr>
          <w:rFonts w:eastAsia="Times New Roman"/>
          <w:sz w:val="20"/>
          <w:szCs w:val="20"/>
          <w:lang w:eastAsia="en-US"/>
        </w:rPr>
        <w:t>Zamawiający dopuszcza możliwość zmiany postanowień niniejszej umowy w zakresie zmiany terminu realizacji umowy o okres nieprzekraczający czasu trwania przeszkody w wykonaniu zamówienia,</w:t>
      </w:r>
    </w:p>
    <w:p w14:paraId="25420283" w14:textId="77777777" w:rsidR="007237C8" w:rsidRPr="007237C8" w:rsidRDefault="007237C8" w:rsidP="00CB4742">
      <w:pPr>
        <w:numPr>
          <w:ilvl w:val="1"/>
          <w:numId w:val="43"/>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w związku z koniecznością realizacji postulatów osób trzecich nieuwzględnionych na etapie podpisania umowy,</w:t>
      </w:r>
      <w:r w:rsidR="00355B76">
        <w:rPr>
          <w:rFonts w:eastAsia="Times New Roman"/>
          <w:sz w:val="20"/>
          <w:szCs w:val="20"/>
          <w:lang w:eastAsia="en-US"/>
        </w:rPr>
        <w:t xml:space="preserve"> </w:t>
      </w:r>
      <w:r w:rsidRPr="007237C8">
        <w:rPr>
          <w:rFonts w:eastAsia="Times New Roman"/>
          <w:sz w:val="20"/>
          <w:szCs w:val="20"/>
          <w:lang w:eastAsia="en-US"/>
        </w:rPr>
        <w:t>a ze względów społecznych koniecznych do spełnienia,</w:t>
      </w:r>
    </w:p>
    <w:p w14:paraId="706729BD" w14:textId="77777777" w:rsidR="007237C8" w:rsidRPr="007237C8" w:rsidRDefault="007237C8" w:rsidP="00CB4742">
      <w:pPr>
        <w:numPr>
          <w:ilvl w:val="1"/>
          <w:numId w:val="43"/>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z przyczyn niemożliwych wcześniej do przewidzenia, w szczególności następstw działań administracyjnych oraz zawieszenia umowy.</w:t>
      </w:r>
    </w:p>
    <w:p w14:paraId="40B922CF" w14:textId="77777777" w:rsidR="007237C8" w:rsidRPr="007237C8" w:rsidRDefault="007237C8" w:rsidP="00CB4742">
      <w:pPr>
        <w:numPr>
          <w:ilvl w:val="0"/>
          <w:numId w:val="43"/>
        </w:numPr>
        <w:autoSpaceDE w:val="0"/>
        <w:autoSpaceDN w:val="0"/>
        <w:adjustRightInd w:val="0"/>
        <w:spacing w:after="200"/>
        <w:ind w:left="0" w:hanging="284"/>
        <w:contextualSpacing/>
        <w:jc w:val="both"/>
        <w:rPr>
          <w:rFonts w:eastAsia="Times New Roman"/>
          <w:sz w:val="20"/>
          <w:szCs w:val="20"/>
          <w:lang w:eastAsia="en-US"/>
        </w:rPr>
      </w:pPr>
      <w:r w:rsidRPr="007237C8">
        <w:rPr>
          <w:rFonts w:eastAsia="Times New Roman"/>
          <w:sz w:val="20"/>
          <w:szCs w:val="20"/>
          <w:lang w:eastAsia="en-US"/>
        </w:rPr>
        <w:t>Zamawiający przewiduje możliwość wprowadzenia istotnych zmian postanowień zawartej umowy w formie aneksu do umowy w przypadku:</w:t>
      </w:r>
    </w:p>
    <w:p w14:paraId="19792F73" w14:textId="77777777" w:rsidR="007237C8" w:rsidRPr="007237C8" w:rsidRDefault="007237C8" w:rsidP="00CB4742">
      <w:pPr>
        <w:numPr>
          <w:ilvl w:val="1"/>
          <w:numId w:val="43"/>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siły wyższej uniemożliwiającej wykonanie przedmiotu umowy zgodnie z ofertą i SIWZ, przez siłę wyższą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14:paraId="591E16DB" w14:textId="49F976BF" w:rsidR="007237C8" w:rsidRPr="007237C8" w:rsidRDefault="00B85A94" w:rsidP="00CB4742">
      <w:pPr>
        <w:numPr>
          <w:ilvl w:val="1"/>
          <w:numId w:val="43"/>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97718E">
        <w:rPr>
          <w:rFonts w:eastAsia="Times New Roman"/>
          <w:sz w:val="20"/>
          <w:szCs w:val="20"/>
        </w:rPr>
        <w:t xml:space="preserve">zmiany  wysokości minimalnego wynagrodzenia za pracę albo wysokości minimalnej stawki godzinowej, ustalonych na podstawie przepisów </w:t>
      </w:r>
      <w:hyperlink r:id="rId15" w:anchor="/document/16992095?cm=DOCUMENT" w:history="1">
        <w:r w:rsidRPr="00B57136">
          <w:rPr>
            <w:rFonts w:eastAsia="Times New Roman"/>
            <w:sz w:val="20"/>
            <w:szCs w:val="20"/>
          </w:rPr>
          <w:t>ustawy</w:t>
        </w:r>
      </w:hyperlink>
      <w:r w:rsidRPr="0097718E">
        <w:rPr>
          <w:rFonts w:eastAsia="Times New Roman"/>
          <w:sz w:val="20"/>
          <w:szCs w:val="20"/>
        </w:rPr>
        <w:t xml:space="preserve"> z dnia 10 października 2002 r. o minimalnym wynagrodzeniu za pracę</w:t>
      </w:r>
      <w:r>
        <w:rPr>
          <w:rFonts w:eastAsia="Times New Roman"/>
          <w:sz w:val="20"/>
          <w:szCs w:val="20"/>
        </w:rPr>
        <w:t xml:space="preserve">; </w:t>
      </w:r>
      <w:r w:rsidRPr="0097718E">
        <w:rPr>
          <w:rFonts w:eastAsia="Times New Roman"/>
          <w:sz w:val="20"/>
          <w:szCs w:val="20"/>
        </w:rPr>
        <w:t xml:space="preserve"> zmiany  zasad podlegania ubezpieczeniom społecznym lub ubezpieczeniu zdrowotnemu lub wysokości stawki składki na ubezpieczenia społeczne lub zdrowotne</w:t>
      </w:r>
      <w:r>
        <w:rPr>
          <w:rFonts w:eastAsia="Times New Roman"/>
          <w:sz w:val="20"/>
          <w:szCs w:val="20"/>
        </w:rPr>
        <w:t xml:space="preserve">; </w:t>
      </w:r>
      <w:r w:rsidRPr="0097718E">
        <w:rPr>
          <w:rFonts w:eastAsia="Times New Roman"/>
          <w:sz w:val="20"/>
          <w:szCs w:val="20"/>
        </w:rPr>
        <w:t xml:space="preserve"> zmiany zasad gromadzenia i wysokości wpłat do pracowniczych planów kapitałowych, o których mowa w </w:t>
      </w:r>
      <w:hyperlink r:id="rId16" w:anchor="/document/18781862?cm=DOCUMENT" w:history="1">
        <w:r w:rsidRPr="00B57136">
          <w:rPr>
            <w:rFonts w:eastAsia="Times New Roman"/>
            <w:sz w:val="20"/>
            <w:szCs w:val="20"/>
          </w:rPr>
          <w:t>ustawie</w:t>
        </w:r>
      </w:hyperlink>
      <w:r w:rsidRPr="0097718E">
        <w:rPr>
          <w:rFonts w:eastAsia="Times New Roman"/>
          <w:sz w:val="20"/>
          <w:szCs w:val="20"/>
        </w:rPr>
        <w:t xml:space="preserve"> z dnia 4 października 2018 r. o pracowniczych planach kapitałowych </w:t>
      </w:r>
      <w:r w:rsidRPr="0097718E">
        <w:rPr>
          <w:rFonts w:eastAsia="Times New Roman"/>
        </w:rPr>
        <w:t xml:space="preserve">- </w:t>
      </w:r>
      <w:r w:rsidRPr="0097718E">
        <w:rPr>
          <w:rFonts w:eastAsia="Times New Roman"/>
          <w:sz w:val="20"/>
          <w:szCs w:val="20"/>
        </w:rPr>
        <w:t>jeżeli zmiany te będą miały wpływ na koszty wykonania zamówienia przez wykonawcę i</w:t>
      </w:r>
      <w:r>
        <w:rPr>
          <w:rFonts w:eastAsia="Times New Roman"/>
          <w:sz w:val="20"/>
          <w:szCs w:val="20"/>
        </w:rPr>
        <w:t xml:space="preserve"> </w:t>
      </w:r>
      <w:r w:rsidRPr="005E0322">
        <w:rPr>
          <w:color w:val="000000" w:themeColor="text1"/>
          <w:sz w:val="20"/>
          <w:szCs w:val="20"/>
        </w:rPr>
        <w:t xml:space="preserve">jeżeli Wykonawca udowodni </w:t>
      </w:r>
      <w:r>
        <w:rPr>
          <w:color w:val="000000" w:themeColor="text1"/>
          <w:sz w:val="20"/>
          <w:szCs w:val="20"/>
        </w:rPr>
        <w:t xml:space="preserve">to </w:t>
      </w:r>
      <w:r w:rsidRPr="005E0322">
        <w:rPr>
          <w:color w:val="000000" w:themeColor="text1"/>
          <w:sz w:val="20"/>
          <w:szCs w:val="20"/>
        </w:rPr>
        <w:t xml:space="preserve">ponad wszelką wątpliwość, </w:t>
      </w:r>
      <w:r w:rsidR="003B00C2" w:rsidRPr="00992F98">
        <w:rPr>
          <w:rFonts w:eastAsia="Times New Roman"/>
          <w:sz w:val="20"/>
          <w:szCs w:val="20"/>
          <w:lang w:eastAsia="en-US"/>
        </w:rPr>
        <w:t xml:space="preserve">- </w:t>
      </w:r>
      <w:r w:rsidR="007237C8" w:rsidRPr="00992F98">
        <w:rPr>
          <w:rFonts w:eastAsia="Times New Roman"/>
          <w:sz w:val="20"/>
          <w:szCs w:val="20"/>
          <w:lang w:eastAsia="en-US"/>
        </w:rPr>
        <w:t>jeżeli Wykonawca udowodni ponad wszelką wątpliwość, że zmiany te będą miały wpływ na koszty wykonania zamówienia przez Wykonawcę;</w:t>
      </w:r>
      <w:r w:rsidR="00C001CA">
        <w:rPr>
          <w:rFonts w:eastAsia="Times New Roman"/>
          <w:sz w:val="20"/>
          <w:szCs w:val="20"/>
          <w:lang w:eastAsia="en-US"/>
        </w:rPr>
        <w:t xml:space="preserve"> </w:t>
      </w:r>
      <w:r w:rsidR="007237C8" w:rsidRPr="00992F98">
        <w:rPr>
          <w:rFonts w:eastAsia="Times New Roman"/>
          <w:sz w:val="20"/>
          <w:szCs w:val="20"/>
          <w:lang w:eastAsia="en-US"/>
        </w:rPr>
        <w:t>zmiany danin publicznoprawnych, w tym obowiązującej stawki VAT. Jeśli zmiana ta będzie powo</w:t>
      </w:r>
      <w:r w:rsidR="007237C8" w:rsidRPr="007237C8">
        <w:rPr>
          <w:rFonts w:eastAsia="Times New Roman"/>
          <w:sz w:val="20"/>
          <w:szCs w:val="20"/>
          <w:lang w:eastAsia="en-US"/>
        </w:rPr>
        <w:t xml:space="preserve">dować zwiększenie kosztów wykonania umowy po stronie Wykonawcy, Zamawiający dopuszcza </w:t>
      </w:r>
      <w:r w:rsidR="007237C8" w:rsidRPr="007237C8">
        <w:rPr>
          <w:rFonts w:eastAsia="Times New Roman"/>
          <w:sz w:val="20"/>
          <w:szCs w:val="20"/>
          <w:lang w:eastAsia="en-US"/>
        </w:rPr>
        <w:lastRenderedPageBreak/>
        <w:t>możliwość zwiększenia wynagrodzenia o kwotę równą różnicy w kwocie podatku zapłaconego przez Wykonawcę,</w:t>
      </w:r>
    </w:p>
    <w:p w14:paraId="725FC5B8" w14:textId="77777777" w:rsidR="007237C8" w:rsidRPr="007237C8" w:rsidRDefault="007237C8" w:rsidP="00CB4742">
      <w:pPr>
        <w:numPr>
          <w:ilvl w:val="1"/>
          <w:numId w:val="43"/>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zmian wynikających z przepisów prawa,</w:t>
      </w:r>
    </w:p>
    <w:p w14:paraId="5F310ED7" w14:textId="77777777" w:rsidR="007237C8" w:rsidRPr="007237C8" w:rsidRDefault="007237C8" w:rsidP="00CB4742">
      <w:pPr>
        <w:numPr>
          <w:ilvl w:val="1"/>
          <w:numId w:val="43"/>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zmian wynikających z konieczności uwzględnienia robót dodatkowych,</w:t>
      </w:r>
      <w:r w:rsidR="00434315">
        <w:rPr>
          <w:rFonts w:eastAsia="Times New Roman"/>
          <w:sz w:val="20"/>
          <w:szCs w:val="20"/>
          <w:lang w:eastAsia="en-US"/>
        </w:rPr>
        <w:t xml:space="preserve"> </w:t>
      </w:r>
      <w:r w:rsidRPr="007237C8">
        <w:rPr>
          <w:rFonts w:eastAsia="Times New Roman"/>
          <w:sz w:val="20"/>
          <w:szCs w:val="20"/>
          <w:lang w:eastAsia="en-US"/>
        </w:rPr>
        <w:t>których wcześniej nie można było przewidzieć lub robót zamiennych, co może skutkować zmianą wynagrodzenia lub zmianą terminu realizacji robót,</w:t>
      </w:r>
    </w:p>
    <w:p w14:paraId="781336A1" w14:textId="77777777" w:rsidR="007237C8" w:rsidRPr="007237C8" w:rsidRDefault="007237C8" w:rsidP="00CB4742">
      <w:pPr>
        <w:numPr>
          <w:ilvl w:val="1"/>
          <w:numId w:val="43"/>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zmian wynikających z decyzji lub wytycznych organów administracji lub nadzoru budowlanego, wydanych po upływie terminu składania ofert w przedmiotowym postępowaniu, co może skutkować zmianą wynagrodzenia lub zmianą terminu realizacji robót,</w:t>
      </w:r>
    </w:p>
    <w:p w14:paraId="1423A73E" w14:textId="77777777" w:rsidR="007237C8" w:rsidRPr="007237C8" w:rsidRDefault="007237C8" w:rsidP="00CB4742">
      <w:pPr>
        <w:numPr>
          <w:ilvl w:val="1"/>
          <w:numId w:val="43"/>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zmian w dokumentacji projektowej lub przekazania nowej dokumentacji Wykonawcy już po zawarciu umowy, co może skutkować zmianą wynagrodzenia lub zmianą terminu realizacji robót.</w:t>
      </w:r>
    </w:p>
    <w:p w14:paraId="36D3A69A" w14:textId="77777777" w:rsidR="007237C8" w:rsidRPr="007237C8" w:rsidRDefault="007237C8" w:rsidP="00CB4742">
      <w:pPr>
        <w:numPr>
          <w:ilvl w:val="1"/>
          <w:numId w:val="43"/>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Wystąpienia nieprzewidzianych zdarzeń, leżących po stronie Zamawiającego i niewynikających z winy Wykonawcy, co może skutkować zmianą wynagrodzenia lub zmianą terminu realizacji robót,</w:t>
      </w:r>
    </w:p>
    <w:p w14:paraId="70AB3ACF" w14:textId="77777777" w:rsidR="007237C8" w:rsidRPr="007237C8" w:rsidRDefault="007237C8" w:rsidP="00CB4742">
      <w:pPr>
        <w:numPr>
          <w:ilvl w:val="1"/>
          <w:numId w:val="43"/>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co może skutkować zmianą wynagrodzenia lub zmianą terminu realizacji robót,</w:t>
      </w:r>
    </w:p>
    <w:p w14:paraId="73FC015F" w14:textId="77777777" w:rsidR="00886F34" w:rsidRDefault="007237C8" w:rsidP="00CB4742">
      <w:pPr>
        <w:numPr>
          <w:ilvl w:val="1"/>
          <w:numId w:val="43"/>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 xml:space="preserve">gdy konieczność zmiany umowy spowodowana jest okolicznościami, których zamawiający, działając </w:t>
      </w:r>
    </w:p>
    <w:p w14:paraId="25CD8230" w14:textId="77777777" w:rsidR="007237C8" w:rsidRPr="007237C8" w:rsidRDefault="007237C8" w:rsidP="00886F34">
      <w:pPr>
        <w:autoSpaceDE w:val="0"/>
        <w:autoSpaceDN w:val="0"/>
        <w:adjustRightInd w:val="0"/>
        <w:spacing w:after="200"/>
        <w:ind w:left="284"/>
        <w:contextualSpacing/>
        <w:jc w:val="both"/>
        <w:rPr>
          <w:rFonts w:eastAsia="Times New Roman"/>
          <w:sz w:val="20"/>
          <w:szCs w:val="20"/>
          <w:lang w:eastAsia="en-US"/>
        </w:rPr>
      </w:pPr>
      <w:r w:rsidRPr="007237C8">
        <w:rPr>
          <w:rFonts w:eastAsia="Times New Roman"/>
          <w:sz w:val="20"/>
          <w:szCs w:val="20"/>
          <w:lang w:eastAsia="en-US"/>
        </w:rPr>
        <w:t>z należytą starannością, nie mógł przewidzieć a wartość zmiany nie przekracza 50% wartości zamówienia określonej pierwotnie w umowie,</w:t>
      </w:r>
    </w:p>
    <w:p w14:paraId="58083BD6" w14:textId="77777777" w:rsidR="007237C8" w:rsidRPr="007237C8" w:rsidRDefault="007237C8" w:rsidP="00CB4742">
      <w:pPr>
        <w:numPr>
          <w:ilvl w:val="1"/>
          <w:numId w:val="43"/>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 xml:space="preserve">gdy łączna wartość zmian jest mniejsza niż kwoty określone w przepisach wydanych na podstawie art. 11 ust. 8 ustawy </w:t>
      </w:r>
      <w:proofErr w:type="spellStart"/>
      <w:r w:rsidRPr="007237C8">
        <w:rPr>
          <w:rFonts w:eastAsia="Times New Roman"/>
          <w:sz w:val="20"/>
          <w:szCs w:val="20"/>
          <w:lang w:eastAsia="en-US"/>
        </w:rPr>
        <w:t>Pzp</w:t>
      </w:r>
      <w:proofErr w:type="spellEnd"/>
      <w:r w:rsidRPr="007237C8">
        <w:rPr>
          <w:rFonts w:eastAsia="Times New Roman"/>
          <w:sz w:val="20"/>
          <w:szCs w:val="20"/>
          <w:lang w:eastAsia="en-US"/>
        </w:rPr>
        <w:t xml:space="preserve"> i jest mniejsza od 15 % wartości zamówienia określonej pierwotnie w umowie, bez konieczności uzasadnienia.</w:t>
      </w:r>
    </w:p>
    <w:p w14:paraId="4EEC56C2" w14:textId="77777777" w:rsidR="007237C8" w:rsidRPr="007237C8" w:rsidRDefault="007237C8" w:rsidP="00CB4742">
      <w:pPr>
        <w:numPr>
          <w:ilvl w:val="0"/>
          <w:numId w:val="43"/>
        </w:numPr>
        <w:autoSpaceDE w:val="0"/>
        <w:autoSpaceDN w:val="0"/>
        <w:adjustRightInd w:val="0"/>
        <w:spacing w:after="200"/>
        <w:ind w:left="0" w:hanging="284"/>
        <w:contextualSpacing/>
        <w:jc w:val="both"/>
        <w:rPr>
          <w:rFonts w:eastAsia="Times New Roman"/>
          <w:sz w:val="20"/>
          <w:szCs w:val="20"/>
          <w:lang w:eastAsia="en-US"/>
        </w:rPr>
      </w:pPr>
      <w:r w:rsidRPr="007237C8">
        <w:rPr>
          <w:rFonts w:eastAsia="Times New Roman"/>
          <w:sz w:val="20"/>
          <w:szCs w:val="20"/>
          <w:lang w:eastAsia="en-US"/>
        </w:rPr>
        <w:t>Ponadto Zamawiający przewiduje możliwość zmiany terminu realizacji w przypadku:</w:t>
      </w:r>
    </w:p>
    <w:p w14:paraId="5BC93E65" w14:textId="77777777" w:rsidR="007237C8" w:rsidRPr="007237C8" w:rsidRDefault="007237C8" w:rsidP="00CB4742">
      <w:pPr>
        <w:numPr>
          <w:ilvl w:val="0"/>
          <w:numId w:val="44"/>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zaistnienia nieprzewidzianych utrudnień, związanych z konstrukcją budynku oraz w przypadku nieprzewidzianych, dodatkowych robót budowlanych,</w:t>
      </w:r>
    </w:p>
    <w:p w14:paraId="526B9470" w14:textId="77777777" w:rsidR="007237C8" w:rsidRPr="007237C8" w:rsidRDefault="007237C8" w:rsidP="00CB4742">
      <w:pPr>
        <w:numPr>
          <w:ilvl w:val="0"/>
          <w:numId w:val="44"/>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w przypadku sporządzenia protokołu konieczności na wykonanie robót koniecznych lub dodatkowych, wykonanie których stało się niezbędne do prawidłowego wykonania przedmiotu umowy zgodnie ze sztuką budowlaną,</w:t>
      </w:r>
    </w:p>
    <w:p w14:paraId="042A6E2C" w14:textId="77777777" w:rsidR="007237C8" w:rsidRPr="007237C8" w:rsidRDefault="007237C8" w:rsidP="00CB4742">
      <w:pPr>
        <w:numPr>
          <w:ilvl w:val="0"/>
          <w:numId w:val="44"/>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konieczności wykonania robót zamiennych, niezbędnych dla prawidłowego i zgodnego z prawem budowlanym wykonania przedmiotu umowy,</w:t>
      </w:r>
    </w:p>
    <w:p w14:paraId="6AD14D85" w14:textId="77777777" w:rsidR="007237C8" w:rsidRPr="007237C8" w:rsidRDefault="007237C8" w:rsidP="00CB4742">
      <w:pPr>
        <w:numPr>
          <w:ilvl w:val="0"/>
          <w:numId w:val="44"/>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wstrzymania realizacji umowy przez Zamawiającego z przyczyn leżących po jego stronie,</w:t>
      </w:r>
    </w:p>
    <w:p w14:paraId="7A97E8B7" w14:textId="77777777" w:rsidR="007237C8" w:rsidRPr="007237C8" w:rsidRDefault="007237C8" w:rsidP="00CB4742">
      <w:pPr>
        <w:numPr>
          <w:ilvl w:val="0"/>
          <w:numId w:val="44"/>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wprowadzenia zmian do dokumentacji projektowej lub przekazania nowej dokumentacji Wykonawcy już po zawarciu umowy,</w:t>
      </w:r>
    </w:p>
    <w:p w14:paraId="30C7A8FF" w14:textId="77777777" w:rsidR="007237C8" w:rsidRPr="007237C8" w:rsidRDefault="007237C8" w:rsidP="00CB4742">
      <w:pPr>
        <w:numPr>
          <w:ilvl w:val="0"/>
          <w:numId w:val="44"/>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wystąpienia okoliczności, których strony umowy nie były w stanie przewidzieć, pomimo zachowania należytej staranności,</w:t>
      </w:r>
    </w:p>
    <w:p w14:paraId="76AB037E" w14:textId="77777777" w:rsidR="007237C8" w:rsidRPr="007237C8" w:rsidRDefault="007237C8" w:rsidP="00CB4742">
      <w:pPr>
        <w:numPr>
          <w:ilvl w:val="0"/>
          <w:numId w:val="44"/>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wstrzymania robót lub przerw w pracach powstałych z przyczyn leżących po stronie Zamawiającego,</w:t>
      </w:r>
    </w:p>
    <w:p w14:paraId="19B1F635" w14:textId="77777777" w:rsidR="007237C8" w:rsidRPr="007237C8" w:rsidRDefault="007237C8" w:rsidP="00CB4742">
      <w:pPr>
        <w:numPr>
          <w:ilvl w:val="0"/>
          <w:numId w:val="44"/>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działań osób trzecich uniemożliwiających wykonanie prac, które to działania nie są konsekwencją winy którejkolwiek ze stron,</w:t>
      </w:r>
    </w:p>
    <w:p w14:paraId="5B3F056D" w14:textId="77777777" w:rsidR="007237C8" w:rsidRPr="007237C8" w:rsidRDefault="007237C8" w:rsidP="00CB4742">
      <w:pPr>
        <w:numPr>
          <w:ilvl w:val="0"/>
          <w:numId w:val="44"/>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wystąpienia niekorzystnych warunków atmosferycznych, potwierdzonych przez Zamawiającego, uniemożliwiających wykonanie robót zgodnie ze sztuką budowlaną i dokumentacja projektową.</w:t>
      </w:r>
    </w:p>
    <w:p w14:paraId="1BC00CF4" w14:textId="77777777" w:rsidR="007237C8" w:rsidRPr="007237C8" w:rsidRDefault="007237C8" w:rsidP="00CB4742">
      <w:pPr>
        <w:numPr>
          <w:ilvl w:val="0"/>
          <w:numId w:val="43"/>
        </w:numPr>
        <w:autoSpaceDE w:val="0"/>
        <w:autoSpaceDN w:val="0"/>
        <w:adjustRightInd w:val="0"/>
        <w:spacing w:after="200"/>
        <w:ind w:left="0" w:hanging="284"/>
        <w:contextualSpacing/>
        <w:jc w:val="both"/>
        <w:rPr>
          <w:rFonts w:eastAsia="Times New Roman"/>
          <w:sz w:val="20"/>
          <w:szCs w:val="20"/>
          <w:lang w:eastAsia="en-US"/>
        </w:rPr>
      </w:pPr>
      <w:r w:rsidRPr="007237C8">
        <w:rPr>
          <w:rFonts w:eastAsia="Times New Roman"/>
          <w:sz w:val="20"/>
          <w:szCs w:val="20"/>
          <w:lang w:eastAsia="en-US"/>
        </w:rPr>
        <w:t>Przesunięcie terminu wykonania przedmiotu umowy może nastąpić o sumę ilości dni dla każdej z przyczyn, o których mowa w ust.4</w:t>
      </w:r>
    </w:p>
    <w:p w14:paraId="31BDA4C3" w14:textId="77777777" w:rsidR="007237C8" w:rsidRPr="007237C8" w:rsidRDefault="007237C8" w:rsidP="00CB4742">
      <w:pPr>
        <w:numPr>
          <w:ilvl w:val="0"/>
          <w:numId w:val="43"/>
        </w:numPr>
        <w:autoSpaceDE w:val="0"/>
        <w:autoSpaceDN w:val="0"/>
        <w:adjustRightInd w:val="0"/>
        <w:spacing w:after="200"/>
        <w:ind w:left="0" w:hanging="284"/>
        <w:contextualSpacing/>
        <w:jc w:val="both"/>
        <w:rPr>
          <w:rFonts w:eastAsia="Times New Roman"/>
          <w:sz w:val="20"/>
          <w:szCs w:val="20"/>
          <w:lang w:eastAsia="en-US"/>
        </w:rPr>
      </w:pPr>
      <w:r w:rsidRPr="007237C8">
        <w:rPr>
          <w:rFonts w:eastAsia="Times New Roman"/>
          <w:sz w:val="20"/>
          <w:szCs w:val="20"/>
          <w:lang w:eastAsia="en-US"/>
        </w:rPr>
        <w:t>Zmiany, o których mowa w ust.4 mogą również stanowić podstawę do zmiany wielkości płatności, o których mowa w § 7 ust. 1 na korzyść Wykonawcy.</w:t>
      </w:r>
    </w:p>
    <w:p w14:paraId="5366A88D" w14:textId="77777777" w:rsidR="007237C8" w:rsidRPr="007237C8" w:rsidRDefault="007237C8" w:rsidP="00CB4742">
      <w:pPr>
        <w:numPr>
          <w:ilvl w:val="0"/>
          <w:numId w:val="43"/>
        </w:numPr>
        <w:autoSpaceDE w:val="0"/>
        <w:autoSpaceDN w:val="0"/>
        <w:adjustRightInd w:val="0"/>
        <w:spacing w:after="200"/>
        <w:ind w:left="0" w:hanging="284"/>
        <w:contextualSpacing/>
        <w:jc w:val="both"/>
        <w:rPr>
          <w:rFonts w:eastAsia="Times New Roman"/>
          <w:sz w:val="20"/>
          <w:szCs w:val="20"/>
          <w:lang w:eastAsia="en-US"/>
        </w:rPr>
      </w:pPr>
      <w:r w:rsidRPr="007237C8">
        <w:rPr>
          <w:rFonts w:eastAsia="Times New Roman"/>
          <w:sz w:val="20"/>
          <w:szCs w:val="20"/>
          <w:lang w:eastAsia="en-US"/>
        </w:rPr>
        <w:t>Zamawiający dopuszcza wprowadzenie zamiany materiałów i urządzeń przedstawionych w ofercie przetargowej pod warunkiem, że zmiany te będą korzystne dla Zamawiającego.</w:t>
      </w:r>
    </w:p>
    <w:p w14:paraId="245D0FA7" w14:textId="77777777" w:rsidR="007237C8" w:rsidRPr="007237C8" w:rsidRDefault="007237C8" w:rsidP="007237C8">
      <w:pPr>
        <w:autoSpaceDE w:val="0"/>
        <w:autoSpaceDN w:val="0"/>
        <w:adjustRightInd w:val="0"/>
        <w:spacing w:after="200"/>
        <w:contextualSpacing/>
        <w:rPr>
          <w:rFonts w:eastAsia="Times New Roman"/>
          <w:sz w:val="20"/>
          <w:szCs w:val="20"/>
          <w:lang w:eastAsia="en-US"/>
        </w:rPr>
      </w:pPr>
      <w:r w:rsidRPr="007237C8">
        <w:rPr>
          <w:rFonts w:eastAsia="Times New Roman"/>
          <w:sz w:val="20"/>
          <w:szCs w:val="20"/>
          <w:lang w:eastAsia="en-US"/>
        </w:rPr>
        <w:t>Będą to, w szczególności, okoliczności:</w:t>
      </w:r>
    </w:p>
    <w:p w14:paraId="212E38C3" w14:textId="77777777" w:rsidR="007237C8" w:rsidRPr="007237C8" w:rsidRDefault="007237C8" w:rsidP="00CB4742">
      <w:pPr>
        <w:numPr>
          <w:ilvl w:val="0"/>
          <w:numId w:val="45"/>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powodujące poprawienie parametrów technicznych,</w:t>
      </w:r>
    </w:p>
    <w:p w14:paraId="05444212" w14:textId="77777777" w:rsidR="007237C8" w:rsidRPr="007237C8" w:rsidRDefault="007237C8" w:rsidP="00CB4742">
      <w:pPr>
        <w:numPr>
          <w:ilvl w:val="0"/>
          <w:numId w:val="45"/>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wynikające z aktualizacji rozwiązań z uwagi na postęp technologiczny lub zmiany obowiązujących przepisów,</w:t>
      </w:r>
    </w:p>
    <w:p w14:paraId="26A76CFB" w14:textId="77777777" w:rsidR="007237C8" w:rsidRPr="007237C8" w:rsidRDefault="007237C8" w:rsidP="00CB4742">
      <w:pPr>
        <w:numPr>
          <w:ilvl w:val="0"/>
          <w:numId w:val="45"/>
        </w:numPr>
        <w:tabs>
          <w:tab w:val="num" w:pos="720"/>
        </w:tabs>
        <w:autoSpaceDE w:val="0"/>
        <w:autoSpaceDN w:val="0"/>
        <w:adjustRightInd w:val="0"/>
        <w:spacing w:after="200"/>
        <w:ind w:left="284" w:hanging="284"/>
        <w:contextualSpacing/>
        <w:jc w:val="both"/>
        <w:rPr>
          <w:rFonts w:eastAsia="Times New Roman"/>
          <w:sz w:val="20"/>
          <w:szCs w:val="20"/>
          <w:lang w:eastAsia="en-US"/>
        </w:rPr>
      </w:pPr>
      <w:r w:rsidRPr="007237C8">
        <w:rPr>
          <w:rFonts w:eastAsia="Times New Roman"/>
          <w:sz w:val="20"/>
          <w:szCs w:val="20"/>
          <w:lang w:eastAsia="en-US"/>
        </w:rPr>
        <w:t>dodatkowo możliwa jest zmiana producenta poszczególnych materiałów i urządzeń przedstawionych w ofercie przetargowej, pod warunkiem, że zmiana ta nie spowoduje obniżenia parametrów tych materiałów lub urządzeń.</w:t>
      </w:r>
    </w:p>
    <w:p w14:paraId="000C94C1" w14:textId="09E79F1F" w:rsidR="007237C8" w:rsidRPr="007237C8" w:rsidRDefault="007237C8" w:rsidP="00CB4742">
      <w:pPr>
        <w:numPr>
          <w:ilvl w:val="0"/>
          <w:numId w:val="43"/>
        </w:numPr>
        <w:autoSpaceDE w:val="0"/>
        <w:autoSpaceDN w:val="0"/>
        <w:adjustRightInd w:val="0"/>
        <w:spacing w:after="200"/>
        <w:ind w:left="0" w:hanging="284"/>
        <w:contextualSpacing/>
        <w:jc w:val="both"/>
        <w:rPr>
          <w:rFonts w:eastAsia="Times New Roman"/>
          <w:sz w:val="20"/>
          <w:szCs w:val="20"/>
          <w:lang w:eastAsia="en-US"/>
        </w:rPr>
      </w:pPr>
      <w:r w:rsidRPr="007237C8">
        <w:rPr>
          <w:rFonts w:eastAsia="Times New Roman"/>
          <w:sz w:val="20"/>
          <w:szCs w:val="20"/>
          <w:lang w:eastAsia="en-US"/>
        </w:rPr>
        <w:t>Zmiany te muszą być każdorazowo zatwierdzone przez Zamawiającego</w:t>
      </w:r>
      <w:r w:rsidR="00B62D69">
        <w:rPr>
          <w:rFonts w:eastAsia="Times New Roman"/>
          <w:sz w:val="20"/>
          <w:szCs w:val="20"/>
          <w:lang w:eastAsia="en-US"/>
        </w:rPr>
        <w:t>.</w:t>
      </w:r>
    </w:p>
    <w:p w14:paraId="7DB37319" w14:textId="77777777" w:rsidR="007237C8" w:rsidRPr="007237C8" w:rsidRDefault="007237C8" w:rsidP="00CB4742">
      <w:pPr>
        <w:numPr>
          <w:ilvl w:val="0"/>
          <w:numId w:val="43"/>
        </w:numPr>
        <w:autoSpaceDE w:val="0"/>
        <w:autoSpaceDN w:val="0"/>
        <w:adjustRightInd w:val="0"/>
        <w:spacing w:after="200"/>
        <w:ind w:left="0" w:hanging="284"/>
        <w:contextualSpacing/>
        <w:jc w:val="both"/>
        <w:rPr>
          <w:rFonts w:eastAsia="Times New Roman"/>
          <w:sz w:val="20"/>
          <w:szCs w:val="20"/>
          <w:lang w:eastAsia="en-US"/>
        </w:rPr>
      </w:pPr>
      <w:r w:rsidRPr="007237C8">
        <w:rPr>
          <w:rFonts w:eastAsia="Times New Roman"/>
          <w:sz w:val="20"/>
          <w:szCs w:val="20"/>
          <w:lang w:eastAsia="en-US"/>
        </w:rPr>
        <w:t>Umowa podlega unieważnieniu w części wykraczającej poza określenie przedmiotu zamówienia zawartego</w:t>
      </w:r>
      <w:r w:rsidRPr="007237C8">
        <w:rPr>
          <w:rFonts w:eastAsia="Times New Roman"/>
          <w:sz w:val="20"/>
          <w:szCs w:val="20"/>
          <w:lang w:eastAsia="en-US"/>
        </w:rPr>
        <w:br/>
        <w:t>w specyfikacji istotnych warunków zamówienia.</w:t>
      </w:r>
    </w:p>
    <w:p w14:paraId="68536EC2" w14:textId="77777777" w:rsidR="007237C8" w:rsidRPr="007237C8" w:rsidRDefault="007237C8" w:rsidP="00CB4742">
      <w:pPr>
        <w:numPr>
          <w:ilvl w:val="0"/>
          <w:numId w:val="43"/>
        </w:numPr>
        <w:autoSpaceDE w:val="0"/>
        <w:autoSpaceDN w:val="0"/>
        <w:adjustRightInd w:val="0"/>
        <w:spacing w:after="200"/>
        <w:ind w:left="0" w:hanging="284"/>
        <w:contextualSpacing/>
        <w:jc w:val="both"/>
        <w:rPr>
          <w:rFonts w:eastAsia="Times New Roman"/>
          <w:sz w:val="20"/>
          <w:szCs w:val="20"/>
          <w:lang w:eastAsia="en-US"/>
        </w:rPr>
      </w:pPr>
      <w:r w:rsidRPr="007237C8">
        <w:rPr>
          <w:rFonts w:eastAsia="Times New Roman"/>
          <w:sz w:val="20"/>
          <w:szCs w:val="20"/>
          <w:lang w:eastAsia="en-US"/>
        </w:rPr>
        <w:t>Zmiany umowy wymagają zachowania formy pisemnej pod rygorem nieważności w postaci aneksu do umowy.</w:t>
      </w:r>
    </w:p>
    <w:p w14:paraId="63CCE682" w14:textId="77777777" w:rsidR="00886F34" w:rsidRDefault="00886F34" w:rsidP="00DE6362">
      <w:pPr>
        <w:widowControl w:val="0"/>
        <w:suppressAutoHyphens/>
        <w:autoSpaceDN w:val="0"/>
        <w:spacing w:before="120"/>
        <w:textAlignment w:val="baseline"/>
        <w:rPr>
          <w:b/>
          <w:kern w:val="3"/>
          <w:sz w:val="20"/>
          <w:szCs w:val="20"/>
          <w:lang w:eastAsia="zh-CN"/>
        </w:rPr>
      </w:pPr>
    </w:p>
    <w:p w14:paraId="46B407DB" w14:textId="77777777" w:rsidR="007237C8" w:rsidRPr="007237C8" w:rsidRDefault="007237C8" w:rsidP="007237C8">
      <w:pPr>
        <w:widowControl w:val="0"/>
        <w:suppressAutoHyphens/>
        <w:autoSpaceDN w:val="0"/>
        <w:spacing w:before="120"/>
        <w:jc w:val="center"/>
        <w:textAlignment w:val="baseline"/>
        <w:rPr>
          <w:b/>
          <w:kern w:val="3"/>
          <w:sz w:val="20"/>
          <w:szCs w:val="20"/>
          <w:lang w:eastAsia="zh-CN"/>
        </w:rPr>
      </w:pPr>
      <w:r w:rsidRPr="007237C8">
        <w:rPr>
          <w:b/>
          <w:kern w:val="3"/>
          <w:sz w:val="20"/>
          <w:szCs w:val="20"/>
          <w:lang w:eastAsia="zh-CN"/>
        </w:rPr>
        <w:lastRenderedPageBreak/>
        <w:t>§ 1</w:t>
      </w:r>
      <w:r w:rsidR="00021827">
        <w:rPr>
          <w:b/>
          <w:kern w:val="3"/>
          <w:sz w:val="20"/>
          <w:szCs w:val="20"/>
          <w:lang w:eastAsia="zh-CN"/>
        </w:rPr>
        <w:t>3</w:t>
      </w:r>
    </w:p>
    <w:p w14:paraId="039E355A" w14:textId="77777777" w:rsidR="007237C8" w:rsidRPr="007237C8" w:rsidRDefault="007237C8" w:rsidP="00885651">
      <w:pPr>
        <w:autoSpaceDE w:val="0"/>
        <w:adjustRightInd w:val="0"/>
        <w:jc w:val="center"/>
        <w:rPr>
          <w:rFonts w:eastAsia="Times New Roman"/>
          <w:b/>
          <w:bCs/>
          <w:sz w:val="20"/>
          <w:szCs w:val="20"/>
        </w:rPr>
      </w:pPr>
      <w:r w:rsidRPr="007237C8">
        <w:rPr>
          <w:rFonts w:eastAsia="Times New Roman"/>
          <w:b/>
          <w:bCs/>
          <w:sz w:val="20"/>
          <w:szCs w:val="20"/>
        </w:rPr>
        <w:t>Zawieszenie umowy</w:t>
      </w:r>
    </w:p>
    <w:p w14:paraId="67717A89" w14:textId="77777777" w:rsidR="007237C8" w:rsidRPr="007237C8" w:rsidRDefault="007237C8" w:rsidP="00CB4742">
      <w:pPr>
        <w:numPr>
          <w:ilvl w:val="0"/>
          <w:numId w:val="34"/>
        </w:numPr>
        <w:autoSpaceDN w:val="0"/>
        <w:ind w:left="0" w:hanging="284"/>
        <w:jc w:val="both"/>
        <w:rPr>
          <w:rFonts w:eastAsia="Times New Roman"/>
          <w:sz w:val="20"/>
          <w:szCs w:val="20"/>
        </w:rPr>
      </w:pPr>
      <w:r w:rsidRPr="007237C8">
        <w:rPr>
          <w:rFonts w:eastAsia="Times New Roman"/>
          <w:sz w:val="20"/>
          <w:szCs w:val="20"/>
        </w:rPr>
        <w:t>Z ważnych dla Zamawiającego powodów, a w szczególności przed rozpoczęciem robót budowlanych, jak również po rozpoczęciu robót budowlanych i ich wstrzymaniu, Zamawiający może</w:t>
      </w:r>
      <w:bookmarkStart w:id="48" w:name="_Toc197494923"/>
      <w:bookmarkStart w:id="49" w:name="_Toc197494303"/>
      <w:r w:rsidRPr="007237C8">
        <w:rPr>
          <w:rFonts w:eastAsia="Times New Roman"/>
          <w:sz w:val="20"/>
          <w:szCs w:val="20"/>
        </w:rPr>
        <w:t xml:space="preserve"> zawiesić umowę, </w:t>
      </w:r>
      <w:bookmarkEnd w:id="48"/>
      <w:bookmarkEnd w:id="49"/>
      <w:r w:rsidRPr="007237C8">
        <w:rPr>
          <w:rFonts w:eastAsia="Times New Roman"/>
          <w:sz w:val="20"/>
          <w:szCs w:val="20"/>
        </w:rPr>
        <w:t>wysyłając do Wykonawcy pisemną notę z podaniem:</w:t>
      </w:r>
    </w:p>
    <w:p w14:paraId="0776C67F" w14:textId="77777777" w:rsidR="007237C8" w:rsidRPr="007237C8" w:rsidRDefault="007237C8" w:rsidP="00CB4742">
      <w:pPr>
        <w:numPr>
          <w:ilvl w:val="1"/>
          <w:numId w:val="34"/>
        </w:numPr>
        <w:tabs>
          <w:tab w:val="clear" w:pos="1080"/>
          <w:tab w:val="num" w:pos="709"/>
        </w:tabs>
        <w:autoSpaceDN w:val="0"/>
        <w:ind w:left="284" w:hanging="284"/>
        <w:contextualSpacing/>
        <w:jc w:val="both"/>
        <w:rPr>
          <w:sz w:val="20"/>
          <w:szCs w:val="20"/>
          <w:lang w:eastAsia="en-US"/>
        </w:rPr>
      </w:pPr>
      <w:r w:rsidRPr="007237C8">
        <w:rPr>
          <w:sz w:val="20"/>
          <w:szCs w:val="20"/>
          <w:lang w:eastAsia="en-US"/>
        </w:rPr>
        <w:t>przyczyny zawieszenia z dokładnym opisem sytuacji Zamawiającego,</w:t>
      </w:r>
    </w:p>
    <w:p w14:paraId="72A998C0" w14:textId="77777777" w:rsidR="007237C8" w:rsidRPr="007237C8" w:rsidRDefault="007237C8" w:rsidP="00CB4742">
      <w:pPr>
        <w:numPr>
          <w:ilvl w:val="1"/>
          <w:numId w:val="34"/>
        </w:numPr>
        <w:tabs>
          <w:tab w:val="num" w:pos="720"/>
        </w:tabs>
        <w:autoSpaceDN w:val="0"/>
        <w:ind w:left="284" w:hanging="284"/>
        <w:contextualSpacing/>
        <w:jc w:val="both"/>
        <w:rPr>
          <w:sz w:val="20"/>
          <w:szCs w:val="20"/>
          <w:lang w:eastAsia="en-US"/>
        </w:rPr>
      </w:pPr>
      <w:r w:rsidRPr="007237C8">
        <w:rPr>
          <w:sz w:val="20"/>
          <w:szCs w:val="20"/>
          <w:lang w:eastAsia="en-US"/>
        </w:rPr>
        <w:t>daty rozpoczęcia zawieszenia (daty zawieszenia),</w:t>
      </w:r>
    </w:p>
    <w:p w14:paraId="6F55FACE" w14:textId="77777777" w:rsidR="007237C8" w:rsidRPr="007237C8" w:rsidRDefault="007237C8" w:rsidP="00CB4742">
      <w:pPr>
        <w:numPr>
          <w:ilvl w:val="1"/>
          <w:numId w:val="34"/>
        </w:numPr>
        <w:tabs>
          <w:tab w:val="num" w:pos="720"/>
        </w:tabs>
        <w:autoSpaceDN w:val="0"/>
        <w:ind w:left="284" w:hanging="284"/>
        <w:contextualSpacing/>
        <w:jc w:val="both"/>
        <w:rPr>
          <w:sz w:val="20"/>
          <w:szCs w:val="20"/>
          <w:lang w:eastAsia="en-US"/>
        </w:rPr>
      </w:pPr>
      <w:r w:rsidRPr="007237C8">
        <w:rPr>
          <w:sz w:val="20"/>
          <w:szCs w:val="20"/>
          <w:lang w:eastAsia="en-US"/>
        </w:rPr>
        <w:t>przewidywanego czasu trwania zawieszenia.</w:t>
      </w:r>
    </w:p>
    <w:p w14:paraId="508390D2" w14:textId="77777777" w:rsidR="007237C8" w:rsidRPr="007237C8" w:rsidRDefault="007237C8" w:rsidP="00CB4742">
      <w:pPr>
        <w:numPr>
          <w:ilvl w:val="0"/>
          <w:numId w:val="34"/>
        </w:numPr>
        <w:autoSpaceDN w:val="0"/>
        <w:ind w:left="0" w:hanging="284"/>
        <w:jc w:val="both"/>
        <w:rPr>
          <w:rFonts w:eastAsia="Times New Roman"/>
          <w:sz w:val="20"/>
          <w:szCs w:val="20"/>
        </w:rPr>
      </w:pPr>
      <w:r w:rsidRPr="007237C8">
        <w:rPr>
          <w:rFonts w:eastAsia="Times New Roman"/>
          <w:sz w:val="20"/>
          <w:szCs w:val="20"/>
        </w:rPr>
        <w:t xml:space="preserve">Wykonawca ma obowiązek - w przypadku otrzymania powyższej pisemnej noty Zamawiającego- niezwłocznie zawiesić umowę na taki okres czasu, jaki Zamawiający w pisemnej nocie uznał za konieczny </w:t>
      </w:r>
    </w:p>
    <w:p w14:paraId="625795FD" w14:textId="77777777" w:rsidR="007237C8" w:rsidRPr="007237C8" w:rsidRDefault="007237C8" w:rsidP="007237C8">
      <w:pPr>
        <w:jc w:val="both"/>
        <w:rPr>
          <w:rFonts w:eastAsia="Times New Roman"/>
          <w:sz w:val="20"/>
          <w:szCs w:val="20"/>
        </w:rPr>
      </w:pPr>
      <w:r w:rsidRPr="007237C8">
        <w:rPr>
          <w:rFonts w:eastAsia="Times New Roman"/>
          <w:sz w:val="20"/>
          <w:szCs w:val="20"/>
        </w:rPr>
        <w:t>i przez czas zawieszenia odpowiednio zabezpieczyć</w:t>
      </w:r>
      <w:r w:rsidR="000E77C1">
        <w:rPr>
          <w:rFonts w:eastAsia="Times New Roman"/>
          <w:sz w:val="20"/>
          <w:szCs w:val="20"/>
        </w:rPr>
        <w:t xml:space="preserve"> </w:t>
      </w:r>
      <w:r w:rsidRPr="007237C8">
        <w:rPr>
          <w:rFonts w:eastAsia="Times New Roman"/>
          <w:sz w:val="20"/>
          <w:szCs w:val="20"/>
        </w:rPr>
        <w:t>realizację przedmiotu umowy w takim zakresie i w taki sposób, jaki będzie niezbędny do dalszej realizacji umowy.</w:t>
      </w:r>
    </w:p>
    <w:p w14:paraId="5521F29C" w14:textId="77777777" w:rsidR="007237C8" w:rsidRPr="007237C8" w:rsidRDefault="007237C8" w:rsidP="00CB4742">
      <w:pPr>
        <w:numPr>
          <w:ilvl w:val="0"/>
          <w:numId w:val="34"/>
        </w:numPr>
        <w:autoSpaceDN w:val="0"/>
        <w:ind w:left="0" w:hanging="284"/>
        <w:jc w:val="both"/>
        <w:rPr>
          <w:rFonts w:eastAsia="Times New Roman"/>
          <w:sz w:val="20"/>
          <w:szCs w:val="20"/>
        </w:rPr>
      </w:pPr>
      <w:r w:rsidRPr="007237C8">
        <w:rPr>
          <w:rFonts w:eastAsia="Times New Roman"/>
          <w:sz w:val="20"/>
          <w:szCs w:val="20"/>
        </w:rPr>
        <w:t>Po zawieszeniu umowy, Zamawiający po odpowiedniej konsultacji z Wykonawcą przedstawi propozycję przedłużenia terminu/terminów realizacji umowy, do jakiego Wykonawca może mieć prawo.</w:t>
      </w:r>
    </w:p>
    <w:p w14:paraId="12653380" w14:textId="77777777" w:rsidR="007237C8" w:rsidRPr="007237C8" w:rsidRDefault="007237C8" w:rsidP="00CB4742">
      <w:pPr>
        <w:numPr>
          <w:ilvl w:val="0"/>
          <w:numId w:val="34"/>
        </w:numPr>
        <w:autoSpaceDN w:val="0"/>
        <w:ind w:left="0" w:hanging="284"/>
        <w:jc w:val="both"/>
        <w:rPr>
          <w:rFonts w:eastAsia="Times New Roman"/>
          <w:sz w:val="20"/>
          <w:szCs w:val="20"/>
        </w:rPr>
      </w:pPr>
      <w:r w:rsidRPr="007237C8">
        <w:rPr>
          <w:rFonts w:eastAsia="Times New Roman"/>
          <w:sz w:val="20"/>
          <w:szCs w:val="20"/>
        </w:rPr>
        <w:t>Przedłużenie terminu/terminów realizacji umowy nastąpi w drodze aneksu do umowy.</w:t>
      </w:r>
    </w:p>
    <w:p w14:paraId="4F756D65" w14:textId="77777777" w:rsidR="007237C8" w:rsidRPr="007237C8" w:rsidRDefault="007237C8" w:rsidP="00CB4742">
      <w:pPr>
        <w:numPr>
          <w:ilvl w:val="0"/>
          <w:numId w:val="34"/>
        </w:numPr>
        <w:autoSpaceDN w:val="0"/>
        <w:ind w:left="0" w:hanging="284"/>
        <w:jc w:val="both"/>
        <w:rPr>
          <w:rFonts w:eastAsia="Times New Roman"/>
          <w:sz w:val="20"/>
          <w:szCs w:val="20"/>
        </w:rPr>
      </w:pPr>
      <w:r w:rsidRPr="007237C8">
        <w:rPr>
          <w:rFonts w:eastAsia="Times New Roman"/>
          <w:sz w:val="20"/>
          <w:szCs w:val="20"/>
        </w:rPr>
        <w:t>W przypadku zawieszenia umowy przez Zamawiającego, Wykonawcy przysługują wyłącznie płatności</w:t>
      </w:r>
      <w:r w:rsidR="000E77C1">
        <w:rPr>
          <w:rFonts w:eastAsia="Times New Roman"/>
          <w:sz w:val="20"/>
          <w:szCs w:val="20"/>
        </w:rPr>
        <w:t xml:space="preserve"> </w:t>
      </w:r>
      <w:r w:rsidRPr="007237C8">
        <w:rPr>
          <w:rFonts w:eastAsia="Times New Roman"/>
          <w:sz w:val="20"/>
          <w:szCs w:val="20"/>
        </w:rPr>
        <w:t>za dokonane i odebrane już prace. Wykonawcy za okres zawieszenia umowy nie przysługuje dodatkowe wynagrodzenie.</w:t>
      </w:r>
    </w:p>
    <w:p w14:paraId="66F2A8DC" w14:textId="77777777" w:rsidR="007237C8" w:rsidRPr="007237C8" w:rsidRDefault="007237C8" w:rsidP="00CB4742">
      <w:pPr>
        <w:numPr>
          <w:ilvl w:val="0"/>
          <w:numId w:val="34"/>
        </w:numPr>
        <w:autoSpaceDN w:val="0"/>
        <w:ind w:left="0" w:hanging="284"/>
        <w:jc w:val="both"/>
        <w:rPr>
          <w:rFonts w:eastAsia="Times New Roman"/>
          <w:sz w:val="20"/>
          <w:szCs w:val="20"/>
        </w:rPr>
      </w:pPr>
      <w:r w:rsidRPr="007237C8">
        <w:rPr>
          <w:rFonts w:eastAsia="Times New Roman"/>
          <w:sz w:val="20"/>
          <w:szCs w:val="20"/>
        </w:rPr>
        <w:t>Zamawiający poinformuje pisemnie Wykonawcę o ustaniu przyczyn zawieszenia.</w:t>
      </w:r>
    </w:p>
    <w:p w14:paraId="0644F2B7" w14:textId="77777777" w:rsidR="00885651" w:rsidRPr="00992F98" w:rsidRDefault="007237C8" w:rsidP="00CB4742">
      <w:pPr>
        <w:numPr>
          <w:ilvl w:val="0"/>
          <w:numId w:val="34"/>
        </w:numPr>
        <w:autoSpaceDN w:val="0"/>
        <w:ind w:left="0" w:hanging="284"/>
        <w:jc w:val="both"/>
        <w:rPr>
          <w:rFonts w:eastAsia="Times New Roman"/>
          <w:sz w:val="20"/>
          <w:szCs w:val="20"/>
        </w:rPr>
      </w:pPr>
      <w:r w:rsidRPr="007237C8">
        <w:rPr>
          <w:rFonts w:eastAsia="Times New Roman"/>
          <w:sz w:val="20"/>
          <w:szCs w:val="20"/>
        </w:rPr>
        <w:t>Wykonawca oświadcza, iż zrzeka się roszczeń związanych z zawieszeniem umowy.</w:t>
      </w:r>
    </w:p>
    <w:p w14:paraId="1E201473" w14:textId="77777777" w:rsidR="00EA0D5D" w:rsidRDefault="00EA0D5D" w:rsidP="00EA0D5D">
      <w:pPr>
        <w:widowControl w:val="0"/>
        <w:suppressAutoHyphens/>
        <w:autoSpaceDN w:val="0"/>
        <w:jc w:val="center"/>
        <w:textAlignment w:val="baseline"/>
        <w:rPr>
          <w:rFonts w:eastAsia="Times New Roman"/>
          <w:b/>
          <w:bCs/>
          <w:sz w:val="20"/>
          <w:szCs w:val="20"/>
        </w:rPr>
      </w:pPr>
    </w:p>
    <w:p w14:paraId="4FBD3B92" w14:textId="77777777" w:rsidR="007237C8" w:rsidRPr="007237C8" w:rsidRDefault="007237C8" w:rsidP="00EA0D5D">
      <w:pPr>
        <w:widowControl w:val="0"/>
        <w:suppressAutoHyphens/>
        <w:autoSpaceDN w:val="0"/>
        <w:jc w:val="center"/>
        <w:textAlignment w:val="baseline"/>
        <w:rPr>
          <w:b/>
          <w:kern w:val="3"/>
          <w:sz w:val="20"/>
          <w:szCs w:val="20"/>
          <w:lang w:eastAsia="zh-CN"/>
        </w:rPr>
      </w:pPr>
      <w:r w:rsidRPr="007237C8">
        <w:rPr>
          <w:rFonts w:eastAsia="Times New Roman"/>
          <w:b/>
          <w:bCs/>
          <w:sz w:val="20"/>
          <w:szCs w:val="20"/>
        </w:rPr>
        <w:t>§ 1</w:t>
      </w:r>
      <w:r w:rsidR="00021827">
        <w:rPr>
          <w:rFonts w:eastAsia="Times New Roman"/>
          <w:b/>
          <w:bCs/>
          <w:sz w:val="20"/>
          <w:szCs w:val="20"/>
        </w:rPr>
        <w:t>4</w:t>
      </w:r>
    </w:p>
    <w:p w14:paraId="29A327EE" w14:textId="77777777" w:rsidR="007237C8" w:rsidRPr="007237C8" w:rsidRDefault="007237C8" w:rsidP="00885651">
      <w:pPr>
        <w:widowControl w:val="0"/>
        <w:suppressAutoHyphens/>
        <w:autoSpaceDN w:val="0"/>
        <w:jc w:val="center"/>
        <w:textAlignment w:val="baseline"/>
        <w:rPr>
          <w:b/>
          <w:kern w:val="3"/>
          <w:sz w:val="20"/>
          <w:szCs w:val="20"/>
          <w:lang w:eastAsia="zh-CN"/>
        </w:rPr>
      </w:pPr>
      <w:r w:rsidRPr="007237C8">
        <w:rPr>
          <w:b/>
          <w:kern w:val="3"/>
          <w:sz w:val="20"/>
          <w:szCs w:val="20"/>
          <w:lang w:eastAsia="zh-CN"/>
        </w:rPr>
        <w:t>Postanowienia końcowe</w:t>
      </w:r>
    </w:p>
    <w:p w14:paraId="733FB1C5" w14:textId="77777777" w:rsidR="007237C8" w:rsidRPr="007237C8" w:rsidRDefault="007237C8" w:rsidP="00CB4742">
      <w:pPr>
        <w:pStyle w:val="Akapitzlist"/>
        <w:numPr>
          <w:ilvl w:val="3"/>
          <w:numId w:val="40"/>
        </w:numPr>
        <w:tabs>
          <w:tab w:val="left" w:pos="142"/>
        </w:tabs>
        <w:autoSpaceDN w:val="0"/>
        <w:spacing w:after="0" w:line="240" w:lineRule="auto"/>
        <w:ind w:hanging="284"/>
        <w:contextualSpacing/>
        <w:jc w:val="both"/>
        <w:rPr>
          <w:rFonts w:ascii="Times New Roman" w:eastAsia="Times New Roman" w:hAnsi="Times New Roman" w:cs="Times New Roman"/>
          <w:sz w:val="20"/>
          <w:szCs w:val="20"/>
        </w:rPr>
      </w:pPr>
      <w:r w:rsidRPr="007237C8">
        <w:rPr>
          <w:rFonts w:ascii="Times New Roman" w:eastAsia="Times New Roman" w:hAnsi="Times New Roman" w:cs="Times New Roman"/>
          <w:sz w:val="20"/>
          <w:szCs w:val="20"/>
        </w:rPr>
        <w:t>Dla potrzeb realizacji niniejszej umowy strony ustalają następujące dane kontaktowe:</w:t>
      </w:r>
    </w:p>
    <w:p w14:paraId="6D93CA60" w14:textId="77777777" w:rsidR="007237C8" w:rsidRPr="007237C8" w:rsidRDefault="007237C8" w:rsidP="00CB4742">
      <w:pPr>
        <w:pStyle w:val="Akapitzlist"/>
        <w:numPr>
          <w:ilvl w:val="0"/>
          <w:numId w:val="47"/>
        </w:numPr>
        <w:tabs>
          <w:tab w:val="num" w:pos="284"/>
        </w:tabs>
        <w:spacing w:after="0" w:line="240" w:lineRule="auto"/>
        <w:ind w:left="284" w:hanging="284"/>
        <w:contextualSpacing/>
        <w:jc w:val="both"/>
        <w:rPr>
          <w:rFonts w:ascii="Times New Roman" w:eastAsia="Times New Roman" w:hAnsi="Times New Roman" w:cs="Times New Roman"/>
          <w:sz w:val="20"/>
          <w:szCs w:val="20"/>
        </w:rPr>
      </w:pPr>
      <w:r w:rsidRPr="007237C8">
        <w:rPr>
          <w:rFonts w:ascii="Times New Roman" w:eastAsia="Times New Roman" w:hAnsi="Times New Roman" w:cs="Times New Roman"/>
          <w:sz w:val="20"/>
          <w:szCs w:val="20"/>
        </w:rPr>
        <w:t>Zamawiający: ……………… (imię i nazwisko), ……….. (telefon), ………….. (fax), ……………….. (e-mail).</w:t>
      </w:r>
    </w:p>
    <w:p w14:paraId="59C7AFCC" w14:textId="77777777" w:rsidR="007237C8" w:rsidRPr="00EA0D5D" w:rsidRDefault="007237C8" w:rsidP="00CB4742">
      <w:pPr>
        <w:pStyle w:val="Akapitzlist"/>
        <w:numPr>
          <w:ilvl w:val="0"/>
          <w:numId w:val="47"/>
        </w:numPr>
        <w:tabs>
          <w:tab w:val="num" w:pos="284"/>
        </w:tabs>
        <w:spacing w:after="0" w:line="240" w:lineRule="auto"/>
        <w:ind w:left="284" w:hanging="284"/>
        <w:contextualSpacing/>
        <w:jc w:val="both"/>
        <w:rPr>
          <w:rFonts w:ascii="Times New Roman" w:eastAsia="Times New Roman" w:hAnsi="Times New Roman" w:cs="Times New Roman"/>
          <w:sz w:val="20"/>
          <w:szCs w:val="20"/>
        </w:rPr>
      </w:pPr>
      <w:r w:rsidRPr="007237C8">
        <w:rPr>
          <w:rFonts w:ascii="Times New Roman" w:eastAsia="Times New Roman" w:hAnsi="Times New Roman" w:cs="Times New Roman"/>
          <w:sz w:val="20"/>
          <w:szCs w:val="20"/>
        </w:rPr>
        <w:t>Wykonawca: ………….…… (imię i nazwisko), ……….. (telefon), ………….. (fax), ……………….. (e-mail).</w:t>
      </w:r>
    </w:p>
    <w:p w14:paraId="5CB006BD" w14:textId="77777777" w:rsidR="007237C8" w:rsidRPr="007237C8" w:rsidRDefault="007237C8" w:rsidP="00CB4742">
      <w:pPr>
        <w:pStyle w:val="Akapitzlist"/>
        <w:numPr>
          <w:ilvl w:val="3"/>
          <w:numId w:val="40"/>
        </w:numPr>
        <w:tabs>
          <w:tab w:val="left" w:pos="142"/>
        </w:tabs>
        <w:autoSpaceDN w:val="0"/>
        <w:spacing w:after="0" w:line="240" w:lineRule="auto"/>
        <w:ind w:hanging="284"/>
        <w:contextualSpacing/>
        <w:jc w:val="both"/>
        <w:rPr>
          <w:rFonts w:ascii="Times New Roman" w:eastAsia="Times New Roman" w:hAnsi="Times New Roman" w:cs="Times New Roman"/>
          <w:sz w:val="20"/>
          <w:szCs w:val="20"/>
        </w:rPr>
      </w:pPr>
      <w:r w:rsidRPr="007237C8">
        <w:rPr>
          <w:rFonts w:ascii="Times New Roman" w:eastAsia="Times New Roman" w:hAnsi="Times New Roman" w:cs="Times New Roman"/>
          <w:sz w:val="20"/>
          <w:szCs w:val="20"/>
        </w:rPr>
        <w:t>Faktury i wszelkie pisma doręczone będą przez strony na następujący adres:</w:t>
      </w:r>
    </w:p>
    <w:p w14:paraId="67FF747F" w14:textId="77777777" w:rsidR="007237C8" w:rsidRPr="007237C8" w:rsidRDefault="007237C8" w:rsidP="00CB4742">
      <w:pPr>
        <w:pStyle w:val="Akapitzlist"/>
        <w:numPr>
          <w:ilvl w:val="0"/>
          <w:numId w:val="48"/>
        </w:numPr>
        <w:spacing w:after="0" w:line="240" w:lineRule="auto"/>
        <w:ind w:left="284" w:hanging="284"/>
        <w:contextualSpacing/>
        <w:jc w:val="both"/>
        <w:rPr>
          <w:rFonts w:ascii="Times New Roman" w:eastAsia="Times New Roman" w:hAnsi="Times New Roman" w:cs="Times New Roman"/>
          <w:sz w:val="20"/>
          <w:szCs w:val="20"/>
        </w:rPr>
      </w:pPr>
      <w:r w:rsidRPr="007237C8">
        <w:rPr>
          <w:rFonts w:ascii="Times New Roman" w:eastAsia="Times New Roman" w:hAnsi="Times New Roman" w:cs="Times New Roman"/>
          <w:sz w:val="20"/>
          <w:szCs w:val="20"/>
        </w:rPr>
        <w:t>Zamawiający …………………………………</w:t>
      </w:r>
    </w:p>
    <w:p w14:paraId="4E25254C" w14:textId="77777777" w:rsidR="007237C8" w:rsidRPr="007237C8" w:rsidRDefault="007237C8" w:rsidP="00CB4742">
      <w:pPr>
        <w:pStyle w:val="Akapitzlist"/>
        <w:numPr>
          <w:ilvl w:val="0"/>
          <w:numId w:val="48"/>
        </w:numPr>
        <w:spacing w:after="0" w:line="240" w:lineRule="auto"/>
        <w:ind w:left="284" w:hanging="284"/>
        <w:contextualSpacing/>
        <w:jc w:val="both"/>
        <w:rPr>
          <w:rFonts w:ascii="Times New Roman" w:eastAsia="Times New Roman" w:hAnsi="Times New Roman" w:cs="Times New Roman"/>
          <w:sz w:val="20"/>
          <w:szCs w:val="20"/>
        </w:rPr>
      </w:pPr>
      <w:r w:rsidRPr="007237C8">
        <w:rPr>
          <w:rFonts w:ascii="Times New Roman" w:eastAsia="Times New Roman" w:hAnsi="Times New Roman" w:cs="Times New Roman"/>
          <w:sz w:val="20"/>
          <w:szCs w:val="20"/>
        </w:rPr>
        <w:t>Wykonawca ………………………………….</w:t>
      </w:r>
    </w:p>
    <w:p w14:paraId="0214A370" w14:textId="77777777" w:rsidR="007237C8" w:rsidRPr="007237C8" w:rsidRDefault="007237C8" w:rsidP="00CB4742">
      <w:pPr>
        <w:pStyle w:val="Akapitzlist"/>
        <w:numPr>
          <w:ilvl w:val="3"/>
          <w:numId w:val="40"/>
        </w:numPr>
        <w:tabs>
          <w:tab w:val="left" w:pos="142"/>
        </w:tabs>
        <w:autoSpaceDN w:val="0"/>
        <w:spacing w:after="0" w:line="240" w:lineRule="auto"/>
        <w:ind w:hanging="284"/>
        <w:contextualSpacing/>
        <w:jc w:val="both"/>
        <w:rPr>
          <w:rFonts w:ascii="Times New Roman" w:eastAsia="Times New Roman" w:hAnsi="Times New Roman" w:cs="Times New Roman"/>
          <w:sz w:val="20"/>
          <w:szCs w:val="20"/>
        </w:rPr>
      </w:pPr>
      <w:r w:rsidRPr="007237C8">
        <w:rPr>
          <w:rFonts w:ascii="Times New Roman" w:eastAsia="Times New Roman" w:hAnsi="Times New Roman" w:cs="Times New Roman"/>
          <w:sz w:val="20"/>
          <w:szCs w:val="20"/>
        </w:rPr>
        <w:t>Strony zobowiązują się do wzajemnego powiadamiania o zmianie danych wskazanych w ust. 1.</w:t>
      </w:r>
    </w:p>
    <w:p w14:paraId="6CCEB675" w14:textId="77777777" w:rsidR="007237C8" w:rsidRPr="007237C8" w:rsidRDefault="007237C8" w:rsidP="00CB4742">
      <w:pPr>
        <w:pStyle w:val="Akapitzlist"/>
        <w:numPr>
          <w:ilvl w:val="3"/>
          <w:numId w:val="40"/>
        </w:numPr>
        <w:tabs>
          <w:tab w:val="left" w:pos="142"/>
        </w:tabs>
        <w:autoSpaceDN w:val="0"/>
        <w:spacing w:after="0" w:line="240" w:lineRule="auto"/>
        <w:ind w:hanging="284"/>
        <w:contextualSpacing/>
        <w:jc w:val="both"/>
        <w:rPr>
          <w:rFonts w:ascii="Times New Roman" w:eastAsia="Times New Roman" w:hAnsi="Times New Roman" w:cs="Times New Roman"/>
          <w:sz w:val="20"/>
          <w:szCs w:val="20"/>
        </w:rPr>
      </w:pPr>
      <w:r w:rsidRPr="007237C8">
        <w:rPr>
          <w:rFonts w:ascii="Times New Roman" w:eastAsia="Times New Roman" w:hAnsi="Times New Roman" w:cs="Times New Roman"/>
          <w:sz w:val="20"/>
          <w:szCs w:val="20"/>
        </w:rPr>
        <w:t>Powiadomienie jest skuteczne od chwili jego doręczenia w formie pisemnej lub elektronicznej stronie do której jest adresowane.</w:t>
      </w:r>
    </w:p>
    <w:p w14:paraId="513A9E3E" w14:textId="77777777" w:rsidR="007237C8" w:rsidRPr="007237C8" w:rsidRDefault="007237C8" w:rsidP="00CB4742">
      <w:pPr>
        <w:pStyle w:val="Akapitzlist"/>
        <w:numPr>
          <w:ilvl w:val="3"/>
          <w:numId w:val="40"/>
        </w:numPr>
        <w:tabs>
          <w:tab w:val="left" w:pos="142"/>
        </w:tabs>
        <w:autoSpaceDN w:val="0"/>
        <w:spacing w:after="0" w:line="240" w:lineRule="auto"/>
        <w:ind w:hanging="284"/>
        <w:contextualSpacing/>
        <w:jc w:val="both"/>
        <w:rPr>
          <w:rFonts w:ascii="Times New Roman" w:eastAsia="Times New Roman" w:hAnsi="Times New Roman" w:cs="Times New Roman"/>
          <w:sz w:val="20"/>
          <w:szCs w:val="20"/>
        </w:rPr>
      </w:pPr>
      <w:r w:rsidRPr="007237C8">
        <w:rPr>
          <w:rFonts w:ascii="Times New Roman" w:eastAsia="Times New Roman" w:hAnsi="Times New Roman" w:cs="Times New Roman"/>
          <w:sz w:val="20"/>
          <w:szCs w:val="20"/>
        </w:rPr>
        <w:t>Zmiana wskazana w ust. 3 nie wymaga formy aneksu.</w:t>
      </w:r>
    </w:p>
    <w:p w14:paraId="50D5851E" w14:textId="77777777" w:rsidR="007237C8" w:rsidRPr="007237C8" w:rsidRDefault="007237C8" w:rsidP="00CB4742">
      <w:pPr>
        <w:pStyle w:val="Akapitzlist"/>
        <w:numPr>
          <w:ilvl w:val="3"/>
          <w:numId w:val="40"/>
        </w:numPr>
        <w:tabs>
          <w:tab w:val="left" w:pos="142"/>
        </w:tabs>
        <w:autoSpaceDN w:val="0"/>
        <w:spacing w:after="0" w:line="240" w:lineRule="auto"/>
        <w:ind w:hanging="284"/>
        <w:contextualSpacing/>
        <w:jc w:val="both"/>
        <w:rPr>
          <w:rFonts w:ascii="Times New Roman" w:eastAsia="Times New Roman" w:hAnsi="Times New Roman" w:cs="Times New Roman"/>
          <w:sz w:val="20"/>
          <w:szCs w:val="20"/>
        </w:rPr>
      </w:pPr>
      <w:r w:rsidRPr="007237C8">
        <w:rPr>
          <w:rFonts w:ascii="Times New Roman" w:eastAsia="Times New Roman" w:hAnsi="Times New Roman" w:cs="Times New Roman"/>
          <w:sz w:val="20"/>
          <w:szCs w:val="20"/>
        </w:rPr>
        <w:t>Niedopełnienie obowiązku o zmianie adresu powoduje, iż pismo lub faktura wysłane na adres wskazany w ust. 2 uznaje się za doręczone.</w:t>
      </w:r>
    </w:p>
    <w:p w14:paraId="2A60AC83" w14:textId="77777777" w:rsidR="007237C8" w:rsidRPr="007237C8" w:rsidRDefault="007237C8" w:rsidP="00CB4742">
      <w:pPr>
        <w:pStyle w:val="Akapitzlist"/>
        <w:numPr>
          <w:ilvl w:val="3"/>
          <w:numId w:val="40"/>
        </w:numPr>
        <w:tabs>
          <w:tab w:val="left" w:pos="142"/>
        </w:tabs>
        <w:autoSpaceDN w:val="0"/>
        <w:spacing w:after="0" w:line="240" w:lineRule="auto"/>
        <w:ind w:hanging="284"/>
        <w:contextualSpacing/>
        <w:jc w:val="both"/>
        <w:rPr>
          <w:rFonts w:ascii="Times New Roman" w:eastAsia="Times New Roman" w:hAnsi="Times New Roman" w:cs="Times New Roman"/>
          <w:sz w:val="20"/>
          <w:szCs w:val="20"/>
        </w:rPr>
      </w:pPr>
      <w:r w:rsidRPr="007237C8">
        <w:rPr>
          <w:rFonts w:ascii="Times New Roman" w:eastAsia="SimSun" w:hAnsi="Times New Roman" w:cs="Times New Roman"/>
          <w:sz w:val="20"/>
          <w:szCs w:val="20"/>
          <w:lang w:eastAsia="hi-IN"/>
        </w:rPr>
        <w:t>Strony zobowi</w:t>
      </w:r>
      <w:r w:rsidRPr="007237C8">
        <w:rPr>
          <w:rFonts w:ascii="Times New Roman" w:eastAsia="TimesNewRoman" w:hAnsi="Times New Roman" w:cs="Times New Roman"/>
          <w:sz w:val="20"/>
          <w:szCs w:val="20"/>
          <w:lang w:eastAsia="hi-IN"/>
        </w:rPr>
        <w:t>ą</w:t>
      </w:r>
      <w:r w:rsidRPr="007237C8">
        <w:rPr>
          <w:rFonts w:ascii="Times New Roman" w:eastAsia="SimSun" w:hAnsi="Times New Roman" w:cs="Times New Roman"/>
          <w:sz w:val="20"/>
          <w:szCs w:val="20"/>
          <w:lang w:eastAsia="hi-IN"/>
        </w:rPr>
        <w:t>zuj</w:t>
      </w:r>
      <w:r w:rsidRPr="007237C8">
        <w:rPr>
          <w:rFonts w:ascii="Times New Roman" w:eastAsia="TimesNewRoman" w:hAnsi="Times New Roman" w:cs="Times New Roman"/>
          <w:sz w:val="20"/>
          <w:szCs w:val="20"/>
          <w:lang w:eastAsia="hi-IN"/>
        </w:rPr>
        <w:t xml:space="preserve">ą </w:t>
      </w:r>
      <w:r w:rsidRPr="007237C8">
        <w:rPr>
          <w:rFonts w:ascii="Times New Roman" w:eastAsia="SimSun" w:hAnsi="Times New Roman" w:cs="Times New Roman"/>
          <w:sz w:val="20"/>
          <w:szCs w:val="20"/>
          <w:lang w:eastAsia="hi-IN"/>
        </w:rPr>
        <w:t>si</w:t>
      </w:r>
      <w:r w:rsidRPr="007237C8">
        <w:rPr>
          <w:rFonts w:ascii="Times New Roman" w:eastAsia="TimesNewRoman" w:hAnsi="Times New Roman" w:cs="Times New Roman"/>
          <w:sz w:val="20"/>
          <w:szCs w:val="20"/>
          <w:lang w:eastAsia="hi-IN"/>
        </w:rPr>
        <w:t xml:space="preserve">ę </w:t>
      </w:r>
      <w:r w:rsidRPr="007237C8">
        <w:rPr>
          <w:rFonts w:ascii="Times New Roman" w:eastAsia="SimSun" w:hAnsi="Times New Roman" w:cs="Times New Roman"/>
          <w:sz w:val="20"/>
          <w:szCs w:val="20"/>
          <w:lang w:eastAsia="hi-IN"/>
        </w:rPr>
        <w:t>załatwia</w:t>
      </w:r>
      <w:r w:rsidRPr="007237C8">
        <w:rPr>
          <w:rFonts w:ascii="Times New Roman" w:eastAsia="TimesNewRoman" w:hAnsi="Times New Roman" w:cs="Times New Roman"/>
          <w:sz w:val="20"/>
          <w:szCs w:val="20"/>
          <w:lang w:eastAsia="hi-IN"/>
        </w:rPr>
        <w:t xml:space="preserve">ć </w:t>
      </w:r>
      <w:r w:rsidRPr="007237C8">
        <w:rPr>
          <w:rFonts w:ascii="Times New Roman" w:eastAsia="SimSun" w:hAnsi="Times New Roman" w:cs="Times New Roman"/>
          <w:sz w:val="20"/>
          <w:szCs w:val="20"/>
          <w:lang w:eastAsia="hi-IN"/>
        </w:rPr>
        <w:t>spory wynikłe na tle stosowania niniejszej umowy polubownie w drodze negocjacji. W wypadku, gdy strony nie osi</w:t>
      </w:r>
      <w:r w:rsidRPr="007237C8">
        <w:rPr>
          <w:rFonts w:ascii="Times New Roman" w:eastAsia="TimesNewRoman" w:hAnsi="Times New Roman" w:cs="Times New Roman"/>
          <w:sz w:val="20"/>
          <w:szCs w:val="20"/>
          <w:lang w:eastAsia="hi-IN"/>
        </w:rPr>
        <w:t>ą</w:t>
      </w:r>
      <w:r w:rsidRPr="007237C8">
        <w:rPr>
          <w:rFonts w:ascii="Times New Roman" w:eastAsia="SimSun" w:hAnsi="Times New Roman" w:cs="Times New Roman"/>
          <w:sz w:val="20"/>
          <w:szCs w:val="20"/>
          <w:lang w:eastAsia="hi-IN"/>
        </w:rPr>
        <w:t>gn</w:t>
      </w:r>
      <w:r w:rsidRPr="007237C8">
        <w:rPr>
          <w:rFonts w:ascii="Times New Roman" w:eastAsia="TimesNewRoman" w:hAnsi="Times New Roman" w:cs="Times New Roman"/>
          <w:sz w:val="20"/>
          <w:szCs w:val="20"/>
          <w:lang w:eastAsia="hi-IN"/>
        </w:rPr>
        <w:t xml:space="preserve">ą </w:t>
      </w:r>
      <w:r w:rsidRPr="007237C8">
        <w:rPr>
          <w:rFonts w:ascii="Times New Roman" w:eastAsia="SimSun" w:hAnsi="Times New Roman" w:cs="Times New Roman"/>
          <w:sz w:val="20"/>
          <w:szCs w:val="20"/>
          <w:lang w:eastAsia="hi-IN"/>
        </w:rPr>
        <w:t>porozumienia w powy</w:t>
      </w:r>
      <w:r w:rsidRPr="007237C8">
        <w:rPr>
          <w:rFonts w:ascii="Times New Roman" w:eastAsia="TimesNewRoman" w:hAnsi="Times New Roman" w:cs="Times New Roman"/>
          <w:sz w:val="20"/>
          <w:szCs w:val="20"/>
          <w:lang w:eastAsia="hi-IN"/>
        </w:rPr>
        <w:t>ż</w:t>
      </w:r>
      <w:r w:rsidRPr="007237C8">
        <w:rPr>
          <w:rFonts w:ascii="Times New Roman" w:eastAsia="SimSun" w:hAnsi="Times New Roman" w:cs="Times New Roman"/>
          <w:sz w:val="20"/>
          <w:szCs w:val="20"/>
          <w:lang w:eastAsia="hi-IN"/>
        </w:rPr>
        <w:t>szy sposób, mog</w:t>
      </w:r>
      <w:r w:rsidRPr="007237C8">
        <w:rPr>
          <w:rFonts w:ascii="Times New Roman" w:eastAsia="TimesNewRoman" w:hAnsi="Times New Roman" w:cs="Times New Roman"/>
          <w:sz w:val="20"/>
          <w:szCs w:val="20"/>
          <w:lang w:eastAsia="hi-IN"/>
        </w:rPr>
        <w:t xml:space="preserve">ą </w:t>
      </w:r>
      <w:r w:rsidRPr="007237C8">
        <w:rPr>
          <w:rFonts w:ascii="Times New Roman" w:eastAsia="SimSun" w:hAnsi="Times New Roman" w:cs="Times New Roman"/>
          <w:sz w:val="20"/>
          <w:szCs w:val="20"/>
          <w:lang w:eastAsia="hi-IN"/>
        </w:rPr>
        <w:t>podda</w:t>
      </w:r>
      <w:r w:rsidRPr="007237C8">
        <w:rPr>
          <w:rFonts w:ascii="Times New Roman" w:eastAsia="TimesNewRoman" w:hAnsi="Times New Roman" w:cs="Times New Roman"/>
          <w:sz w:val="20"/>
          <w:szCs w:val="20"/>
          <w:lang w:eastAsia="hi-IN"/>
        </w:rPr>
        <w:t xml:space="preserve">ć </w:t>
      </w:r>
      <w:r w:rsidRPr="007237C8">
        <w:rPr>
          <w:rFonts w:ascii="Times New Roman" w:eastAsia="SimSun" w:hAnsi="Times New Roman" w:cs="Times New Roman"/>
          <w:sz w:val="20"/>
          <w:szCs w:val="20"/>
          <w:lang w:eastAsia="hi-IN"/>
        </w:rPr>
        <w:t>spór pod rozstrzygni</w:t>
      </w:r>
      <w:r w:rsidRPr="007237C8">
        <w:rPr>
          <w:rFonts w:ascii="Times New Roman" w:eastAsia="TimesNewRoman" w:hAnsi="Times New Roman" w:cs="Times New Roman"/>
          <w:sz w:val="20"/>
          <w:szCs w:val="20"/>
          <w:lang w:eastAsia="hi-IN"/>
        </w:rPr>
        <w:t>ę</w:t>
      </w:r>
      <w:r w:rsidRPr="007237C8">
        <w:rPr>
          <w:rFonts w:ascii="Times New Roman" w:eastAsia="SimSun" w:hAnsi="Times New Roman" w:cs="Times New Roman"/>
          <w:sz w:val="20"/>
          <w:szCs w:val="20"/>
          <w:lang w:eastAsia="hi-IN"/>
        </w:rPr>
        <w:t>cie s</w:t>
      </w:r>
      <w:r w:rsidRPr="007237C8">
        <w:rPr>
          <w:rFonts w:ascii="Times New Roman" w:eastAsia="TimesNewRoman" w:hAnsi="Times New Roman" w:cs="Times New Roman"/>
          <w:sz w:val="20"/>
          <w:szCs w:val="20"/>
          <w:lang w:eastAsia="hi-IN"/>
        </w:rPr>
        <w:t>ą</w:t>
      </w:r>
      <w:r w:rsidRPr="007237C8">
        <w:rPr>
          <w:rFonts w:ascii="Times New Roman" w:eastAsia="SimSun" w:hAnsi="Times New Roman" w:cs="Times New Roman"/>
          <w:sz w:val="20"/>
          <w:szCs w:val="20"/>
          <w:lang w:eastAsia="hi-IN"/>
        </w:rPr>
        <w:t>du powszechnego. Wła</w:t>
      </w:r>
      <w:r w:rsidRPr="007237C8">
        <w:rPr>
          <w:rFonts w:ascii="Times New Roman" w:eastAsia="TimesNewRoman" w:hAnsi="Times New Roman" w:cs="Times New Roman"/>
          <w:sz w:val="20"/>
          <w:szCs w:val="20"/>
          <w:lang w:eastAsia="hi-IN"/>
        </w:rPr>
        <w:t>ś</w:t>
      </w:r>
      <w:r w:rsidRPr="007237C8">
        <w:rPr>
          <w:rFonts w:ascii="Times New Roman" w:eastAsia="SimSun" w:hAnsi="Times New Roman" w:cs="Times New Roman"/>
          <w:sz w:val="20"/>
          <w:szCs w:val="20"/>
          <w:lang w:eastAsia="hi-IN"/>
        </w:rPr>
        <w:t>ciwym dla rozpoznania sporów wynikłych na tle realizacji umowy jest s</w:t>
      </w:r>
      <w:r w:rsidRPr="007237C8">
        <w:rPr>
          <w:rFonts w:ascii="Times New Roman" w:eastAsia="TimesNewRoman" w:hAnsi="Times New Roman" w:cs="Times New Roman"/>
          <w:sz w:val="20"/>
          <w:szCs w:val="20"/>
          <w:lang w:eastAsia="hi-IN"/>
        </w:rPr>
        <w:t>ą</w:t>
      </w:r>
      <w:r w:rsidRPr="007237C8">
        <w:rPr>
          <w:rFonts w:ascii="Times New Roman" w:eastAsia="SimSun" w:hAnsi="Times New Roman" w:cs="Times New Roman"/>
          <w:sz w:val="20"/>
          <w:szCs w:val="20"/>
          <w:lang w:eastAsia="hi-IN"/>
        </w:rPr>
        <w:t>d wła</w:t>
      </w:r>
      <w:r w:rsidRPr="007237C8">
        <w:rPr>
          <w:rFonts w:ascii="Times New Roman" w:eastAsia="TimesNewRoman" w:hAnsi="Times New Roman" w:cs="Times New Roman"/>
          <w:sz w:val="20"/>
          <w:szCs w:val="20"/>
          <w:lang w:eastAsia="hi-IN"/>
        </w:rPr>
        <w:t>ś</w:t>
      </w:r>
      <w:r w:rsidRPr="007237C8">
        <w:rPr>
          <w:rFonts w:ascii="Times New Roman" w:eastAsia="SimSun" w:hAnsi="Times New Roman" w:cs="Times New Roman"/>
          <w:sz w:val="20"/>
          <w:szCs w:val="20"/>
          <w:lang w:eastAsia="hi-IN"/>
        </w:rPr>
        <w:t>ciwy dla siedziby Zamawiaj</w:t>
      </w:r>
      <w:r w:rsidRPr="007237C8">
        <w:rPr>
          <w:rFonts w:ascii="Times New Roman" w:eastAsia="TimesNewRoman" w:hAnsi="Times New Roman" w:cs="Times New Roman"/>
          <w:sz w:val="20"/>
          <w:szCs w:val="20"/>
          <w:lang w:eastAsia="hi-IN"/>
        </w:rPr>
        <w:t>ą</w:t>
      </w:r>
      <w:r w:rsidRPr="007237C8">
        <w:rPr>
          <w:rFonts w:ascii="Times New Roman" w:eastAsia="SimSun" w:hAnsi="Times New Roman" w:cs="Times New Roman"/>
          <w:sz w:val="20"/>
          <w:szCs w:val="20"/>
          <w:lang w:eastAsia="hi-IN"/>
        </w:rPr>
        <w:t>cego.</w:t>
      </w:r>
    </w:p>
    <w:p w14:paraId="59C6E48C" w14:textId="06B37AB5" w:rsidR="007237C8" w:rsidRPr="007237C8" w:rsidRDefault="007237C8" w:rsidP="00CB4742">
      <w:pPr>
        <w:pStyle w:val="Akapitzlist"/>
        <w:numPr>
          <w:ilvl w:val="3"/>
          <w:numId w:val="40"/>
        </w:numPr>
        <w:tabs>
          <w:tab w:val="left" w:pos="142"/>
        </w:tabs>
        <w:autoSpaceDN w:val="0"/>
        <w:spacing w:after="0" w:line="240" w:lineRule="auto"/>
        <w:ind w:hanging="284"/>
        <w:contextualSpacing/>
        <w:jc w:val="both"/>
        <w:rPr>
          <w:rFonts w:ascii="Times New Roman" w:eastAsia="Times New Roman" w:hAnsi="Times New Roman" w:cs="Times New Roman"/>
          <w:sz w:val="20"/>
          <w:szCs w:val="20"/>
        </w:rPr>
      </w:pPr>
      <w:r w:rsidRPr="007237C8">
        <w:rPr>
          <w:rFonts w:ascii="Times New Roman" w:eastAsia="SimSun" w:hAnsi="Times New Roman" w:cs="Times New Roman"/>
          <w:sz w:val="20"/>
          <w:szCs w:val="20"/>
          <w:lang w:eastAsia="hi-IN"/>
        </w:rPr>
        <w:t>W sprawach nieuregulowanych w niniejszej umowie stosuje si</w:t>
      </w:r>
      <w:r w:rsidRPr="007237C8">
        <w:rPr>
          <w:rFonts w:ascii="Times New Roman" w:eastAsia="TimesNewRoman" w:hAnsi="Times New Roman" w:cs="Times New Roman"/>
          <w:sz w:val="20"/>
          <w:szCs w:val="20"/>
          <w:lang w:eastAsia="hi-IN"/>
        </w:rPr>
        <w:t xml:space="preserve">ę </w:t>
      </w:r>
      <w:r w:rsidRPr="007237C8">
        <w:rPr>
          <w:rFonts w:ascii="Times New Roman" w:eastAsia="SimSun" w:hAnsi="Times New Roman" w:cs="Times New Roman"/>
          <w:sz w:val="20"/>
          <w:szCs w:val="20"/>
          <w:lang w:eastAsia="hi-IN"/>
        </w:rPr>
        <w:t xml:space="preserve">przepisy obowiązującego prawa w tym: ustawy z dnia 23 kwietnia 1964 r. Kodeks cywilny (Dz. U. z </w:t>
      </w:r>
      <w:r w:rsidR="00B85A94" w:rsidRPr="007237C8">
        <w:rPr>
          <w:rFonts w:ascii="Times New Roman" w:eastAsia="SimSun" w:hAnsi="Times New Roman" w:cs="Times New Roman"/>
          <w:sz w:val="20"/>
          <w:szCs w:val="20"/>
          <w:lang w:eastAsia="hi-IN"/>
        </w:rPr>
        <w:t>201</w:t>
      </w:r>
      <w:r w:rsidR="00B85A94">
        <w:rPr>
          <w:rFonts w:ascii="Times New Roman" w:eastAsia="SimSun" w:hAnsi="Times New Roman" w:cs="Times New Roman"/>
          <w:sz w:val="20"/>
          <w:szCs w:val="20"/>
          <w:lang w:eastAsia="hi-IN"/>
        </w:rPr>
        <w:t>9</w:t>
      </w:r>
      <w:r w:rsidR="00A4467E">
        <w:rPr>
          <w:rFonts w:ascii="Times New Roman" w:eastAsia="SimSun" w:hAnsi="Times New Roman" w:cs="Times New Roman"/>
          <w:sz w:val="20"/>
          <w:szCs w:val="20"/>
          <w:lang w:eastAsia="hi-IN"/>
        </w:rPr>
        <w:t xml:space="preserve"> </w:t>
      </w:r>
      <w:r w:rsidRPr="007237C8">
        <w:rPr>
          <w:rFonts w:ascii="Times New Roman" w:eastAsia="SimSun" w:hAnsi="Times New Roman" w:cs="Times New Roman"/>
          <w:sz w:val="20"/>
          <w:szCs w:val="20"/>
          <w:lang w:eastAsia="hi-IN"/>
        </w:rPr>
        <w:t xml:space="preserve">r. poz. </w:t>
      </w:r>
      <w:r w:rsidR="00B85A94">
        <w:rPr>
          <w:rFonts w:ascii="Times New Roman" w:eastAsia="SimSun" w:hAnsi="Times New Roman" w:cs="Times New Roman"/>
          <w:sz w:val="20"/>
          <w:szCs w:val="20"/>
          <w:lang w:eastAsia="hi-IN"/>
        </w:rPr>
        <w:t xml:space="preserve">1145 </w:t>
      </w:r>
      <w:r w:rsidRPr="007237C8">
        <w:rPr>
          <w:rFonts w:ascii="Times New Roman" w:eastAsia="SimSun" w:hAnsi="Times New Roman" w:cs="Times New Roman"/>
          <w:sz w:val="20"/>
          <w:szCs w:val="20"/>
          <w:lang w:eastAsia="hi-IN"/>
        </w:rPr>
        <w:t>ze zm.), ustawy z dnia 29 stycznia 2004 roku Prawo zamówie</w:t>
      </w:r>
      <w:r w:rsidRPr="007237C8">
        <w:rPr>
          <w:rFonts w:ascii="Times New Roman" w:eastAsia="TimesNewRoman" w:hAnsi="Times New Roman" w:cs="Times New Roman"/>
          <w:sz w:val="20"/>
          <w:szCs w:val="20"/>
          <w:lang w:eastAsia="hi-IN"/>
        </w:rPr>
        <w:t xml:space="preserve">ń </w:t>
      </w:r>
      <w:r w:rsidRPr="007237C8">
        <w:rPr>
          <w:rFonts w:ascii="Times New Roman" w:eastAsia="SimSun" w:hAnsi="Times New Roman" w:cs="Times New Roman"/>
          <w:sz w:val="20"/>
          <w:szCs w:val="20"/>
          <w:lang w:eastAsia="hi-IN"/>
        </w:rPr>
        <w:t>publicznych (Dz. U. z 201</w:t>
      </w:r>
      <w:r w:rsidR="00F817AD">
        <w:rPr>
          <w:rFonts w:ascii="Times New Roman" w:eastAsia="SimSun" w:hAnsi="Times New Roman" w:cs="Times New Roman"/>
          <w:sz w:val="20"/>
          <w:szCs w:val="20"/>
          <w:lang w:eastAsia="hi-IN"/>
        </w:rPr>
        <w:t>9</w:t>
      </w:r>
      <w:r w:rsidRPr="007237C8">
        <w:rPr>
          <w:rFonts w:ascii="Times New Roman" w:eastAsia="SimSun" w:hAnsi="Times New Roman" w:cs="Times New Roman"/>
          <w:sz w:val="20"/>
          <w:szCs w:val="20"/>
          <w:lang w:eastAsia="hi-IN"/>
        </w:rPr>
        <w:t xml:space="preserve"> r. poz.</w:t>
      </w:r>
      <w:r w:rsidRPr="007237C8">
        <w:rPr>
          <w:rFonts w:ascii="Times New Roman" w:eastAsia="Times New Roman" w:hAnsi="Times New Roman" w:cs="Times New Roman"/>
          <w:sz w:val="20"/>
          <w:szCs w:val="20"/>
        </w:rPr>
        <w:t xml:space="preserve"> 1</w:t>
      </w:r>
      <w:r w:rsidR="00F817AD">
        <w:rPr>
          <w:rFonts w:ascii="Times New Roman" w:eastAsia="Times New Roman" w:hAnsi="Times New Roman" w:cs="Times New Roman"/>
          <w:sz w:val="20"/>
          <w:szCs w:val="20"/>
        </w:rPr>
        <w:t>843</w:t>
      </w:r>
      <w:r w:rsidRPr="007237C8">
        <w:rPr>
          <w:rFonts w:ascii="Times New Roman" w:eastAsia="SimSun" w:hAnsi="Times New Roman" w:cs="Times New Roman"/>
          <w:sz w:val="20"/>
          <w:szCs w:val="20"/>
          <w:lang w:eastAsia="hi-IN"/>
        </w:rPr>
        <w:t xml:space="preserve"> ze zm.), ustawy z dnia </w:t>
      </w:r>
      <w:r w:rsidRPr="007237C8">
        <w:rPr>
          <w:rFonts w:ascii="Times New Roman" w:eastAsia="SimSun" w:hAnsi="Times New Roman" w:cs="Times New Roman"/>
          <w:spacing w:val="-2"/>
          <w:sz w:val="20"/>
          <w:szCs w:val="20"/>
          <w:lang w:eastAsia="hi-IN"/>
        </w:rPr>
        <w:t xml:space="preserve">7 lipca 1994 r. Prawo budowlane (Dz. U. z </w:t>
      </w:r>
      <w:r w:rsidR="00F96255" w:rsidRPr="007237C8">
        <w:rPr>
          <w:rFonts w:ascii="Times New Roman" w:eastAsia="SimSun" w:hAnsi="Times New Roman" w:cs="Times New Roman"/>
          <w:spacing w:val="-2"/>
          <w:sz w:val="20"/>
          <w:szCs w:val="20"/>
          <w:lang w:eastAsia="hi-IN"/>
        </w:rPr>
        <w:t>201</w:t>
      </w:r>
      <w:r w:rsidR="00F96255">
        <w:rPr>
          <w:rFonts w:ascii="Times New Roman" w:eastAsia="SimSun" w:hAnsi="Times New Roman" w:cs="Times New Roman"/>
          <w:spacing w:val="-2"/>
          <w:sz w:val="20"/>
          <w:szCs w:val="20"/>
          <w:lang w:eastAsia="hi-IN"/>
        </w:rPr>
        <w:t>9</w:t>
      </w:r>
      <w:r w:rsidR="00F96255" w:rsidRPr="007237C8">
        <w:rPr>
          <w:rFonts w:ascii="Times New Roman" w:eastAsia="SimSun" w:hAnsi="Times New Roman" w:cs="Times New Roman"/>
          <w:spacing w:val="-2"/>
          <w:sz w:val="20"/>
          <w:szCs w:val="20"/>
          <w:lang w:eastAsia="hi-IN"/>
        </w:rPr>
        <w:t xml:space="preserve"> </w:t>
      </w:r>
      <w:r w:rsidRPr="007237C8">
        <w:rPr>
          <w:rFonts w:ascii="Times New Roman" w:eastAsia="SimSun" w:hAnsi="Times New Roman" w:cs="Times New Roman"/>
          <w:spacing w:val="-2"/>
          <w:sz w:val="20"/>
          <w:szCs w:val="20"/>
          <w:lang w:eastAsia="hi-IN"/>
        </w:rPr>
        <w:t xml:space="preserve">r. poz. </w:t>
      </w:r>
      <w:r w:rsidR="00F96255" w:rsidRPr="007237C8">
        <w:rPr>
          <w:rFonts w:ascii="Times New Roman" w:eastAsia="SimSun" w:hAnsi="Times New Roman" w:cs="Times New Roman"/>
          <w:spacing w:val="-2"/>
          <w:sz w:val="20"/>
          <w:szCs w:val="20"/>
          <w:lang w:eastAsia="hi-IN"/>
        </w:rPr>
        <w:t>1</w:t>
      </w:r>
      <w:r w:rsidR="00F96255">
        <w:rPr>
          <w:rFonts w:ascii="Times New Roman" w:eastAsia="SimSun" w:hAnsi="Times New Roman" w:cs="Times New Roman"/>
          <w:spacing w:val="-2"/>
          <w:sz w:val="20"/>
          <w:szCs w:val="20"/>
          <w:lang w:eastAsia="hi-IN"/>
        </w:rPr>
        <w:t xml:space="preserve">186 </w:t>
      </w:r>
      <w:r w:rsidRPr="007237C8">
        <w:rPr>
          <w:rFonts w:ascii="Times New Roman" w:eastAsia="SimSun" w:hAnsi="Times New Roman" w:cs="Times New Roman"/>
          <w:spacing w:val="-2"/>
          <w:sz w:val="20"/>
          <w:szCs w:val="20"/>
          <w:lang w:eastAsia="hi-IN"/>
        </w:rPr>
        <w:t>ze zm.) oraz akty wykonawcze do tych ustaw</w:t>
      </w:r>
    </w:p>
    <w:p w14:paraId="3E3AA939" w14:textId="77777777" w:rsidR="007237C8" w:rsidRPr="007237C8" w:rsidRDefault="007237C8" w:rsidP="00CB4742">
      <w:pPr>
        <w:pStyle w:val="Akapitzlist"/>
        <w:numPr>
          <w:ilvl w:val="3"/>
          <w:numId w:val="40"/>
        </w:numPr>
        <w:tabs>
          <w:tab w:val="left" w:pos="142"/>
        </w:tabs>
        <w:autoSpaceDN w:val="0"/>
        <w:spacing w:after="0" w:line="240" w:lineRule="auto"/>
        <w:ind w:hanging="284"/>
        <w:contextualSpacing/>
        <w:jc w:val="both"/>
        <w:rPr>
          <w:rFonts w:ascii="Times New Roman" w:eastAsia="Times New Roman" w:hAnsi="Times New Roman" w:cs="Times New Roman"/>
          <w:sz w:val="20"/>
          <w:szCs w:val="20"/>
        </w:rPr>
      </w:pPr>
      <w:r w:rsidRPr="007237C8">
        <w:rPr>
          <w:rFonts w:ascii="Times New Roman" w:eastAsia="SimSun" w:hAnsi="Times New Roman" w:cs="Times New Roman"/>
          <w:sz w:val="20"/>
          <w:szCs w:val="20"/>
          <w:lang w:eastAsia="hi-IN"/>
        </w:rPr>
        <w:t>Niewykonalno</w:t>
      </w:r>
      <w:r w:rsidRPr="007237C8">
        <w:rPr>
          <w:rFonts w:ascii="Times New Roman" w:eastAsia="TimesNewRoman" w:hAnsi="Times New Roman" w:cs="Times New Roman"/>
          <w:sz w:val="20"/>
          <w:szCs w:val="20"/>
          <w:lang w:eastAsia="hi-IN"/>
        </w:rPr>
        <w:t xml:space="preserve">ść </w:t>
      </w:r>
      <w:r w:rsidRPr="007237C8">
        <w:rPr>
          <w:rFonts w:ascii="Times New Roman" w:eastAsia="SimSun" w:hAnsi="Times New Roman" w:cs="Times New Roman"/>
          <w:sz w:val="20"/>
          <w:szCs w:val="20"/>
          <w:lang w:eastAsia="hi-IN"/>
        </w:rPr>
        <w:t>lub nieskuteczno</w:t>
      </w:r>
      <w:r w:rsidRPr="007237C8">
        <w:rPr>
          <w:rFonts w:ascii="Times New Roman" w:eastAsia="TimesNewRoman" w:hAnsi="Times New Roman" w:cs="Times New Roman"/>
          <w:sz w:val="20"/>
          <w:szCs w:val="20"/>
          <w:lang w:eastAsia="hi-IN"/>
        </w:rPr>
        <w:t xml:space="preserve">ść </w:t>
      </w:r>
      <w:r w:rsidRPr="007237C8">
        <w:rPr>
          <w:rFonts w:ascii="Times New Roman" w:eastAsia="SimSun" w:hAnsi="Times New Roman" w:cs="Times New Roman"/>
          <w:sz w:val="20"/>
          <w:szCs w:val="20"/>
          <w:lang w:eastAsia="hi-IN"/>
        </w:rPr>
        <w:t>któregokolwiek z postanowie</w:t>
      </w:r>
      <w:r w:rsidRPr="007237C8">
        <w:rPr>
          <w:rFonts w:ascii="Times New Roman" w:eastAsia="TimesNewRoman" w:hAnsi="Times New Roman" w:cs="Times New Roman"/>
          <w:sz w:val="20"/>
          <w:szCs w:val="20"/>
          <w:lang w:eastAsia="hi-IN"/>
        </w:rPr>
        <w:t xml:space="preserve">ń </w:t>
      </w:r>
      <w:r w:rsidRPr="007237C8">
        <w:rPr>
          <w:rFonts w:ascii="Times New Roman" w:eastAsia="SimSun" w:hAnsi="Times New Roman" w:cs="Times New Roman"/>
          <w:sz w:val="20"/>
          <w:szCs w:val="20"/>
          <w:lang w:eastAsia="hi-IN"/>
        </w:rPr>
        <w:t>umowy, nie b</w:t>
      </w:r>
      <w:r w:rsidRPr="007237C8">
        <w:rPr>
          <w:rFonts w:ascii="Times New Roman" w:eastAsia="TimesNewRoman" w:hAnsi="Times New Roman" w:cs="Times New Roman"/>
          <w:sz w:val="20"/>
          <w:szCs w:val="20"/>
          <w:lang w:eastAsia="hi-IN"/>
        </w:rPr>
        <w:t>ę</w:t>
      </w:r>
      <w:r w:rsidRPr="007237C8">
        <w:rPr>
          <w:rFonts w:ascii="Times New Roman" w:eastAsia="SimSun" w:hAnsi="Times New Roman" w:cs="Times New Roman"/>
          <w:sz w:val="20"/>
          <w:szCs w:val="20"/>
          <w:lang w:eastAsia="hi-IN"/>
        </w:rPr>
        <w:t>d</w:t>
      </w:r>
      <w:r w:rsidRPr="007237C8">
        <w:rPr>
          <w:rFonts w:ascii="Times New Roman" w:eastAsia="TimesNewRoman" w:hAnsi="Times New Roman" w:cs="Times New Roman"/>
          <w:sz w:val="20"/>
          <w:szCs w:val="20"/>
          <w:lang w:eastAsia="hi-IN"/>
        </w:rPr>
        <w:t xml:space="preserve">ą </w:t>
      </w:r>
      <w:r w:rsidRPr="007237C8">
        <w:rPr>
          <w:rFonts w:ascii="Times New Roman" w:eastAsia="SimSun" w:hAnsi="Times New Roman" w:cs="Times New Roman"/>
          <w:sz w:val="20"/>
          <w:szCs w:val="20"/>
          <w:lang w:eastAsia="hi-IN"/>
        </w:rPr>
        <w:t>prowadziły do utraty mocy obowi</w:t>
      </w:r>
      <w:r w:rsidRPr="007237C8">
        <w:rPr>
          <w:rFonts w:ascii="Times New Roman" w:eastAsia="TimesNewRoman" w:hAnsi="Times New Roman" w:cs="Times New Roman"/>
          <w:sz w:val="20"/>
          <w:szCs w:val="20"/>
          <w:lang w:eastAsia="hi-IN"/>
        </w:rPr>
        <w:t>ą</w:t>
      </w:r>
      <w:r w:rsidRPr="007237C8">
        <w:rPr>
          <w:rFonts w:ascii="Times New Roman" w:eastAsia="SimSun" w:hAnsi="Times New Roman" w:cs="Times New Roman"/>
          <w:sz w:val="20"/>
          <w:szCs w:val="20"/>
          <w:lang w:eastAsia="hi-IN"/>
        </w:rPr>
        <w:t>zuj</w:t>
      </w:r>
      <w:r w:rsidRPr="007237C8">
        <w:rPr>
          <w:rFonts w:ascii="Times New Roman" w:eastAsia="TimesNewRoman" w:hAnsi="Times New Roman" w:cs="Times New Roman"/>
          <w:sz w:val="20"/>
          <w:szCs w:val="20"/>
          <w:lang w:eastAsia="hi-IN"/>
        </w:rPr>
        <w:t>ą</w:t>
      </w:r>
      <w:r w:rsidRPr="007237C8">
        <w:rPr>
          <w:rFonts w:ascii="Times New Roman" w:eastAsia="SimSun" w:hAnsi="Times New Roman" w:cs="Times New Roman"/>
          <w:sz w:val="20"/>
          <w:szCs w:val="20"/>
          <w:lang w:eastAsia="hi-IN"/>
        </w:rPr>
        <w:t>cej pozostałych zapisów umowy.</w:t>
      </w:r>
    </w:p>
    <w:p w14:paraId="6B7ACBCB" w14:textId="77777777" w:rsidR="007237C8" w:rsidRPr="00330253" w:rsidRDefault="007237C8" w:rsidP="00CB4742">
      <w:pPr>
        <w:pStyle w:val="Akapitzlist"/>
        <w:numPr>
          <w:ilvl w:val="3"/>
          <w:numId w:val="40"/>
        </w:numPr>
        <w:tabs>
          <w:tab w:val="left" w:pos="142"/>
        </w:tabs>
        <w:autoSpaceDN w:val="0"/>
        <w:spacing w:after="0" w:line="240" w:lineRule="auto"/>
        <w:ind w:hanging="284"/>
        <w:contextualSpacing/>
        <w:jc w:val="both"/>
        <w:rPr>
          <w:rFonts w:ascii="Times New Roman" w:eastAsia="Times New Roman" w:hAnsi="Times New Roman" w:cs="Times New Roman"/>
          <w:sz w:val="20"/>
          <w:szCs w:val="20"/>
        </w:rPr>
      </w:pPr>
      <w:r w:rsidRPr="007237C8">
        <w:rPr>
          <w:rFonts w:ascii="Times New Roman" w:eastAsia="SimSun" w:hAnsi="Times New Roman" w:cs="Times New Roman"/>
          <w:sz w:val="20"/>
          <w:szCs w:val="20"/>
          <w:lang w:eastAsia="hi-IN"/>
        </w:rPr>
        <w:t>Umow</w:t>
      </w:r>
      <w:r w:rsidRPr="007237C8">
        <w:rPr>
          <w:rFonts w:ascii="Times New Roman" w:eastAsia="TimesNewRoman" w:hAnsi="Times New Roman" w:cs="Times New Roman"/>
          <w:sz w:val="20"/>
          <w:szCs w:val="20"/>
          <w:lang w:eastAsia="hi-IN"/>
        </w:rPr>
        <w:t xml:space="preserve">ę </w:t>
      </w:r>
      <w:r w:rsidRPr="007237C8">
        <w:rPr>
          <w:rFonts w:ascii="Times New Roman" w:eastAsia="SimSun" w:hAnsi="Times New Roman" w:cs="Times New Roman"/>
          <w:sz w:val="20"/>
          <w:szCs w:val="20"/>
          <w:lang w:eastAsia="hi-IN"/>
        </w:rPr>
        <w:t>sporz</w:t>
      </w:r>
      <w:r w:rsidRPr="007237C8">
        <w:rPr>
          <w:rFonts w:ascii="Times New Roman" w:eastAsia="TimesNewRoman" w:hAnsi="Times New Roman" w:cs="Times New Roman"/>
          <w:sz w:val="20"/>
          <w:szCs w:val="20"/>
          <w:lang w:eastAsia="hi-IN"/>
        </w:rPr>
        <w:t>ą</w:t>
      </w:r>
      <w:r w:rsidRPr="007237C8">
        <w:rPr>
          <w:rFonts w:ascii="Times New Roman" w:eastAsia="SimSun" w:hAnsi="Times New Roman" w:cs="Times New Roman"/>
          <w:sz w:val="20"/>
          <w:szCs w:val="20"/>
          <w:lang w:eastAsia="hi-IN"/>
        </w:rPr>
        <w:t>dzono w dwóch jednobrzmi</w:t>
      </w:r>
      <w:r w:rsidRPr="007237C8">
        <w:rPr>
          <w:rFonts w:ascii="Times New Roman" w:eastAsia="TimesNewRoman" w:hAnsi="Times New Roman" w:cs="Times New Roman"/>
          <w:sz w:val="20"/>
          <w:szCs w:val="20"/>
          <w:lang w:eastAsia="hi-IN"/>
        </w:rPr>
        <w:t>ą</w:t>
      </w:r>
      <w:r w:rsidRPr="007237C8">
        <w:rPr>
          <w:rFonts w:ascii="Times New Roman" w:eastAsia="SimSun" w:hAnsi="Times New Roman" w:cs="Times New Roman"/>
          <w:sz w:val="20"/>
          <w:szCs w:val="20"/>
          <w:lang w:eastAsia="hi-IN"/>
        </w:rPr>
        <w:t>cych egzemplarzach, po jednym dla ka</w:t>
      </w:r>
      <w:r w:rsidRPr="007237C8">
        <w:rPr>
          <w:rFonts w:ascii="Times New Roman" w:eastAsia="TimesNewRoman" w:hAnsi="Times New Roman" w:cs="Times New Roman"/>
          <w:sz w:val="20"/>
          <w:szCs w:val="20"/>
          <w:lang w:eastAsia="hi-IN"/>
        </w:rPr>
        <w:t>ż</w:t>
      </w:r>
      <w:r w:rsidRPr="007237C8">
        <w:rPr>
          <w:rFonts w:ascii="Times New Roman" w:eastAsia="SimSun" w:hAnsi="Times New Roman" w:cs="Times New Roman"/>
          <w:sz w:val="20"/>
          <w:szCs w:val="20"/>
          <w:lang w:eastAsia="hi-IN"/>
        </w:rPr>
        <w:t>dej ze Stron.</w:t>
      </w:r>
    </w:p>
    <w:p w14:paraId="60E90DA6" w14:textId="77777777" w:rsidR="007237C8" w:rsidRPr="007237C8" w:rsidRDefault="007237C8" w:rsidP="007237C8">
      <w:pPr>
        <w:spacing w:line="276" w:lineRule="auto"/>
        <w:ind w:hanging="6480"/>
        <w:jc w:val="both"/>
        <w:rPr>
          <w:rFonts w:eastAsia="Times New Roman"/>
          <w:sz w:val="20"/>
          <w:szCs w:val="20"/>
        </w:rPr>
      </w:pPr>
      <w:r w:rsidRPr="007237C8">
        <w:rPr>
          <w:rFonts w:eastAsia="Times New Roman"/>
          <w:sz w:val="20"/>
          <w:szCs w:val="20"/>
        </w:rPr>
        <w:t>Finansowanie zaplanowano:</w:t>
      </w:r>
    </w:p>
    <w:p w14:paraId="67BD9083" w14:textId="77777777" w:rsidR="007237C8" w:rsidRPr="007237C8" w:rsidRDefault="007237C8" w:rsidP="00330253">
      <w:pPr>
        <w:ind w:hanging="6480"/>
        <w:jc w:val="both"/>
        <w:rPr>
          <w:rFonts w:eastAsia="Times New Roman"/>
          <w:sz w:val="20"/>
          <w:szCs w:val="20"/>
        </w:rPr>
      </w:pPr>
      <w:r w:rsidRPr="007237C8">
        <w:rPr>
          <w:rFonts w:eastAsia="Times New Roman"/>
          <w:sz w:val="20"/>
          <w:szCs w:val="20"/>
        </w:rPr>
        <w:t>………………………….</w:t>
      </w:r>
    </w:p>
    <w:p w14:paraId="6E5DF16A" w14:textId="77777777" w:rsidR="007237C8" w:rsidRPr="00330253" w:rsidRDefault="007237C8" w:rsidP="00330253">
      <w:pPr>
        <w:tabs>
          <w:tab w:val="left" w:pos="839"/>
        </w:tabs>
        <w:ind w:hanging="6480"/>
        <w:jc w:val="both"/>
        <w:rPr>
          <w:rFonts w:eastAsia="Times New Roman"/>
          <w:i/>
          <w:sz w:val="20"/>
          <w:szCs w:val="20"/>
        </w:rPr>
      </w:pPr>
      <w:r w:rsidRPr="007237C8">
        <w:rPr>
          <w:rFonts w:eastAsia="Times New Roman"/>
          <w:i/>
          <w:sz w:val="20"/>
          <w:szCs w:val="20"/>
        </w:rPr>
        <w:t xml:space="preserve">(data i podpis </w:t>
      </w:r>
      <w:proofErr w:type="spellStart"/>
      <w:r w:rsidRPr="007237C8">
        <w:rPr>
          <w:rFonts w:eastAsia="Times New Roman"/>
          <w:i/>
          <w:sz w:val="20"/>
          <w:szCs w:val="20"/>
        </w:rPr>
        <w:t>dyspon</w:t>
      </w:r>
      <w:proofErr w:type="spellEnd"/>
    </w:p>
    <w:p w14:paraId="25036B11" w14:textId="4FA8F77D" w:rsidR="00EA0D5D" w:rsidRDefault="00A124A4" w:rsidP="00330253">
      <w:pPr>
        <w:tabs>
          <w:tab w:val="left" w:pos="5400"/>
        </w:tabs>
        <w:jc w:val="both"/>
        <w:rPr>
          <w:rFonts w:eastAsia="Times New Roman"/>
          <w:sz w:val="20"/>
          <w:szCs w:val="20"/>
        </w:rPr>
      </w:pPr>
      <w:r>
        <w:rPr>
          <w:rFonts w:eastAsia="Times New Roman"/>
          <w:sz w:val="20"/>
          <w:szCs w:val="20"/>
        </w:rPr>
        <w:t xml:space="preserve">                        </w:t>
      </w:r>
      <w:r w:rsidR="007237C8" w:rsidRPr="007237C8">
        <w:rPr>
          <w:rFonts w:eastAsia="Times New Roman"/>
          <w:sz w:val="20"/>
          <w:szCs w:val="20"/>
        </w:rPr>
        <w:t>ZAMAWIAJĄCY</w:t>
      </w:r>
      <w:r w:rsidR="007237C8" w:rsidRPr="007237C8">
        <w:rPr>
          <w:rFonts w:eastAsia="Times New Roman"/>
          <w:sz w:val="20"/>
          <w:szCs w:val="20"/>
        </w:rPr>
        <w:tab/>
      </w:r>
      <w:r w:rsidR="007237C8" w:rsidRPr="007237C8">
        <w:rPr>
          <w:rFonts w:eastAsia="Times New Roman"/>
          <w:sz w:val="20"/>
          <w:szCs w:val="20"/>
        </w:rPr>
        <w:tab/>
      </w:r>
      <w:r>
        <w:rPr>
          <w:rFonts w:eastAsia="Times New Roman"/>
          <w:sz w:val="20"/>
          <w:szCs w:val="20"/>
        </w:rPr>
        <w:t xml:space="preserve">                    </w:t>
      </w:r>
      <w:r w:rsidR="007237C8" w:rsidRPr="007237C8">
        <w:rPr>
          <w:rFonts w:eastAsia="Times New Roman"/>
          <w:sz w:val="20"/>
          <w:szCs w:val="20"/>
        </w:rPr>
        <w:t>WYKONAWCA</w:t>
      </w:r>
      <w:r w:rsidR="007237C8" w:rsidRPr="007237C8">
        <w:rPr>
          <w:rFonts w:eastAsia="Times New Roman"/>
          <w:sz w:val="20"/>
          <w:szCs w:val="20"/>
        </w:rPr>
        <w:tab/>
      </w:r>
      <w:r w:rsidR="007237C8" w:rsidRPr="007237C8">
        <w:rPr>
          <w:rFonts w:eastAsia="Times New Roman"/>
          <w:sz w:val="20"/>
          <w:szCs w:val="20"/>
        </w:rPr>
        <w:tab/>
      </w:r>
      <w:r w:rsidR="007237C8" w:rsidRPr="007237C8">
        <w:rPr>
          <w:rFonts w:eastAsia="Times New Roman"/>
          <w:sz w:val="20"/>
          <w:szCs w:val="20"/>
        </w:rPr>
        <w:tab/>
      </w:r>
    </w:p>
    <w:p w14:paraId="0F2F32E3" w14:textId="77777777" w:rsidR="00EA0D5D" w:rsidRDefault="00EA0D5D" w:rsidP="00330253">
      <w:pPr>
        <w:tabs>
          <w:tab w:val="left" w:pos="5400"/>
        </w:tabs>
        <w:jc w:val="both"/>
        <w:rPr>
          <w:rFonts w:eastAsia="Times New Roman"/>
          <w:sz w:val="20"/>
          <w:szCs w:val="20"/>
        </w:rPr>
      </w:pPr>
    </w:p>
    <w:p w14:paraId="20BFDB6D" w14:textId="77777777" w:rsidR="007237C8" w:rsidRPr="00330253" w:rsidRDefault="007237C8" w:rsidP="00330253">
      <w:pPr>
        <w:tabs>
          <w:tab w:val="left" w:pos="5400"/>
        </w:tabs>
        <w:jc w:val="both"/>
        <w:rPr>
          <w:rFonts w:eastAsia="Times New Roman"/>
          <w:sz w:val="20"/>
          <w:szCs w:val="20"/>
        </w:rPr>
      </w:pPr>
      <w:r w:rsidRPr="007237C8">
        <w:rPr>
          <w:rFonts w:eastAsia="Times New Roman"/>
          <w:sz w:val="20"/>
          <w:szCs w:val="20"/>
        </w:rPr>
        <w:tab/>
      </w:r>
      <w:r w:rsidRPr="007237C8">
        <w:rPr>
          <w:rFonts w:eastAsia="Times New Roman"/>
          <w:b/>
          <w:sz w:val="20"/>
          <w:szCs w:val="20"/>
        </w:rPr>
        <w:tab/>
      </w:r>
    </w:p>
    <w:p w14:paraId="7B519778" w14:textId="06608CF0" w:rsidR="007237C8" w:rsidRPr="007237C8" w:rsidRDefault="007237C8" w:rsidP="007237C8">
      <w:pPr>
        <w:jc w:val="both"/>
        <w:rPr>
          <w:rFonts w:eastAsia="Times New Roman"/>
          <w:sz w:val="20"/>
          <w:szCs w:val="20"/>
        </w:rPr>
      </w:pPr>
      <w:r w:rsidRPr="007237C8">
        <w:rPr>
          <w:rFonts w:eastAsia="Times New Roman"/>
          <w:sz w:val="20"/>
          <w:szCs w:val="20"/>
        </w:rPr>
        <w:t xml:space="preserve">  …………………………………………..</w:t>
      </w:r>
      <w:r w:rsidRPr="007237C8">
        <w:rPr>
          <w:rFonts w:eastAsia="Times New Roman"/>
          <w:sz w:val="20"/>
          <w:szCs w:val="20"/>
        </w:rPr>
        <w:tab/>
      </w:r>
      <w:r w:rsidRPr="007237C8">
        <w:rPr>
          <w:rFonts w:eastAsia="Times New Roman"/>
          <w:sz w:val="20"/>
          <w:szCs w:val="20"/>
        </w:rPr>
        <w:tab/>
      </w:r>
      <w:r w:rsidRPr="007237C8">
        <w:rPr>
          <w:rFonts w:eastAsia="Times New Roman"/>
          <w:sz w:val="20"/>
          <w:szCs w:val="20"/>
        </w:rPr>
        <w:tab/>
        <w:t xml:space="preserve"> </w:t>
      </w:r>
      <w:r w:rsidR="00A124A4">
        <w:rPr>
          <w:rFonts w:eastAsia="Times New Roman"/>
          <w:sz w:val="20"/>
          <w:szCs w:val="20"/>
        </w:rPr>
        <w:t xml:space="preserve">               </w:t>
      </w:r>
      <w:r w:rsidRPr="007237C8">
        <w:rPr>
          <w:rFonts w:eastAsia="Times New Roman"/>
          <w:sz w:val="20"/>
          <w:szCs w:val="20"/>
        </w:rPr>
        <w:t xml:space="preserve">  …….……………………………………</w:t>
      </w:r>
    </w:p>
    <w:p w14:paraId="042CE39D" w14:textId="77777777" w:rsidR="00EA0D5D" w:rsidRDefault="00EA0D5D" w:rsidP="007237C8">
      <w:pPr>
        <w:jc w:val="both"/>
        <w:rPr>
          <w:sz w:val="20"/>
          <w:szCs w:val="20"/>
        </w:rPr>
      </w:pPr>
    </w:p>
    <w:p w14:paraId="4924ABD1" w14:textId="77777777" w:rsidR="00021827" w:rsidRDefault="00021827" w:rsidP="00CC7023">
      <w:pPr>
        <w:jc w:val="both"/>
        <w:rPr>
          <w:sz w:val="20"/>
          <w:szCs w:val="20"/>
        </w:rPr>
      </w:pPr>
    </w:p>
    <w:p w14:paraId="1EE04A18" w14:textId="77777777" w:rsidR="00021827" w:rsidRDefault="00021827" w:rsidP="00CC7023">
      <w:pPr>
        <w:jc w:val="both"/>
        <w:rPr>
          <w:sz w:val="20"/>
          <w:szCs w:val="20"/>
        </w:rPr>
      </w:pPr>
    </w:p>
    <w:p w14:paraId="1D87340B" w14:textId="77777777" w:rsidR="00021827" w:rsidRDefault="00021827" w:rsidP="00CC7023">
      <w:pPr>
        <w:jc w:val="both"/>
        <w:rPr>
          <w:sz w:val="20"/>
          <w:szCs w:val="20"/>
        </w:rPr>
      </w:pPr>
    </w:p>
    <w:p w14:paraId="66E43BBF" w14:textId="77777777" w:rsidR="00021827" w:rsidRDefault="00021827" w:rsidP="00CC7023">
      <w:pPr>
        <w:jc w:val="both"/>
        <w:rPr>
          <w:sz w:val="20"/>
          <w:szCs w:val="20"/>
        </w:rPr>
      </w:pPr>
    </w:p>
    <w:p w14:paraId="5CD4FF9A" w14:textId="77777777" w:rsidR="00021827" w:rsidRDefault="00021827" w:rsidP="00CC7023">
      <w:pPr>
        <w:jc w:val="both"/>
        <w:rPr>
          <w:sz w:val="20"/>
          <w:szCs w:val="20"/>
        </w:rPr>
      </w:pPr>
    </w:p>
    <w:p w14:paraId="725EA264" w14:textId="77777777" w:rsidR="00021827" w:rsidRDefault="00021827" w:rsidP="00CC7023">
      <w:pPr>
        <w:jc w:val="both"/>
        <w:rPr>
          <w:sz w:val="20"/>
          <w:szCs w:val="20"/>
        </w:rPr>
      </w:pPr>
    </w:p>
    <w:p w14:paraId="0FCB3E0A" w14:textId="77777777" w:rsidR="00823EDC" w:rsidRDefault="00823EDC" w:rsidP="00CC7023">
      <w:pPr>
        <w:jc w:val="both"/>
        <w:rPr>
          <w:sz w:val="20"/>
          <w:szCs w:val="20"/>
        </w:rPr>
      </w:pPr>
    </w:p>
    <w:p w14:paraId="0317BDFC" w14:textId="77777777" w:rsidR="00823EDC" w:rsidRDefault="00823EDC" w:rsidP="00CC7023">
      <w:pPr>
        <w:jc w:val="both"/>
        <w:rPr>
          <w:sz w:val="20"/>
          <w:szCs w:val="20"/>
        </w:rPr>
      </w:pPr>
    </w:p>
    <w:p w14:paraId="40E01070" w14:textId="77777777" w:rsidR="00823EDC" w:rsidRDefault="00823EDC" w:rsidP="00CC7023">
      <w:pPr>
        <w:jc w:val="both"/>
        <w:rPr>
          <w:sz w:val="20"/>
          <w:szCs w:val="20"/>
        </w:rPr>
      </w:pPr>
    </w:p>
    <w:p w14:paraId="6EE372C0" w14:textId="77777777" w:rsidR="00823EDC" w:rsidRDefault="00823EDC" w:rsidP="00CC7023">
      <w:pPr>
        <w:jc w:val="both"/>
        <w:rPr>
          <w:sz w:val="20"/>
          <w:szCs w:val="20"/>
        </w:rPr>
      </w:pPr>
    </w:p>
    <w:p w14:paraId="26B62D55" w14:textId="77777777" w:rsidR="00823EDC" w:rsidRDefault="00823EDC" w:rsidP="00CC7023">
      <w:pPr>
        <w:jc w:val="both"/>
        <w:rPr>
          <w:sz w:val="20"/>
          <w:szCs w:val="20"/>
        </w:rPr>
      </w:pPr>
    </w:p>
    <w:p w14:paraId="35F5D9D7" w14:textId="77777777" w:rsidR="00823EDC" w:rsidRDefault="00823EDC" w:rsidP="00CC7023">
      <w:pPr>
        <w:jc w:val="both"/>
        <w:rPr>
          <w:sz w:val="20"/>
          <w:szCs w:val="20"/>
        </w:rPr>
      </w:pPr>
    </w:p>
    <w:p w14:paraId="33B2DD48" w14:textId="77777777" w:rsidR="00823EDC" w:rsidRDefault="00823EDC" w:rsidP="00CC7023">
      <w:pPr>
        <w:jc w:val="both"/>
        <w:rPr>
          <w:sz w:val="20"/>
          <w:szCs w:val="20"/>
        </w:rPr>
      </w:pPr>
    </w:p>
    <w:p w14:paraId="6FDFD444" w14:textId="77777777" w:rsidR="00823EDC" w:rsidRDefault="00823EDC" w:rsidP="00CC7023">
      <w:pPr>
        <w:jc w:val="both"/>
        <w:rPr>
          <w:sz w:val="20"/>
          <w:szCs w:val="20"/>
        </w:rPr>
      </w:pPr>
    </w:p>
    <w:p w14:paraId="78DF2EFC" w14:textId="77777777" w:rsidR="00823EDC" w:rsidRDefault="00823EDC" w:rsidP="00CC7023">
      <w:pPr>
        <w:jc w:val="both"/>
        <w:rPr>
          <w:sz w:val="20"/>
          <w:szCs w:val="20"/>
        </w:rPr>
      </w:pPr>
    </w:p>
    <w:p w14:paraId="251A642C" w14:textId="77777777" w:rsidR="00823EDC" w:rsidRDefault="00823EDC" w:rsidP="00CC7023">
      <w:pPr>
        <w:jc w:val="both"/>
        <w:rPr>
          <w:sz w:val="20"/>
          <w:szCs w:val="20"/>
        </w:rPr>
      </w:pPr>
    </w:p>
    <w:p w14:paraId="0081B1BF" w14:textId="77777777" w:rsidR="00823EDC" w:rsidRDefault="00823EDC" w:rsidP="00CC7023">
      <w:pPr>
        <w:jc w:val="both"/>
        <w:rPr>
          <w:sz w:val="20"/>
          <w:szCs w:val="20"/>
        </w:rPr>
      </w:pPr>
    </w:p>
    <w:p w14:paraId="7F5A10B2" w14:textId="4C69D09D" w:rsidR="00823EDC" w:rsidRPr="0029669E" w:rsidRDefault="00823EDC" w:rsidP="00CC7023">
      <w:pPr>
        <w:jc w:val="both"/>
        <w:rPr>
          <w:color w:val="FF0000"/>
          <w:sz w:val="20"/>
          <w:szCs w:val="20"/>
        </w:rPr>
      </w:pPr>
    </w:p>
    <w:p w14:paraId="027E9013" w14:textId="2CD65834" w:rsidR="0029669E" w:rsidRPr="00B62D69" w:rsidRDefault="0029669E" w:rsidP="0029669E">
      <w:pPr>
        <w:jc w:val="both"/>
        <w:rPr>
          <w:rFonts w:eastAsia="Times New Roman"/>
          <w:sz w:val="20"/>
          <w:szCs w:val="20"/>
        </w:rPr>
      </w:pPr>
      <w:r w:rsidRPr="00B62D69">
        <w:rPr>
          <w:sz w:val="20"/>
          <w:szCs w:val="20"/>
        </w:rPr>
        <w:t xml:space="preserve">Załącznik nr 1: </w:t>
      </w:r>
      <w:r w:rsidRPr="00B62D69">
        <w:rPr>
          <w:rFonts w:eastAsia="Times New Roman"/>
          <w:sz w:val="20"/>
          <w:szCs w:val="20"/>
        </w:rPr>
        <w:t>Zakres prac do wykonania.</w:t>
      </w:r>
    </w:p>
    <w:p w14:paraId="360299F5" w14:textId="10173750" w:rsidR="0029669E" w:rsidRPr="00B62D69" w:rsidRDefault="0029669E" w:rsidP="0029669E">
      <w:pPr>
        <w:jc w:val="both"/>
        <w:rPr>
          <w:rFonts w:eastAsia="Times New Roman"/>
          <w:sz w:val="20"/>
          <w:szCs w:val="20"/>
        </w:rPr>
      </w:pPr>
      <w:r w:rsidRPr="00B62D69">
        <w:rPr>
          <w:rFonts w:eastAsia="Times New Roman"/>
          <w:sz w:val="20"/>
          <w:szCs w:val="20"/>
        </w:rPr>
        <w:t>Załącznik nr 2: Harmonogram rzeczowo-finansowy.</w:t>
      </w:r>
    </w:p>
    <w:p w14:paraId="009AF3D9" w14:textId="5D2228A8" w:rsidR="0029669E" w:rsidRPr="00B62D69" w:rsidRDefault="0029669E" w:rsidP="00CC7023">
      <w:pPr>
        <w:jc w:val="both"/>
        <w:rPr>
          <w:sz w:val="20"/>
          <w:szCs w:val="20"/>
        </w:rPr>
      </w:pPr>
    </w:p>
    <w:p w14:paraId="3388C24D" w14:textId="77777777" w:rsidR="00021827" w:rsidRDefault="00021827" w:rsidP="00CC7023">
      <w:pPr>
        <w:jc w:val="both"/>
        <w:rPr>
          <w:sz w:val="20"/>
          <w:szCs w:val="20"/>
        </w:rPr>
      </w:pPr>
    </w:p>
    <w:p w14:paraId="2092D413" w14:textId="26052B7D" w:rsidR="00021827" w:rsidRDefault="00021827" w:rsidP="00CC7023">
      <w:pPr>
        <w:jc w:val="both"/>
        <w:rPr>
          <w:sz w:val="20"/>
          <w:szCs w:val="20"/>
        </w:rPr>
      </w:pPr>
    </w:p>
    <w:p w14:paraId="2F62165B" w14:textId="61006085" w:rsidR="008D56F4" w:rsidRDefault="008D56F4" w:rsidP="00CC7023">
      <w:pPr>
        <w:jc w:val="both"/>
        <w:rPr>
          <w:sz w:val="20"/>
          <w:szCs w:val="20"/>
        </w:rPr>
      </w:pPr>
    </w:p>
    <w:p w14:paraId="6683C8BF" w14:textId="68B93FF2" w:rsidR="008D56F4" w:rsidRDefault="008D56F4" w:rsidP="00CC7023">
      <w:pPr>
        <w:jc w:val="both"/>
        <w:rPr>
          <w:sz w:val="20"/>
          <w:szCs w:val="20"/>
        </w:rPr>
      </w:pPr>
    </w:p>
    <w:p w14:paraId="25D70AB8" w14:textId="2E773544" w:rsidR="008D56F4" w:rsidRDefault="008D56F4" w:rsidP="00CC7023">
      <w:pPr>
        <w:jc w:val="both"/>
        <w:rPr>
          <w:sz w:val="20"/>
          <w:szCs w:val="20"/>
        </w:rPr>
      </w:pPr>
    </w:p>
    <w:p w14:paraId="2E433E6E" w14:textId="64BEDBCC" w:rsidR="00A4467E" w:rsidRDefault="00A4467E" w:rsidP="00CC7023">
      <w:pPr>
        <w:jc w:val="both"/>
        <w:rPr>
          <w:sz w:val="20"/>
          <w:szCs w:val="20"/>
        </w:rPr>
      </w:pPr>
    </w:p>
    <w:p w14:paraId="09031926" w14:textId="56E879D4" w:rsidR="00A4467E" w:rsidRDefault="00A4467E" w:rsidP="00CC7023">
      <w:pPr>
        <w:jc w:val="both"/>
        <w:rPr>
          <w:sz w:val="20"/>
          <w:szCs w:val="20"/>
        </w:rPr>
      </w:pPr>
    </w:p>
    <w:p w14:paraId="2F96AE9B" w14:textId="42B53C10" w:rsidR="00A4467E" w:rsidRDefault="00A4467E" w:rsidP="00CC7023">
      <w:pPr>
        <w:jc w:val="both"/>
        <w:rPr>
          <w:sz w:val="20"/>
          <w:szCs w:val="20"/>
        </w:rPr>
      </w:pPr>
    </w:p>
    <w:p w14:paraId="3DCDFDCA" w14:textId="228E0F44" w:rsidR="00A4467E" w:rsidRDefault="00A4467E" w:rsidP="00CC7023">
      <w:pPr>
        <w:jc w:val="both"/>
        <w:rPr>
          <w:sz w:val="20"/>
          <w:szCs w:val="20"/>
        </w:rPr>
      </w:pPr>
    </w:p>
    <w:p w14:paraId="3EEC7839" w14:textId="10CCF85A" w:rsidR="00A4467E" w:rsidRDefault="00A4467E" w:rsidP="00CC7023">
      <w:pPr>
        <w:jc w:val="both"/>
        <w:rPr>
          <w:sz w:val="20"/>
          <w:szCs w:val="20"/>
        </w:rPr>
      </w:pPr>
    </w:p>
    <w:p w14:paraId="22605FC7" w14:textId="664708EB" w:rsidR="00A4467E" w:rsidRDefault="00A4467E" w:rsidP="00CC7023">
      <w:pPr>
        <w:jc w:val="both"/>
        <w:rPr>
          <w:sz w:val="20"/>
          <w:szCs w:val="20"/>
        </w:rPr>
      </w:pPr>
    </w:p>
    <w:p w14:paraId="4E2DFEFB" w14:textId="77777777" w:rsidR="00A4467E" w:rsidRDefault="00A4467E" w:rsidP="00CC7023">
      <w:pPr>
        <w:jc w:val="both"/>
        <w:rPr>
          <w:sz w:val="20"/>
          <w:szCs w:val="20"/>
        </w:rPr>
      </w:pPr>
    </w:p>
    <w:p w14:paraId="66C6A4DD" w14:textId="2F46D864" w:rsidR="008D56F4" w:rsidRDefault="008D56F4" w:rsidP="00CC7023">
      <w:pPr>
        <w:jc w:val="both"/>
        <w:rPr>
          <w:sz w:val="20"/>
          <w:szCs w:val="20"/>
        </w:rPr>
      </w:pPr>
    </w:p>
    <w:p w14:paraId="4BE849F9" w14:textId="21DF97F4" w:rsidR="00C237FE" w:rsidRDefault="00C237FE" w:rsidP="00CC7023">
      <w:pPr>
        <w:jc w:val="both"/>
        <w:rPr>
          <w:sz w:val="20"/>
          <w:szCs w:val="20"/>
        </w:rPr>
      </w:pPr>
    </w:p>
    <w:p w14:paraId="19D51F32" w14:textId="201A7371" w:rsidR="00F43C6F" w:rsidRDefault="00F43C6F" w:rsidP="00CC7023">
      <w:pPr>
        <w:jc w:val="both"/>
        <w:rPr>
          <w:sz w:val="20"/>
          <w:szCs w:val="20"/>
        </w:rPr>
      </w:pPr>
    </w:p>
    <w:p w14:paraId="31CB8B52" w14:textId="68AC9763" w:rsidR="00F43C6F" w:rsidRDefault="00F43C6F" w:rsidP="00CC7023">
      <w:pPr>
        <w:jc w:val="both"/>
        <w:rPr>
          <w:sz w:val="20"/>
          <w:szCs w:val="20"/>
        </w:rPr>
      </w:pPr>
    </w:p>
    <w:p w14:paraId="40389F8F" w14:textId="574E0EAF" w:rsidR="00F43C6F" w:rsidRDefault="00F43C6F" w:rsidP="00CC7023">
      <w:pPr>
        <w:jc w:val="both"/>
        <w:rPr>
          <w:sz w:val="20"/>
          <w:szCs w:val="20"/>
        </w:rPr>
      </w:pPr>
    </w:p>
    <w:p w14:paraId="68963254" w14:textId="6515A9CA" w:rsidR="00F43C6F" w:rsidRDefault="00F43C6F" w:rsidP="00CC7023">
      <w:pPr>
        <w:jc w:val="both"/>
        <w:rPr>
          <w:sz w:val="20"/>
          <w:szCs w:val="20"/>
        </w:rPr>
      </w:pPr>
    </w:p>
    <w:p w14:paraId="0B1F8C18" w14:textId="544E22CC" w:rsidR="00F43C6F" w:rsidRDefault="00F43C6F" w:rsidP="00CC7023">
      <w:pPr>
        <w:jc w:val="both"/>
        <w:rPr>
          <w:sz w:val="20"/>
          <w:szCs w:val="20"/>
        </w:rPr>
      </w:pPr>
    </w:p>
    <w:p w14:paraId="5499E125" w14:textId="2E5F3E01" w:rsidR="00F43C6F" w:rsidRDefault="00F43C6F" w:rsidP="00CC7023">
      <w:pPr>
        <w:jc w:val="both"/>
        <w:rPr>
          <w:sz w:val="20"/>
          <w:szCs w:val="20"/>
        </w:rPr>
      </w:pPr>
    </w:p>
    <w:p w14:paraId="16DA85FB" w14:textId="5852AAF3" w:rsidR="00F43C6F" w:rsidRDefault="00F43C6F" w:rsidP="00CC7023">
      <w:pPr>
        <w:jc w:val="both"/>
        <w:rPr>
          <w:sz w:val="20"/>
          <w:szCs w:val="20"/>
        </w:rPr>
      </w:pPr>
    </w:p>
    <w:p w14:paraId="76751207" w14:textId="04418A03" w:rsidR="00F43C6F" w:rsidRDefault="00F43C6F" w:rsidP="00CC7023">
      <w:pPr>
        <w:jc w:val="both"/>
        <w:rPr>
          <w:sz w:val="20"/>
          <w:szCs w:val="20"/>
        </w:rPr>
      </w:pPr>
    </w:p>
    <w:p w14:paraId="6158451E" w14:textId="12607A4D" w:rsidR="00F43C6F" w:rsidRDefault="00F43C6F" w:rsidP="00CC7023">
      <w:pPr>
        <w:jc w:val="both"/>
        <w:rPr>
          <w:sz w:val="20"/>
          <w:szCs w:val="20"/>
        </w:rPr>
      </w:pPr>
    </w:p>
    <w:p w14:paraId="1A408CC1" w14:textId="3964851B" w:rsidR="00F43C6F" w:rsidRDefault="00F43C6F" w:rsidP="00CC7023">
      <w:pPr>
        <w:jc w:val="both"/>
        <w:rPr>
          <w:sz w:val="20"/>
          <w:szCs w:val="20"/>
        </w:rPr>
      </w:pPr>
    </w:p>
    <w:p w14:paraId="6053311A" w14:textId="728F998B" w:rsidR="00F43C6F" w:rsidRDefault="00F43C6F" w:rsidP="00CC7023">
      <w:pPr>
        <w:jc w:val="both"/>
        <w:rPr>
          <w:sz w:val="20"/>
          <w:szCs w:val="20"/>
        </w:rPr>
      </w:pPr>
    </w:p>
    <w:p w14:paraId="0A02674E" w14:textId="1941CDEA" w:rsidR="00F43C6F" w:rsidRDefault="00F43C6F" w:rsidP="00CC7023">
      <w:pPr>
        <w:jc w:val="both"/>
        <w:rPr>
          <w:sz w:val="20"/>
          <w:szCs w:val="20"/>
        </w:rPr>
      </w:pPr>
    </w:p>
    <w:p w14:paraId="0C8554CA" w14:textId="7212877F" w:rsidR="00F43C6F" w:rsidRDefault="00F43C6F" w:rsidP="00CC7023">
      <w:pPr>
        <w:jc w:val="both"/>
        <w:rPr>
          <w:sz w:val="20"/>
          <w:szCs w:val="20"/>
        </w:rPr>
      </w:pPr>
    </w:p>
    <w:p w14:paraId="4BE5033B" w14:textId="2BB9BE15" w:rsidR="00F43C6F" w:rsidRDefault="00F43C6F" w:rsidP="00CC7023">
      <w:pPr>
        <w:jc w:val="both"/>
        <w:rPr>
          <w:sz w:val="20"/>
          <w:szCs w:val="20"/>
        </w:rPr>
      </w:pPr>
    </w:p>
    <w:p w14:paraId="0FBE08B1" w14:textId="086038B5" w:rsidR="00F43C6F" w:rsidRDefault="00F43C6F" w:rsidP="00CC7023">
      <w:pPr>
        <w:jc w:val="both"/>
        <w:rPr>
          <w:sz w:val="20"/>
          <w:szCs w:val="20"/>
        </w:rPr>
      </w:pPr>
    </w:p>
    <w:p w14:paraId="6E6C3963" w14:textId="48E28FAA" w:rsidR="00F43C6F" w:rsidRDefault="00F43C6F" w:rsidP="00CC7023">
      <w:pPr>
        <w:jc w:val="both"/>
        <w:rPr>
          <w:sz w:val="20"/>
          <w:szCs w:val="20"/>
        </w:rPr>
      </w:pPr>
    </w:p>
    <w:p w14:paraId="36AE3A9C" w14:textId="550B41F2" w:rsidR="00F43C6F" w:rsidRDefault="00F43C6F" w:rsidP="00CC7023">
      <w:pPr>
        <w:jc w:val="both"/>
        <w:rPr>
          <w:sz w:val="20"/>
          <w:szCs w:val="20"/>
        </w:rPr>
      </w:pPr>
    </w:p>
    <w:p w14:paraId="2BEDC180" w14:textId="5B250425" w:rsidR="00F43C6F" w:rsidRDefault="00F43C6F" w:rsidP="00CC7023">
      <w:pPr>
        <w:jc w:val="both"/>
        <w:rPr>
          <w:sz w:val="20"/>
          <w:szCs w:val="20"/>
        </w:rPr>
      </w:pPr>
    </w:p>
    <w:p w14:paraId="361CE592" w14:textId="0D9FDB9F" w:rsidR="00F43C6F" w:rsidRDefault="00F43C6F" w:rsidP="00CC7023">
      <w:pPr>
        <w:jc w:val="both"/>
        <w:rPr>
          <w:sz w:val="20"/>
          <w:szCs w:val="20"/>
        </w:rPr>
      </w:pPr>
    </w:p>
    <w:p w14:paraId="48B92479" w14:textId="01B91B44" w:rsidR="00F43C6F" w:rsidRDefault="00F43C6F" w:rsidP="00CC7023">
      <w:pPr>
        <w:jc w:val="both"/>
        <w:rPr>
          <w:sz w:val="20"/>
          <w:szCs w:val="20"/>
        </w:rPr>
      </w:pPr>
    </w:p>
    <w:p w14:paraId="3557A2FF" w14:textId="7E14D951" w:rsidR="00F43C6F" w:rsidRDefault="00F43C6F" w:rsidP="00CC7023">
      <w:pPr>
        <w:jc w:val="both"/>
        <w:rPr>
          <w:sz w:val="20"/>
          <w:szCs w:val="20"/>
        </w:rPr>
      </w:pPr>
    </w:p>
    <w:p w14:paraId="00E1F09D" w14:textId="76D877FF" w:rsidR="00F43C6F" w:rsidRDefault="00F43C6F" w:rsidP="00CC7023">
      <w:pPr>
        <w:jc w:val="both"/>
        <w:rPr>
          <w:sz w:val="20"/>
          <w:szCs w:val="20"/>
        </w:rPr>
      </w:pPr>
    </w:p>
    <w:p w14:paraId="69805DFB" w14:textId="7CA26496" w:rsidR="00F43C6F" w:rsidRDefault="00F43C6F" w:rsidP="00CC7023">
      <w:pPr>
        <w:jc w:val="both"/>
        <w:rPr>
          <w:sz w:val="20"/>
          <w:szCs w:val="20"/>
        </w:rPr>
      </w:pPr>
    </w:p>
    <w:p w14:paraId="7CF9B8BD" w14:textId="13311A62" w:rsidR="00F43C6F" w:rsidRDefault="00F43C6F" w:rsidP="00CC7023">
      <w:pPr>
        <w:jc w:val="both"/>
        <w:rPr>
          <w:sz w:val="20"/>
          <w:szCs w:val="20"/>
        </w:rPr>
      </w:pPr>
    </w:p>
    <w:p w14:paraId="5DCDCE7B" w14:textId="3B773D52" w:rsidR="00F43C6F" w:rsidRDefault="00F43C6F" w:rsidP="00CC7023">
      <w:pPr>
        <w:jc w:val="both"/>
        <w:rPr>
          <w:sz w:val="20"/>
          <w:szCs w:val="20"/>
        </w:rPr>
      </w:pPr>
    </w:p>
    <w:p w14:paraId="68783732" w14:textId="66EA7325" w:rsidR="00F43C6F" w:rsidRDefault="00F43C6F" w:rsidP="00CC7023">
      <w:pPr>
        <w:jc w:val="both"/>
        <w:rPr>
          <w:sz w:val="20"/>
          <w:szCs w:val="20"/>
        </w:rPr>
      </w:pPr>
    </w:p>
    <w:p w14:paraId="4B50478E" w14:textId="77777777" w:rsidR="00F43C6F" w:rsidRDefault="00F43C6F" w:rsidP="00CC7023">
      <w:pPr>
        <w:jc w:val="both"/>
        <w:rPr>
          <w:sz w:val="20"/>
          <w:szCs w:val="20"/>
        </w:rPr>
      </w:pPr>
    </w:p>
    <w:p w14:paraId="3BDE970C" w14:textId="77777777" w:rsidR="00021827" w:rsidRDefault="00021827" w:rsidP="00CC7023">
      <w:pPr>
        <w:jc w:val="both"/>
        <w:rPr>
          <w:sz w:val="20"/>
          <w:szCs w:val="20"/>
        </w:rPr>
      </w:pPr>
    </w:p>
    <w:p w14:paraId="65557F66" w14:textId="77777777" w:rsidR="00FB7AC0" w:rsidRPr="00F7245E" w:rsidRDefault="007237C8" w:rsidP="00CC7023">
      <w:pPr>
        <w:jc w:val="both"/>
        <w:rPr>
          <w:rFonts w:eastAsia="Times New Roman"/>
          <w:sz w:val="20"/>
          <w:szCs w:val="20"/>
        </w:rPr>
      </w:pPr>
      <w:r w:rsidRPr="007237C8">
        <w:rPr>
          <w:sz w:val="20"/>
          <w:szCs w:val="20"/>
        </w:rPr>
        <w:lastRenderedPageBreak/>
        <w:t xml:space="preserve">Załącznik nr 1: </w:t>
      </w:r>
      <w:r w:rsidRPr="007237C8">
        <w:rPr>
          <w:rFonts w:eastAsia="Times New Roman"/>
          <w:sz w:val="20"/>
          <w:szCs w:val="20"/>
        </w:rPr>
        <w:t>Zakres prac do wykonani</w:t>
      </w:r>
      <w:r w:rsidR="00F7245E">
        <w:rPr>
          <w:rFonts w:eastAsia="Times New Roman"/>
          <w:sz w:val="20"/>
          <w:szCs w:val="20"/>
        </w:rPr>
        <w:t>a.</w:t>
      </w:r>
    </w:p>
    <w:p w14:paraId="1C05564E" w14:textId="77777777" w:rsidR="00FC2DB4" w:rsidRPr="007237C8" w:rsidRDefault="00FC2DB4" w:rsidP="00FC2DB4">
      <w:pPr>
        <w:pStyle w:val="Tekstpodstawowy3"/>
        <w:widowControl w:val="0"/>
        <w:spacing w:after="0"/>
        <w:jc w:val="right"/>
        <w:rPr>
          <w:i/>
          <w:iCs/>
          <w:u w:val="single"/>
        </w:rPr>
      </w:pPr>
      <w:bookmarkStart w:id="50" w:name="_Hlk17631950"/>
      <w:r w:rsidRPr="007237C8">
        <w:rPr>
          <w:i/>
          <w:iCs/>
          <w:u w:val="single"/>
        </w:rPr>
        <w:t xml:space="preserve">Szczegółowy opis przedmiotu zamówienia, </w:t>
      </w:r>
    </w:p>
    <w:p w14:paraId="13CCB78B" w14:textId="513F6596" w:rsidR="00FC2DB4" w:rsidRPr="00394952" w:rsidRDefault="00FC2DB4" w:rsidP="00FC2DB4">
      <w:pPr>
        <w:pStyle w:val="Tekstpodstawowy3"/>
        <w:widowControl w:val="0"/>
        <w:spacing w:after="0"/>
        <w:jc w:val="right"/>
        <w:rPr>
          <w:b/>
          <w:snapToGrid w:val="0"/>
          <w:sz w:val="20"/>
          <w:szCs w:val="20"/>
        </w:rPr>
      </w:pPr>
      <w:r w:rsidRPr="007237C8">
        <w:rPr>
          <w:i/>
          <w:iCs/>
          <w:u w:val="single"/>
        </w:rPr>
        <w:t xml:space="preserve">załącznik nr </w:t>
      </w:r>
      <w:r w:rsidR="009613AB">
        <w:rPr>
          <w:i/>
          <w:iCs/>
          <w:u w:val="single"/>
        </w:rPr>
        <w:t>8</w:t>
      </w:r>
      <w:r w:rsidRPr="007237C8">
        <w:rPr>
          <w:i/>
          <w:iCs/>
          <w:u w:val="single"/>
        </w:rPr>
        <w:t xml:space="preserve"> do SIWZ nr ZP.271.</w:t>
      </w:r>
      <w:r w:rsidR="007E6213">
        <w:rPr>
          <w:i/>
          <w:iCs/>
          <w:u w:val="single"/>
        </w:rPr>
        <w:t>1</w:t>
      </w:r>
      <w:r w:rsidRPr="007237C8">
        <w:rPr>
          <w:i/>
          <w:iCs/>
          <w:u w:val="single"/>
        </w:rPr>
        <w:t>.20</w:t>
      </w:r>
      <w:r w:rsidR="00A4467E">
        <w:rPr>
          <w:i/>
          <w:iCs/>
          <w:u w:val="single"/>
        </w:rPr>
        <w:t>20</w:t>
      </w:r>
    </w:p>
    <w:p w14:paraId="2FAA14BB" w14:textId="77777777" w:rsidR="007237C8" w:rsidRPr="00D8670F" w:rsidRDefault="007237C8" w:rsidP="007237C8">
      <w:pPr>
        <w:pStyle w:val="Tytu"/>
        <w:spacing w:after="120"/>
        <w:jc w:val="left"/>
        <w:outlineLvl w:val="0"/>
        <w:rPr>
          <w:b w:val="0"/>
          <w:iCs/>
          <w:sz w:val="20"/>
          <w:szCs w:val="20"/>
        </w:rPr>
      </w:pPr>
    </w:p>
    <w:p w14:paraId="2AEA1D7B" w14:textId="103C2F97" w:rsidR="00EF297B" w:rsidRPr="00EF297B" w:rsidRDefault="00EF297B" w:rsidP="00EF297B">
      <w:pPr>
        <w:jc w:val="center"/>
        <w:rPr>
          <w:b/>
          <w:sz w:val="20"/>
          <w:szCs w:val="20"/>
        </w:rPr>
      </w:pPr>
      <w:r w:rsidRPr="00EF297B">
        <w:rPr>
          <w:b/>
          <w:sz w:val="20"/>
          <w:szCs w:val="20"/>
        </w:rPr>
        <w:t xml:space="preserve">SZCZEGÓŁOWY OPIS PRZEDMIOTU ZAMÓWIENIA </w:t>
      </w:r>
      <w:bookmarkEnd w:id="50"/>
    </w:p>
    <w:p w14:paraId="7279BF76" w14:textId="77777777" w:rsidR="00EF297B" w:rsidRPr="00EF297B" w:rsidRDefault="00EF297B" w:rsidP="00EF297B">
      <w:pPr>
        <w:rPr>
          <w:sz w:val="20"/>
          <w:szCs w:val="20"/>
        </w:rPr>
      </w:pPr>
    </w:p>
    <w:p w14:paraId="43B31285" w14:textId="6FFA5E7D" w:rsidR="007237C8" w:rsidRPr="007237C8" w:rsidRDefault="00E73DC4" w:rsidP="00EF297B">
      <w:pPr>
        <w:pStyle w:val="Tekstpodstawowy3"/>
        <w:widowControl w:val="0"/>
        <w:jc w:val="center"/>
        <w:rPr>
          <w:b/>
          <w:snapToGrid w:val="0"/>
          <w:sz w:val="20"/>
          <w:szCs w:val="20"/>
        </w:rPr>
      </w:pPr>
      <w:r w:rsidRPr="00E73DC4">
        <w:rPr>
          <w:b/>
          <w:sz w:val="20"/>
          <w:szCs w:val="20"/>
        </w:rPr>
        <w:t>Termomodernizacja budynków mieszkalnych</w:t>
      </w:r>
      <w:r w:rsidR="00EF297B" w:rsidRPr="00EF297B">
        <w:rPr>
          <w:b/>
          <w:sz w:val="20"/>
          <w:szCs w:val="20"/>
        </w:rPr>
        <w:t>:</w:t>
      </w:r>
    </w:p>
    <w:p w14:paraId="47DA4D82" w14:textId="77777777" w:rsidR="009B22D3" w:rsidRPr="009B22D3" w:rsidRDefault="009B22D3" w:rsidP="009B22D3">
      <w:pPr>
        <w:autoSpaceDE w:val="0"/>
        <w:autoSpaceDN w:val="0"/>
        <w:adjustRightInd w:val="0"/>
        <w:spacing w:line="276" w:lineRule="auto"/>
        <w:contextualSpacing/>
        <w:jc w:val="both"/>
        <w:rPr>
          <w:b/>
          <w:sz w:val="20"/>
          <w:szCs w:val="20"/>
        </w:rPr>
      </w:pPr>
      <w:r w:rsidRPr="009B22D3">
        <w:rPr>
          <w:b/>
          <w:sz w:val="20"/>
          <w:szCs w:val="20"/>
          <w:u w:val="single"/>
        </w:rPr>
        <w:t>Opis przedmiotu zamówienia dla 1</w:t>
      </w:r>
      <w:r w:rsidR="00137047">
        <w:rPr>
          <w:b/>
          <w:sz w:val="20"/>
          <w:szCs w:val="20"/>
          <w:u w:val="single"/>
        </w:rPr>
        <w:t xml:space="preserve"> </w:t>
      </w:r>
      <w:r w:rsidRPr="009B22D3">
        <w:rPr>
          <w:b/>
          <w:sz w:val="20"/>
          <w:szCs w:val="20"/>
          <w:u w:val="single"/>
        </w:rPr>
        <w:t xml:space="preserve">lokalizacji: </w:t>
      </w:r>
    </w:p>
    <w:p w14:paraId="1CDC6239"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Przedmiotem zamówienia jest wykonanie robót termomodernizacyjnych w indywidualnym budynku mieszkalnym (wskazanym przez Zamawiającego) na terenie miasta Płońsk, w ramach zadania pn.: „</w:t>
      </w:r>
      <w:r w:rsidRPr="009B22D3">
        <w:rPr>
          <w:b/>
          <w:sz w:val="20"/>
          <w:szCs w:val="20"/>
        </w:rPr>
        <w:t>Ograniczenie zanieczyszczenia powietrza w Płońsku</w:t>
      </w:r>
      <w:r w:rsidRPr="009B22D3">
        <w:rPr>
          <w:sz w:val="20"/>
          <w:szCs w:val="20"/>
        </w:rPr>
        <w:t>”.</w:t>
      </w:r>
    </w:p>
    <w:p w14:paraId="4DB0F10F"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noProof/>
          <w:sz w:val="20"/>
          <w:szCs w:val="20"/>
        </w:rPr>
        <w:drawing>
          <wp:anchor distT="0" distB="0" distL="114300" distR="114300" simplePos="0" relativeHeight="251663360" behindDoc="0" locked="0" layoutInCell="1" allowOverlap="0" wp14:anchorId="703F9D4E" wp14:editId="53829C2A">
            <wp:simplePos x="0" y="0"/>
            <wp:positionH relativeFrom="page">
              <wp:posOffset>408602</wp:posOffset>
            </wp:positionH>
            <wp:positionV relativeFrom="page">
              <wp:posOffset>6594742</wp:posOffset>
            </wp:positionV>
            <wp:extent cx="9148" cy="15245"/>
            <wp:effectExtent l="0" t="0" r="0" b="0"/>
            <wp:wrapTopAndBottom/>
            <wp:docPr id="230289" name="Picture 117914"/>
            <wp:cNvGraphicFramePr/>
            <a:graphic xmlns:a="http://schemas.openxmlformats.org/drawingml/2006/main">
              <a:graphicData uri="http://schemas.openxmlformats.org/drawingml/2006/picture">
                <pic:pic xmlns:pic="http://schemas.openxmlformats.org/drawingml/2006/picture">
                  <pic:nvPicPr>
                    <pic:cNvPr id="117914" name="Picture 117914"/>
                    <pic:cNvPicPr/>
                  </pic:nvPicPr>
                  <pic:blipFill>
                    <a:blip r:embed="rId17"/>
                    <a:stretch>
                      <a:fillRect/>
                    </a:stretch>
                  </pic:blipFill>
                  <pic:spPr>
                    <a:xfrm>
                      <a:off x="0" y="0"/>
                      <a:ext cx="9148" cy="15245"/>
                    </a:xfrm>
                    <a:prstGeom prst="rect">
                      <a:avLst/>
                    </a:prstGeom>
                  </pic:spPr>
                </pic:pic>
              </a:graphicData>
            </a:graphic>
          </wp:anchor>
        </w:drawing>
      </w:r>
      <w:r w:rsidRPr="009B22D3">
        <w:rPr>
          <w:sz w:val="20"/>
          <w:szCs w:val="20"/>
        </w:rPr>
        <w:t>W ramach lokalizacji nr 1 przedmiot zamówienia obejmuje:</w:t>
      </w:r>
    </w:p>
    <w:tbl>
      <w:tblPr>
        <w:tblW w:w="9072" w:type="dxa"/>
        <w:tblInd w:w="-3" w:type="dxa"/>
        <w:tblCellMar>
          <w:top w:w="79" w:type="dxa"/>
          <w:left w:w="103" w:type="dxa"/>
          <w:right w:w="158" w:type="dxa"/>
        </w:tblCellMar>
        <w:tblLook w:val="04A0" w:firstRow="1" w:lastRow="0" w:firstColumn="1" w:lastColumn="0" w:noHBand="0" w:noVBand="1"/>
      </w:tblPr>
      <w:tblGrid>
        <w:gridCol w:w="584"/>
        <w:gridCol w:w="7644"/>
        <w:gridCol w:w="844"/>
      </w:tblGrid>
      <w:tr w:rsidR="009B22D3" w:rsidRPr="009B22D3" w14:paraId="6C676174" w14:textId="77777777" w:rsidTr="00B36F89">
        <w:trPr>
          <w:trHeight w:val="644"/>
        </w:trPr>
        <w:tc>
          <w:tcPr>
            <w:tcW w:w="398" w:type="dxa"/>
            <w:tcBorders>
              <w:top w:val="single" w:sz="2" w:space="0" w:color="000000"/>
              <w:left w:val="single" w:sz="2" w:space="0" w:color="000000"/>
              <w:bottom w:val="single" w:sz="2" w:space="0" w:color="000000"/>
              <w:right w:val="single" w:sz="2" w:space="0" w:color="000000"/>
            </w:tcBorders>
          </w:tcPr>
          <w:p w14:paraId="181CA9D0"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L.p.</w:t>
            </w:r>
          </w:p>
        </w:tc>
        <w:tc>
          <w:tcPr>
            <w:tcW w:w="7824" w:type="dxa"/>
            <w:tcBorders>
              <w:top w:val="single" w:sz="2" w:space="0" w:color="000000"/>
              <w:left w:val="single" w:sz="2" w:space="0" w:color="000000"/>
              <w:bottom w:val="single" w:sz="2" w:space="0" w:color="000000"/>
              <w:right w:val="single" w:sz="2" w:space="0" w:color="000000"/>
            </w:tcBorders>
          </w:tcPr>
          <w:p w14:paraId="1EAB507B"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Rodzaj zamówienia</w:t>
            </w:r>
          </w:p>
          <w:p w14:paraId="2D3B2FD7"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(wynikający z indywidualnych obiektywnych okoliczności mieszkańców)</w:t>
            </w:r>
          </w:p>
        </w:tc>
        <w:tc>
          <w:tcPr>
            <w:tcW w:w="850" w:type="dxa"/>
            <w:tcBorders>
              <w:top w:val="single" w:sz="2" w:space="0" w:color="000000"/>
              <w:left w:val="single" w:sz="2" w:space="0" w:color="000000"/>
              <w:bottom w:val="single" w:sz="2" w:space="0" w:color="000000"/>
              <w:right w:val="single" w:sz="2" w:space="0" w:color="000000"/>
            </w:tcBorders>
          </w:tcPr>
          <w:p w14:paraId="52A70493"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Ilość szt.</w:t>
            </w:r>
          </w:p>
        </w:tc>
      </w:tr>
      <w:tr w:rsidR="009B22D3" w:rsidRPr="009B22D3" w14:paraId="5743B0CD" w14:textId="77777777" w:rsidTr="00B36F89">
        <w:trPr>
          <w:trHeight w:val="2705"/>
        </w:trPr>
        <w:tc>
          <w:tcPr>
            <w:tcW w:w="398" w:type="dxa"/>
            <w:tcBorders>
              <w:top w:val="single" w:sz="2" w:space="0" w:color="000000"/>
              <w:left w:val="single" w:sz="2" w:space="0" w:color="000000"/>
              <w:bottom w:val="single" w:sz="2" w:space="0" w:color="000000"/>
              <w:right w:val="single" w:sz="2" w:space="0" w:color="000000"/>
            </w:tcBorders>
          </w:tcPr>
          <w:p w14:paraId="5512881D"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p w14:paraId="42FCACCF" w14:textId="77777777" w:rsidR="009B22D3" w:rsidRPr="009B22D3" w:rsidRDefault="009B22D3" w:rsidP="009B22D3">
            <w:pPr>
              <w:autoSpaceDE w:val="0"/>
              <w:autoSpaceDN w:val="0"/>
              <w:adjustRightInd w:val="0"/>
              <w:spacing w:line="276" w:lineRule="auto"/>
              <w:contextualSpacing/>
              <w:jc w:val="center"/>
              <w:rPr>
                <w:sz w:val="20"/>
                <w:szCs w:val="20"/>
              </w:rPr>
            </w:pPr>
          </w:p>
          <w:p w14:paraId="727E46BB" w14:textId="77777777" w:rsidR="009B22D3" w:rsidRPr="009B22D3" w:rsidRDefault="009B22D3" w:rsidP="009B22D3">
            <w:pPr>
              <w:autoSpaceDE w:val="0"/>
              <w:autoSpaceDN w:val="0"/>
              <w:adjustRightInd w:val="0"/>
              <w:spacing w:line="276" w:lineRule="auto"/>
              <w:contextualSpacing/>
              <w:jc w:val="center"/>
              <w:rPr>
                <w:sz w:val="20"/>
                <w:szCs w:val="20"/>
              </w:rPr>
            </w:pPr>
          </w:p>
          <w:p w14:paraId="716C6359" w14:textId="77777777" w:rsidR="009B22D3" w:rsidRPr="009B22D3" w:rsidRDefault="009B22D3" w:rsidP="009B22D3">
            <w:pPr>
              <w:autoSpaceDE w:val="0"/>
              <w:autoSpaceDN w:val="0"/>
              <w:adjustRightInd w:val="0"/>
              <w:spacing w:line="276" w:lineRule="auto"/>
              <w:contextualSpacing/>
              <w:rPr>
                <w:sz w:val="20"/>
                <w:szCs w:val="20"/>
              </w:rPr>
            </w:pPr>
          </w:p>
          <w:p w14:paraId="662C516E" w14:textId="77777777" w:rsidR="009B22D3" w:rsidRPr="009B22D3" w:rsidRDefault="009B22D3" w:rsidP="009B22D3">
            <w:pPr>
              <w:rPr>
                <w:sz w:val="20"/>
                <w:szCs w:val="20"/>
              </w:rPr>
            </w:pPr>
          </w:p>
        </w:tc>
        <w:tc>
          <w:tcPr>
            <w:tcW w:w="7824" w:type="dxa"/>
            <w:tcBorders>
              <w:top w:val="single" w:sz="2" w:space="0" w:color="000000"/>
              <w:left w:val="single" w:sz="2" w:space="0" w:color="000000"/>
              <w:bottom w:val="single" w:sz="2" w:space="0" w:color="000000"/>
              <w:right w:val="single" w:sz="2" w:space="0" w:color="000000"/>
            </w:tcBorders>
          </w:tcPr>
          <w:p w14:paraId="4D3CCBCA"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Roboty termomodernizacyjne:</w:t>
            </w:r>
          </w:p>
          <w:p w14:paraId="3062F4A0" w14:textId="5B9B635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1.</w:t>
            </w:r>
            <w:r w:rsidR="00C237FE">
              <w:rPr>
                <w:sz w:val="20"/>
                <w:szCs w:val="20"/>
              </w:rPr>
              <w:t xml:space="preserve"> </w:t>
            </w:r>
            <w:r w:rsidRPr="009B22D3">
              <w:rPr>
                <w:sz w:val="20"/>
                <w:szCs w:val="20"/>
              </w:rPr>
              <w:t>Ocieplenie ścian wewnętrznych - klatka schodowa na strych / pomieszczenia mieszkalne, pianką PUR o grubości 6 cm i współczynniku λ = 0,022 W/(m*K ) na powierzchni 11,72 m</w:t>
            </w:r>
            <w:r w:rsidRPr="009B22D3">
              <w:rPr>
                <w:sz w:val="20"/>
                <w:szCs w:val="20"/>
                <w:vertAlign w:val="superscript"/>
              </w:rPr>
              <w:t>2</w:t>
            </w:r>
            <w:r w:rsidRPr="009B22D3">
              <w:rPr>
                <w:sz w:val="20"/>
                <w:szCs w:val="20"/>
              </w:rPr>
              <w:t>wraz z niezbędnymi wykończeniowymi robotami towarzyszącymi.</w:t>
            </w:r>
          </w:p>
          <w:p w14:paraId="5F4F7BB5" w14:textId="733EF2A5"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2.</w:t>
            </w:r>
            <w:r w:rsidR="00C237FE">
              <w:rPr>
                <w:sz w:val="20"/>
                <w:szCs w:val="20"/>
              </w:rPr>
              <w:t xml:space="preserve"> </w:t>
            </w:r>
            <w:r w:rsidRPr="009B22D3">
              <w:rPr>
                <w:sz w:val="20"/>
                <w:szCs w:val="20"/>
              </w:rPr>
              <w:t>Ocieplenie stropu pod strychem, wełną mineralną o gr. 15 cm i współczynniku</w:t>
            </w:r>
          </w:p>
          <w:p w14:paraId="0749C9F1"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λ = 0,036 W/(m*K ) na powierzchni 113,81 m</w:t>
            </w:r>
            <w:r w:rsidRPr="009B22D3">
              <w:rPr>
                <w:sz w:val="20"/>
                <w:szCs w:val="20"/>
                <w:vertAlign w:val="superscript"/>
              </w:rPr>
              <w:t>2</w:t>
            </w:r>
            <w:r w:rsidRPr="009B22D3">
              <w:rPr>
                <w:sz w:val="20"/>
                <w:szCs w:val="20"/>
              </w:rPr>
              <w:t xml:space="preserve"> oraz wykonanie podłogi z płyt drewnopodobnych grubości 22 mm wraz z niezbędnymi wykończeniowymi robotami towarzyszącymi</w:t>
            </w:r>
          </w:p>
          <w:p w14:paraId="34D4C757"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 xml:space="preserve">3. Ocieplenie drzwi wewnętrznych - część mieszkalna / klatka schodowa na strych pianką PUR grubości 2 cm (l szt.) tak by spełniały warunek </w:t>
            </w:r>
            <w:proofErr w:type="spellStart"/>
            <w:r w:rsidRPr="009B22D3">
              <w:rPr>
                <w:sz w:val="20"/>
                <w:szCs w:val="20"/>
              </w:rPr>
              <w:t>U</w:t>
            </w:r>
            <w:r w:rsidRPr="009B22D3">
              <w:rPr>
                <w:sz w:val="20"/>
                <w:szCs w:val="20"/>
                <w:vertAlign w:val="subscript"/>
              </w:rPr>
              <w:t>Dr</w:t>
            </w:r>
            <w:proofErr w:type="spellEnd"/>
            <w:r w:rsidRPr="009B22D3">
              <w:rPr>
                <w:sz w:val="20"/>
                <w:szCs w:val="20"/>
              </w:rPr>
              <w:t xml:space="preserve"> = 1,5 W/(m</w:t>
            </w:r>
            <w:r w:rsidRPr="009B22D3">
              <w:rPr>
                <w:sz w:val="20"/>
                <w:szCs w:val="20"/>
                <w:vertAlign w:val="superscript"/>
              </w:rPr>
              <w:t>2</w:t>
            </w:r>
            <w:r w:rsidRPr="009B22D3">
              <w:rPr>
                <w:sz w:val="20"/>
                <w:szCs w:val="20"/>
              </w:rPr>
              <w:t>*K) o łącznej powierzchni 1,80 m</w:t>
            </w:r>
            <w:r w:rsidRPr="009B22D3">
              <w:rPr>
                <w:sz w:val="20"/>
                <w:szCs w:val="20"/>
                <w:vertAlign w:val="superscript"/>
              </w:rPr>
              <w:t>2</w:t>
            </w:r>
            <w:r w:rsidRPr="009B22D3">
              <w:rPr>
                <w:sz w:val="20"/>
                <w:szCs w:val="20"/>
              </w:rPr>
              <w:t xml:space="preserve"> wraz z niezbędnymi wykończeniowymi robotami towarzyszącymi.</w:t>
            </w:r>
          </w:p>
        </w:tc>
        <w:tc>
          <w:tcPr>
            <w:tcW w:w="850" w:type="dxa"/>
            <w:tcBorders>
              <w:top w:val="single" w:sz="2" w:space="0" w:color="000000"/>
              <w:left w:val="single" w:sz="2" w:space="0" w:color="000000"/>
              <w:bottom w:val="single" w:sz="2" w:space="0" w:color="000000"/>
              <w:right w:val="single" w:sz="2" w:space="0" w:color="000000"/>
            </w:tcBorders>
          </w:tcPr>
          <w:p w14:paraId="61F03590"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tc>
      </w:tr>
    </w:tbl>
    <w:p w14:paraId="5AE279FE" w14:textId="77777777" w:rsidR="009B22D3" w:rsidRPr="009B22D3" w:rsidRDefault="009B22D3" w:rsidP="009B22D3">
      <w:pPr>
        <w:autoSpaceDE w:val="0"/>
        <w:autoSpaceDN w:val="0"/>
        <w:adjustRightInd w:val="0"/>
        <w:spacing w:line="276" w:lineRule="auto"/>
        <w:contextualSpacing/>
        <w:jc w:val="both"/>
        <w:rPr>
          <w:sz w:val="12"/>
          <w:szCs w:val="12"/>
        </w:rPr>
      </w:pPr>
    </w:p>
    <w:p w14:paraId="3D6EF717" w14:textId="77777777" w:rsidR="009B22D3" w:rsidRPr="009B22D3" w:rsidRDefault="009B22D3" w:rsidP="009B22D3">
      <w:pPr>
        <w:autoSpaceDE w:val="0"/>
        <w:autoSpaceDN w:val="0"/>
        <w:adjustRightInd w:val="0"/>
        <w:spacing w:line="276" w:lineRule="auto"/>
        <w:contextualSpacing/>
        <w:jc w:val="both"/>
        <w:rPr>
          <w:strike/>
          <w:color w:val="FF0000"/>
          <w:sz w:val="20"/>
          <w:szCs w:val="20"/>
        </w:rPr>
      </w:pPr>
      <w:r w:rsidRPr="009B22D3">
        <w:rPr>
          <w:sz w:val="20"/>
          <w:szCs w:val="20"/>
        </w:rPr>
        <w:t>Zamawiający dopuszcza zastosowanie rozwiązań równoważnych, a Wykonawca. który powołuje się na rozwiązania równoważne opisane przez Zamawiającego, jest obowiązany wykazać, że oferowane przez niego materiały, przedmioty  i elementy spełniają wymagania określone przez Zamawiającego, m.in. przedstawiając producencką specyfikację techniczną.</w:t>
      </w:r>
    </w:p>
    <w:p w14:paraId="650A03D2" w14:textId="77777777" w:rsidR="009B22D3" w:rsidRPr="009B22D3" w:rsidRDefault="009B22D3" w:rsidP="009B22D3">
      <w:pPr>
        <w:rPr>
          <w:sz w:val="20"/>
          <w:szCs w:val="20"/>
        </w:rPr>
      </w:pPr>
    </w:p>
    <w:p w14:paraId="4C4180A8" w14:textId="77777777" w:rsidR="009B22D3" w:rsidRPr="009B22D3" w:rsidRDefault="009B22D3" w:rsidP="009B22D3">
      <w:pPr>
        <w:autoSpaceDE w:val="0"/>
        <w:autoSpaceDN w:val="0"/>
        <w:adjustRightInd w:val="0"/>
        <w:spacing w:line="276" w:lineRule="auto"/>
        <w:contextualSpacing/>
        <w:jc w:val="both"/>
        <w:rPr>
          <w:b/>
          <w:sz w:val="20"/>
          <w:szCs w:val="20"/>
        </w:rPr>
      </w:pPr>
      <w:r w:rsidRPr="009B22D3">
        <w:rPr>
          <w:b/>
          <w:sz w:val="20"/>
          <w:szCs w:val="20"/>
          <w:u w:val="single"/>
        </w:rPr>
        <w:t>Opis przedmiotu zamówienia dla 2</w:t>
      </w:r>
      <w:r w:rsidR="008467CB">
        <w:rPr>
          <w:b/>
          <w:sz w:val="20"/>
          <w:szCs w:val="20"/>
          <w:u w:val="single"/>
        </w:rPr>
        <w:t xml:space="preserve"> </w:t>
      </w:r>
      <w:r w:rsidRPr="009B22D3">
        <w:rPr>
          <w:b/>
          <w:sz w:val="20"/>
          <w:szCs w:val="20"/>
          <w:u w:val="single"/>
        </w:rPr>
        <w:t>lokalizacji:</w:t>
      </w:r>
    </w:p>
    <w:p w14:paraId="07F1800E"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 xml:space="preserve">Przedmiotem zamówienia jest </w:t>
      </w:r>
      <w:bookmarkStart w:id="51" w:name="_Hlk14534941"/>
      <w:r w:rsidRPr="009B22D3">
        <w:rPr>
          <w:sz w:val="20"/>
          <w:szCs w:val="20"/>
        </w:rPr>
        <w:t>wykonanie robót termomodernizacyjnych</w:t>
      </w:r>
      <w:bookmarkEnd w:id="51"/>
      <w:r w:rsidRPr="009B22D3">
        <w:rPr>
          <w:sz w:val="20"/>
          <w:szCs w:val="20"/>
        </w:rPr>
        <w:t xml:space="preserve"> w indywidualnym budynku mieszkalnym (wskazanym przez Zamawiającego) na terenie miasta Płońsk, w ramach zadania pn.: „</w:t>
      </w:r>
      <w:r w:rsidRPr="009B22D3">
        <w:rPr>
          <w:b/>
          <w:sz w:val="20"/>
          <w:szCs w:val="20"/>
        </w:rPr>
        <w:t>Ograniczenie zanieczyszczenia powietrza w Płońsku</w:t>
      </w:r>
      <w:r w:rsidRPr="009B22D3">
        <w:rPr>
          <w:sz w:val="20"/>
          <w:szCs w:val="20"/>
        </w:rPr>
        <w:t>”.</w:t>
      </w:r>
    </w:p>
    <w:p w14:paraId="56CA5673"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noProof/>
          <w:sz w:val="20"/>
          <w:szCs w:val="20"/>
        </w:rPr>
        <w:drawing>
          <wp:anchor distT="0" distB="0" distL="114300" distR="114300" simplePos="0" relativeHeight="251659264" behindDoc="0" locked="0" layoutInCell="1" allowOverlap="0" wp14:anchorId="54ADE793" wp14:editId="2E99D6F5">
            <wp:simplePos x="0" y="0"/>
            <wp:positionH relativeFrom="page">
              <wp:posOffset>408602</wp:posOffset>
            </wp:positionH>
            <wp:positionV relativeFrom="page">
              <wp:posOffset>6594742</wp:posOffset>
            </wp:positionV>
            <wp:extent cx="9148" cy="15245"/>
            <wp:effectExtent l="0" t="0" r="0" b="0"/>
            <wp:wrapTopAndBottom/>
            <wp:docPr id="230290" name="Picture 117914"/>
            <wp:cNvGraphicFramePr/>
            <a:graphic xmlns:a="http://schemas.openxmlformats.org/drawingml/2006/main">
              <a:graphicData uri="http://schemas.openxmlformats.org/drawingml/2006/picture">
                <pic:pic xmlns:pic="http://schemas.openxmlformats.org/drawingml/2006/picture">
                  <pic:nvPicPr>
                    <pic:cNvPr id="117914" name="Picture 117914"/>
                    <pic:cNvPicPr/>
                  </pic:nvPicPr>
                  <pic:blipFill>
                    <a:blip r:embed="rId17"/>
                    <a:stretch>
                      <a:fillRect/>
                    </a:stretch>
                  </pic:blipFill>
                  <pic:spPr>
                    <a:xfrm>
                      <a:off x="0" y="0"/>
                      <a:ext cx="9148" cy="15245"/>
                    </a:xfrm>
                    <a:prstGeom prst="rect">
                      <a:avLst/>
                    </a:prstGeom>
                  </pic:spPr>
                </pic:pic>
              </a:graphicData>
            </a:graphic>
          </wp:anchor>
        </w:drawing>
      </w:r>
      <w:r w:rsidRPr="009B22D3">
        <w:rPr>
          <w:sz w:val="20"/>
          <w:szCs w:val="20"/>
        </w:rPr>
        <w:t>W ramach lokalizacji nr 2 przedmiot zamówienia obejmuje:</w:t>
      </w:r>
    </w:p>
    <w:tbl>
      <w:tblPr>
        <w:tblW w:w="9072" w:type="dxa"/>
        <w:tblInd w:w="-3" w:type="dxa"/>
        <w:tblCellMar>
          <w:top w:w="79" w:type="dxa"/>
          <w:left w:w="103" w:type="dxa"/>
          <w:right w:w="158" w:type="dxa"/>
        </w:tblCellMar>
        <w:tblLook w:val="04A0" w:firstRow="1" w:lastRow="0" w:firstColumn="1" w:lastColumn="0" w:noHBand="0" w:noVBand="1"/>
      </w:tblPr>
      <w:tblGrid>
        <w:gridCol w:w="584"/>
        <w:gridCol w:w="7644"/>
        <w:gridCol w:w="844"/>
      </w:tblGrid>
      <w:tr w:rsidR="009B22D3" w:rsidRPr="009B22D3" w14:paraId="357915F8" w14:textId="77777777" w:rsidTr="00B36F89">
        <w:trPr>
          <w:trHeight w:val="644"/>
        </w:trPr>
        <w:tc>
          <w:tcPr>
            <w:tcW w:w="398" w:type="dxa"/>
            <w:tcBorders>
              <w:top w:val="single" w:sz="2" w:space="0" w:color="000000"/>
              <w:left w:val="single" w:sz="2" w:space="0" w:color="000000"/>
              <w:bottom w:val="single" w:sz="2" w:space="0" w:color="000000"/>
              <w:right w:val="single" w:sz="2" w:space="0" w:color="000000"/>
            </w:tcBorders>
          </w:tcPr>
          <w:p w14:paraId="2B6370EA"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L.p.</w:t>
            </w:r>
          </w:p>
        </w:tc>
        <w:tc>
          <w:tcPr>
            <w:tcW w:w="7824" w:type="dxa"/>
            <w:tcBorders>
              <w:top w:val="single" w:sz="2" w:space="0" w:color="000000"/>
              <w:left w:val="single" w:sz="2" w:space="0" w:color="000000"/>
              <w:bottom w:val="single" w:sz="2" w:space="0" w:color="000000"/>
              <w:right w:val="single" w:sz="2" w:space="0" w:color="000000"/>
            </w:tcBorders>
          </w:tcPr>
          <w:p w14:paraId="20EF9382"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Rodzaj zamówienia</w:t>
            </w:r>
          </w:p>
          <w:p w14:paraId="21FA952E"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(wynikający z indywidualnych obiektywnych okoliczności mieszkańców)</w:t>
            </w:r>
          </w:p>
        </w:tc>
        <w:tc>
          <w:tcPr>
            <w:tcW w:w="850" w:type="dxa"/>
            <w:tcBorders>
              <w:top w:val="single" w:sz="2" w:space="0" w:color="000000"/>
              <w:left w:val="single" w:sz="2" w:space="0" w:color="000000"/>
              <w:bottom w:val="single" w:sz="2" w:space="0" w:color="000000"/>
              <w:right w:val="single" w:sz="2" w:space="0" w:color="000000"/>
            </w:tcBorders>
          </w:tcPr>
          <w:p w14:paraId="2539CCF8"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Ilość szt.</w:t>
            </w:r>
          </w:p>
        </w:tc>
      </w:tr>
      <w:tr w:rsidR="009B22D3" w:rsidRPr="009B22D3" w14:paraId="53DCB7D8" w14:textId="77777777" w:rsidTr="00B36F89">
        <w:trPr>
          <w:trHeight w:val="428"/>
        </w:trPr>
        <w:tc>
          <w:tcPr>
            <w:tcW w:w="398" w:type="dxa"/>
            <w:tcBorders>
              <w:top w:val="single" w:sz="2" w:space="0" w:color="000000"/>
              <w:left w:val="single" w:sz="2" w:space="0" w:color="000000"/>
              <w:bottom w:val="single" w:sz="2" w:space="0" w:color="000000"/>
              <w:right w:val="single" w:sz="2" w:space="0" w:color="000000"/>
            </w:tcBorders>
          </w:tcPr>
          <w:p w14:paraId="014C96B3"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p w14:paraId="723E0F11" w14:textId="77777777" w:rsidR="009B22D3" w:rsidRPr="009B22D3" w:rsidRDefault="009B22D3" w:rsidP="009B22D3">
            <w:pPr>
              <w:autoSpaceDE w:val="0"/>
              <w:autoSpaceDN w:val="0"/>
              <w:adjustRightInd w:val="0"/>
              <w:spacing w:line="276" w:lineRule="auto"/>
              <w:contextualSpacing/>
              <w:jc w:val="center"/>
              <w:rPr>
                <w:sz w:val="20"/>
                <w:szCs w:val="20"/>
              </w:rPr>
            </w:pPr>
          </w:p>
          <w:p w14:paraId="51D4E84D" w14:textId="77777777" w:rsidR="009B22D3" w:rsidRPr="009B22D3" w:rsidRDefault="009B22D3" w:rsidP="009B22D3">
            <w:pPr>
              <w:autoSpaceDE w:val="0"/>
              <w:autoSpaceDN w:val="0"/>
              <w:adjustRightInd w:val="0"/>
              <w:spacing w:line="276" w:lineRule="auto"/>
              <w:contextualSpacing/>
              <w:jc w:val="center"/>
              <w:rPr>
                <w:sz w:val="20"/>
                <w:szCs w:val="20"/>
              </w:rPr>
            </w:pPr>
          </w:p>
          <w:p w14:paraId="6FE0B15B" w14:textId="77777777" w:rsidR="009B22D3" w:rsidRPr="009B22D3" w:rsidRDefault="009B22D3" w:rsidP="009B22D3">
            <w:pPr>
              <w:autoSpaceDE w:val="0"/>
              <w:autoSpaceDN w:val="0"/>
              <w:adjustRightInd w:val="0"/>
              <w:spacing w:line="276" w:lineRule="auto"/>
              <w:contextualSpacing/>
              <w:jc w:val="center"/>
              <w:rPr>
                <w:sz w:val="20"/>
                <w:szCs w:val="20"/>
              </w:rPr>
            </w:pPr>
          </w:p>
          <w:p w14:paraId="1A00D2AB" w14:textId="77777777" w:rsidR="009B22D3" w:rsidRPr="009B22D3" w:rsidRDefault="009B22D3" w:rsidP="009B22D3">
            <w:pPr>
              <w:autoSpaceDE w:val="0"/>
              <w:autoSpaceDN w:val="0"/>
              <w:adjustRightInd w:val="0"/>
              <w:spacing w:line="276" w:lineRule="auto"/>
              <w:contextualSpacing/>
              <w:jc w:val="center"/>
              <w:rPr>
                <w:sz w:val="20"/>
                <w:szCs w:val="20"/>
              </w:rPr>
            </w:pPr>
          </w:p>
          <w:p w14:paraId="2C9E9F19" w14:textId="77777777" w:rsidR="009B22D3" w:rsidRPr="009B22D3" w:rsidRDefault="009B22D3" w:rsidP="009B22D3">
            <w:pPr>
              <w:autoSpaceDE w:val="0"/>
              <w:autoSpaceDN w:val="0"/>
              <w:adjustRightInd w:val="0"/>
              <w:spacing w:line="276" w:lineRule="auto"/>
              <w:contextualSpacing/>
              <w:jc w:val="center"/>
              <w:rPr>
                <w:sz w:val="20"/>
                <w:szCs w:val="20"/>
              </w:rPr>
            </w:pPr>
          </w:p>
          <w:p w14:paraId="5C4A45AA" w14:textId="77777777" w:rsidR="009B22D3" w:rsidRPr="009B22D3" w:rsidRDefault="009B22D3" w:rsidP="009B22D3">
            <w:pPr>
              <w:autoSpaceDE w:val="0"/>
              <w:autoSpaceDN w:val="0"/>
              <w:adjustRightInd w:val="0"/>
              <w:spacing w:line="276" w:lineRule="auto"/>
              <w:contextualSpacing/>
              <w:jc w:val="center"/>
              <w:rPr>
                <w:sz w:val="20"/>
                <w:szCs w:val="20"/>
              </w:rPr>
            </w:pPr>
          </w:p>
          <w:p w14:paraId="285F84D1" w14:textId="77777777" w:rsidR="009B22D3" w:rsidRPr="009B22D3" w:rsidRDefault="009B22D3" w:rsidP="009B22D3">
            <w:pPr>
              <w:autoSpaceDE w:val="0"/>
              <w:autoSpaceDN w:val="0"/>
              <w:adjustRightInd w:val="0"/>
              <w:spacing w:line="276" w:lineRule="auto"/>
              <w:contextualSpacing/>
              <w:jc w:val="center"/>
              <w:rPr>
                <w:sz w:val="20"/>
                <w:szCs w:val="20"/>
              </w:rPr>
            </w:pPr>
          </w:p>
          <w:p w14:paraId="73771BA4" w14:textId="77777777" w:rsidR="009B22D3" w:rsidRPr="009B22D3" w:rsidRDefault="009B22D3" w:rsidP="009B22D3">
            <w:pPr>
              <w:autoSpaceDE w:val="0"/>
              <w:autoSpaceDN w:val="0"/>
              <w:adjustRightInd w:val="0"/>
              <w:spacing w:line="276" w:lineRule="auto"/>
              <w:contextualSpacing/>
              <w:jc w:val="center"/>
              <w:rPr>
                <w:sz w:val="20"/>
                <w:szCs w:val="20"/>
              </w:rPr>
            </w:pPr>
          </w:p>
          <w:p w14:paraId="3B6C5AFD" w14:textId="77777777" w:rsidR="009B22D3" w:rsidRPr="009B22D3" w:rsidRDefault="009B22D3" w:rsidP="009B22D3">
            <w:pPr>
              <w:autoSpaceDE w:val="0"/>
              <w:autoSpaceDN w:val="0"/>
              <w:adjustRightInd w:val="0"/>
              <w:spacing w:line="276" w:lineRule="auto"/>
              <w:contextualSpacing/>
              <w:jc w:val="center"/>
              <w:rPr>
                <w:sz w:val="20"/>
                <w:szCs w:val="20"/>
              </w:rPr>
            </w:pPr>
          </w:p>
          <w:p w14:paraId="46EB71DA" w14:textId="77777777" w:rsidR="009B22D3" w:rsidRPr="009B22D3" w:rsidRDefault="009B22D3" w:rsidP="009B22D3">
            <w:pPr>
              <w:autoSpaceDE w:val="0"/>
              <w:autoSpaceDN w:val="0"/>
              <w:adjustRightInd w:val="0"/>
              <w:spacing w:line="276" w:lineRule="auto"/>
              <w:contextualSpacing/>
              <w:jc w:val="center"/>
              <w:rPr>
                <w:sz w:val="20"/>
                <w:szCs w:val="20"/>
              </w:rPr>
            </w:pPr>
          </w:p>
          <w:p w14:paraId="517B9F25" w14:textId="77777777" w:rsidR="009B22D3" w:rsidRPr="009B22D3" w:rsidRDefault="009B22D3" w:rsidP="009B22D3">
            <w:pPr>
              <w:autoSpaceDE w:val="0"/>
              <w:autoSpaceDN w:val="0"/>
              <w:adjustRightInd w:val="0"/>
              <w:spacing w:line="276" w:lineRule="auto"/>
              <w:contextualSpacing/>
              <w:rPr>
                <w:sz w:val="20"/>
                <w:szCs w:val="20"/>
              </w:rPr>
            </w:pPr>
          </w:p>
          <w:p w14:paraId="0E953E50" w14:textId="77777777" w:rsidR="009B22D3" w:rsidRPr="009B22D3" w:rsidRDefault="009B22D3" w:rsidP="009B22D3">
            <w:pPr>
              <w:autoSpaceDE w:val="0"/>
              <w:autoSpaceDN w:val="0"/>
              <w:adjustRightInd w:val="0"/>
              <w:spacing w:line="276" w:lineRule="auto"/>
              <w:contextualSpacing/>
              <w:rPr>
                <w:sz w:val="20"/>
                <w:szCs w:val="20"/>
              </w:rPr>
            </w:pPr>
          </w:p>
          <w:p w14:paraId="0E843DCF" w14:textId="77777777" w:rsidR="009B22D3" w:rsidRPr="009B22D3" w:rsidRDefault="009B22D3" w:rsidP="009B22D3">
            <w:pPr>
              <w:autoSpaceDE w:val="0"/>
              <w:autoSpaceDN w:val="0"/>
              <w:adjustRightInd w:val="0"/>
              <w:spacing w:line="276" w:lineRule="auto"/>
              <w:contextualSpacing/>
              <w:jc w:val="center"/>
              <w:rPr>
                <w:sz w:val="20"/>
                <w:szCs w:val="20"/>
              </w:rPr>
            </w:pPr>
          </w:p>
        </w:tc>
        <w:tc>
          <w:tcPr>
            <w:tcW w:w="7824" w:type="dxa"/>
            <w:tcBorders>
              <w:top w:val="single" w:sz="2" w:space="0" w:color="000000"/>
              <w:left w:val="single" w:sz="2" w:space="0" w:color="000000"/>
              <w:bottom w:val="single" w:sz="2" w:space="0" w:color="000000"/>
              <w:right w:val="single" w:sz="2" w:space="0" w:color="000000"/>
            </w:tcBorders>
          </w:tcPr>
          <w:p w14:paraId="0243F144"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lastRenderedPageBreak/>
              <w:t>Wykonanie termomodernizacji budynku mieszkalnego:</w:t>
            </w:r>
          </w:p>
          <w:p w14:paraId="038B60A0" w14:textId="77777777" w:rsidR="009B22D3" w:rsidRPr="009B22D3" w:rsidRDefault="009B22D3" w:rsidP="009B22D3">
            <w:pPr>
              <w:autoSpaceDE w:val="0"/>
              <w:autoSpaceDN w:val="0"/>
              <w:adjustRightInd w:val="0"/>
              <w:spacing w:line="276" w:lineRule="auto"/>
              <w:contextualSpacing/>
              <w:jc w:val="both"/>
              <w:rPr>
                <w:color w:val="FF0000"/>
                <w:sz w:val="20"/>
                <w:szCs w:val="20"/>
              </w:rPr>
            </w:pPr>
            <w:r w:rsidRPr="009B22D3">
              <w:rPr>
                <w:sz w:val="20"/>
                <w:szCs w:val="20"/>
              </w:rPr>
              <w:t>1. Docieplenie ścian zewnętrznych styropianem λ=0,031 [W/</w:t>
            </w:r>
            <w:proofErr w:type="spellStart"/>
            <w:r w:rsidRPr="009B22D3">
              <w:rPr>
                <w:sz w:val="20"/>
                <w:szCs w:val="20"/>
              </w:rPr>
              <w:t>mK</w:t>
            </w:r>
            <w:proofErr w:type="spellEnd"/>
            <w:r w:rsidRPr="009B22D3">
              <w:rPr>
                <w:sz w:val="20"/>
                <w:szCs w:val="20"/>
              </w:rPr>
              <w:t>], grubości 12 cm o łącznej powierzchni 270 m</w:t>
            </w:r>
            <w:r w:rsidRPr="009B22D3">
              <w:rPr>
                <w:sz w:val="20"/>
                <w:szCs w:val="20"/>
                <w:vertAlign w:val="superscript"/>
              </w:rPr>
              <w:t>2</w:t>
            </w:r>
            <w:r w:rsidRPr="009B22D3">
              <w:rPr>
                <w:sz w:val="20"/>
                <w:szCs w:val="20"/>
              </w:rPr>
              <w:t xml:space="preserve"> , współczynnik przenikania ciepła 0,198 W/m </w:t>
            </w:r>
            <w:r w:rsidRPr="009B22D3">
              <w:rPr>
                <w:sz w:val="20"/>
                <w:szCs w:val="20"/>
                <w:vertAlign w:val="superscript"/>
              </w:rPr>
              <w:t xml:space="preserve">2 </w:t>
            </w:r>
            <w:r w:rsidRPr="009B22D3">
              <w:rPr>
                <w:sz w:val="20"/>
                <w:szCs w:val="20"/>
              </w:rPr>
              <w:t>K, wykończenie metodą lekką-mokrą/BSO/ tynkiem elewacyjnym o strukturze „baranek”.</w:t>
            </w:r>
          </w:p>
          <w:p w14:paraId="15067FF8"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2. Docieplenie ścian zewnętrznych fundamentowych polistyren λ=0,032 [W/</w:t>
            </w:r>
            <w:proofErr w:type="spellStart"/>
            <w:r w:rsidRPr="009B22D3">
              <w:rPr>
                <w:sz w:val="20"/>
                <w:szCs w:val="20"/>
              </w:rPr>
              <w:t>mK</w:t>
            </w:r>
            <w:proofErr w:type="spellEnd"/>
            <w:r w:rsidRPr="009B22D3">
              <w:rPr>
                <w:sz w:val="20"/>
                <w:szCs w:val="20"/>
              </w:rPr>
              <w:t>], grubości 12cm o łącznej powierzchni 40 m</w:t>
            </w:r>
            <w:r w:rsidRPr="009B22D3">
              <w:rPr>
                <w:sz w:val="20"/>
                <w:szCs w:val="20"/>
                <w:vertAlign w:val="superscript"/>
              </w:rPr>
              <w:t>2</w:t>
            </w:r>
            <w:r w:rsidRPr="009B22D3">
              <w:rPr>
                <w:sz w:val="20"/>
                <w:szCs w:val="20"/>
              </w:rPr>
              <w:t>, współczynnik przenikania ciepła 0,218 W/m</w:t>
            </w:r>
            <w:r w:rsidRPr="009B22D3">
              <w:rPr>
                <w:sz w:val="20"/>
                <w:szCs w:val="20"/>
                <w:vertAlign w:val="superscript"/>
              </w:rPr>
              <w:t>2</w:t>
            </w:r>
            <w:r w:rsidRPr="009B22D3">
              <w:rPr>
                <w:sz w:val="20"/>
                <w:szCs w:val="20"/>
              </w:rPr>
              <w:t>K, wykończenie dekoracyjnym tynkiem mozaikowym.</w:t>
            </w:r>
          </w:p>
          <w:p w14:paraId="35680D26"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3. Docieplenie stropu przy przepływie ciepła z dołu do góry (strych) styropianem twardym podłoga λ=0,031 [W/</w:t>
            </w:r>
            <w:proofErr w:type="spellStart"/>
            <w:r w:rsidRPr="009B22D3">
              <w:rPr>
                <w:sz w:val="20"/>
                <w:szCs w:val="20"/>
              </w:rPr>
              <w:t>mK</w:t>
            </w:r>
            <w:proofErr w:type="spellEnd"/>
            <w:r w:rsidRPr="009B22D3">
              <w:rPr>
                <w:sz w:val="20"/>
                <w:szCs w:val="20"/>
              </w:rPr>
              <w:t>], grubości 16 cm o łącznej powierzchni 72 m</w:t>
            </w:r>
            <w:r w:rsidRPr="009B22D3">
              <w:rPr>
                <w:sz w:val="20"/>
                <w:szCs w:val="20"/>
                <w:vertAlign w:val="superscript"/>
              </w:rPr>
              <w:t>2</w:t>
            </w:r>
            <w:r w:rsidRPr="009B22D3">
              <w:rPr>
                <w:sz w:val="20"/>
                <w:szCs w:val="20"/>
              </w:rPr>
              <w:t>, współczynnik przenikania ciepła 0,175 W/m</w:t>
            </w:r>
            <w:r w:rsidRPr="009B22D3">
              <w:rPr>
                <w:sz w:val="20"/>
                <w:szCs w:val="20"/>
                <w:vertAlign w:val="superscript"/>
              </w:rPr>
              <w:t>2</w:t>
            </w:r>
            <w:r w:rsidRPr="009B22D3">
              <w:rPr>
                <w:sz w:val="20"/>
                <w:szCs w:val="20"/>
              </w:rPr>
              <w:t>K, położenie folii i wylanie posadzki cementowej (cement 42,5I).</w:t>
            </w:r>
          </w:p>
          <w:p w14:paraId="73CD4102"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4. Docieplenie stropu przy przepływie ciepła z dołu do góry (piwnica) styropianem grafit λ=0,031 [W/</w:t>
            </w:r>
            <w:proofErr w:type="spellStart"/>
            <w:r w:rsidRPr="009B22D3">
              <w:rPr>
                <w:sz w:val="20"/>
                <w:szCs w:val="20"/>
              </w:rPr>
              <w:t>mK</w:t>
            </w:r>
            <w:proofErr w:type="spellEnd"/>
            <w:r w:rsidRPr="009B22D3">
              <w:rPr>
                <w:sz w:val="20"/>
                <w:szCs w:val="20"/>
              </w:rPr>
              <w:t>], grubości 10 cm o łącznej powierzchni 58 m</w:t>
            </w:r>
            <w:r w:rsidRPr="009B22D3">
              <w:rPr>
                <w:sz w:val="20"/>
                <w:szCs w:val="20"/>
                <w:vertAlign w:val="superscript"/>
              </w:rPr>
              <w:t>2</w:t>
            </w:r>
            <w:r w:rsidRPr="009B22D3">
              <w:rPr>
                <w:sz w:val="20"/>
                <w:szCs w:val="20"/>
              </w:rPr>
              <w:t xml:space="preserve">, współczynnik przenikania </w:t>
            </w:r>
            <w:r w:rsidRPr="009B22D3">
              <w:rPr>
                <w:sz w:val="20"/>
                <w:szCs w:val="20"/>
              </w:rPr>
              <w:lastRenderedPageBreak/>
              <w:t>ciepła 0,226 W/m</w:t>
            </w:r>
            <w:r w:rsidRPr="009B22D3">
              <w:rPr>
                <w:sz w:val="20"/>
                <w:szCs w:val="20"/>
                <w:vertAlign w:val="superscript"/>
              </w:rPr>
              <w:t>2</w:t>
            </w:r>
            <w:r w:rsidRPr="009B22D3">
              <w:rPr>
                <w:sz w:val="20"/>
                <w:szCs w:val="20"/>
              </w:rPr>
              <w:t>K, z nałożeniem siatki oraz kleju.</w:t>
            </w:r>
          </w:p>
        </w:tc>
        <w:tc>
          <w:tcPr>
            <w:tcW w:w="850" w:type="dxa"/>
            <w:tcBorders>
              <w:top w:val="single" w:sz="2" w:space="0" w:color="000000"/>
              <w:left w:val="single" w:sz="2" w:space="0" w:color="000000"/>
              <w:bottom w:val="single" w:sz="2" w:space="0" w:color="000000"/>
              <w:right w:val="single" w:sz="2" w:space="0" w:color="000000"/>
            </w:tcBorders>
          </w:tcPr>
          <w:p w14:paraId="2443D5ED"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lastRenderedPageBreak/>
              <w:t>1</w:t>
            </w:r>
          </w:p>
          <w:p w14:paraId="5972A3A9" w14:textId="77777777" w:rsidR="009B22D3" w:rsidRPr="009B22D3" w:rsidRDefault="009B22D3" w:rsidP="009B22D3">
            <w:pPr>
              <w:autoSpaceDE w:val="0"/>
              <w:autoSpaceDN w:val="0"/>
              <w:adjustRightInd w:val="0"/>
              <w:spacing w:line="276" w:lineRule="auto"/>
              <w:contextualSpacing/>
              <w:jc w:val="center"/>
              <w:rPr>
                <w:sz w:val="20"/>
                <w:szCs w:val="20"/>
              </w:rPr>
            </w:pPr>
          </w:p>
          <w:p w14:paraId="1DFD7DF0" w14:textId="77777777" w:rsidR="009B22D3" w:rsidRPr="009B22D3" w:rsidRDefault="009B22D3" w:rsidP="009B22D3">
            <w:pPr>
              <w:autoSpaceDE w:val="0"/>
              <w:autoSpaceDN w:val="0"/>
              <w:adjustRightInd w:val="0"/>
              <w:spacing w:line="276" w:lineRule="auto"/>
              <w:contextualSpacing/>
              <w:jc w:val="center"/>
              <w:rPr>
                <w:sz w:val="20"/>
                <w:szCs w:val="20"/>
              </w:rPr>
            </w:pPr>
          </w:p>
          <w:p w14:paraId="20D5171D" w14:textId="77777777" w:rsidR="009B22D3" w:rsidRPr="009B22D3" w:rsidRDefault="009B22D3" w:rsidP="009B22D3">
            <w:pPr>
              <w:autoSpaceDE w:val="0"/>
              <w:autoSpaceDN w:val="0"/>
              <w:adjustRightInd w:val="0"/>
              <w:spacing w:line="276" w:lineRule="auto"/>
              <w:contextualSpacing/>
              <w:jc w:val="center"/>
              <w:rPr>
                <w:sz w:val="20"/>
                <w:szCs w:val="20"/>
              </w:rPr>
            </w:pPr>
          </w:p>
          <w:p w14:paraId="29E46C7B" w14:textId="77777777" w:rsidR="009B22D3" w:rsidRPr="009B22D3" w:rsidRDefault="009B22D3" w:rsidP="009B22D3">
            <w:pPr>
              <w:autoSpaceDE w:val="0"/>
              <w:autoSpaceDN w:val="0"/>
              <w:adjustRightInd w:val="0"/>
              <w:spacing w:line="276" w:lineRule="auto"/>
              <w:contextualSpacing/>
              <w:jc w:val="center"/>
              <w:rPr>
                <w:sz w:val="20"/>
                <w:szCs w:val="20"/>
              </w:rPr>
            </w:pPr>
          </w:p>
          <w:p w14:paraId="3B228652" w14:textId="77777777" w:rsidR="009B22D3" w:rsidRPr="009B22D3" w:rsidRDefault="009B22D3" w:rsidP="009B22D3">
            <w:pPr>
              <w:autoSpaceDE w:val="0"/>
              <w:autoSpaceDN w:val="0"/>
              <w:adjustRightInd w:val="0"/>
              <w:spacing w:line="276" w:lineRule="auto"/>
              <w:contextualSpacing/>
              <w:jc w:val="center"/>
              <w:rPr>
                <w:sz w:val="20"/>
                <w:szCs w:val="20"/>
              </w:rPr>
            </w:pPr>
          </w:p>
          <w:p w14:paraId="3687D740" w14:textId="77777777" w:rsidR="009B22D3" w:rsidRPr="009B22D3" w:rsidRDefault="009B22D3" w:rsidP="009B22D3">
            <w:pPr>
              <w:autoSpaceDE w:val="0"/>
              <w:autoSpaceDN w:val="0"/>
              <w:adjustRightInd w:val="0"/>
              <w:spacing w:line="276" w:lineRule="auto"/>
              <w:contextualSpacing/>
              <w:jc w:val="center"/>
              <w:rPr>
                <w:sz w:val="20"/>
                <w:szCs w:val="20"/>
              </w:rPr>
            </w:pPr>
          </w:p>
          <w:p w14:paraId="14597577" w14:textId="77777777" w:rsidR="009B22D3" w:rsidRPr="009B22D3" w:rsidRDefault="009B22D3" w:rsidP="009B22D3">
            <w:pPr>
              <w:autoSpaceDE w:val="0"/>
              <w:autoSpaceDN w:val="0"/>
              <w:adjustRightInd w:val="0"/>
              <w:spacing w:line="276" w:lineRule="auto"/>
              <w:contextualSpacing/>
              <w:jc w:val="center"/>
              <w:rPr>
                <w:sz w:val="20"/>
                <w:szCs w:val="20"/>
              </w:rPr>
            </w:pPr>
          </w:p>
          <w:p w14:paraId="46FC0715" w14:textId="77777777" w:rsidR="009B22D3" w:rsidRPr="009B22D3" w:rsidRDefault="009B22D3" w:rsidP="009B22D3">
            <w:pPr>
              <w:autoSpaceDE w:val="0"/>
              <w:autoSpaceDN w:val="0"/>
              <w:adjustRightInd w:val="0"/>
              <w:spacing w:line="276" w:lineRule="auto"/>
              <w:contextualSpacing/>
              <w:jc w:val="center"/>
              <w:rPr>
                <w:sz w:val="20"/>
                <w:szCs w:val="20"/>
              </w:rPr>
            </w:pPr>
          </w:p>
          <w:p w14:paraId="4DA89AF4" w14:textId="77777777" w:rsidR="009B22D3" w:rsidRPr="009B22D3" w:rsidRDefault="009B22D3" w:rsidP="009B22D3">
            <w:pPr>
              <w:autoSpaceDE w:val="0"/>
              <w:autoSpaceDN w:val="0"/>
              <w:adjustRightInd w:val="0"/>
              <w:spacing w:line="276" w:lineRule="auto"/>
              <w:contextualSpacing/>
              <w:jc w:val="center"/>
              <w:rPr>
                <w:sz w:val="20"/>
                <w:szCs w:val="20"/>
              </w:rPr>
            </w:pPr>
          </w:p>
          <w:p w14:paraId="584D52D0" w14:textId="77777777" w:rsidR="009B22D3" w:rsidRPr="009B22D3" w:rsidRDefault="009B22D3" w:rsidP="009B22D3">
            <w:pPr>
              <w:autoSpaceDE w:val="0"/>
              <w:autoSpaceDN w:val="0"/>
              <w:adjustRightInd w:val="0"/>
              <w:spacing w:line="276" w:lineRule="auto"/>
              <w:contextualSpacing/>
              <w:jc w:val="center"/>
              <w:rPr>
                <w:sz w:val="20"/>
                <w:szCs w:val="20"/>
              </w:rPr>
            </w:pPr>
          </w:p>
          <w:p w14:paraId="296EDD0A" w14:textId="77777777" w:rsidR="009B22D3" w:rsidRPr="009B22D3" w:rsidRDefault="009B22D3" w:rsidP="009B22D3">
            <w:pPr>
              <w:autoSpaceDE w:val="0"/>
              <w:autoSpaceDN w:val="0"/>
              <w:adjustRightInd w:val="0"/>
              <w:spacing w:line="276" w:lineRule="auto"/>
              <w:contextualSpacing/>
              <w:jc w:val="center"/>
              <w:rPr>
                <w:sz w:val="20"/>
                <w:szCs w:val="20"/>
              </w:rPr>
            </w:pPr>
          </w:p>
          <w:p w14:paraId="1D229C8E" w14:textId="77777777" w:rsidR="009B22D3" w:rsidRPr="009B22D3" w:rsidRDefault="009B22D3" w:rsidP="009B22D3">
            <w:pPr>
              <w:autoSpaceDE w:val="0"/>
              <w:autoSpaceDN w:val="0"/>
              <w:adjustRightInd w:val="0"/>
              <w:spacing w:line="276" w:lineRule="auto"/>
              <w:contextualSpacing/>
              <w:rPr>
                <w:sz w:val="20"/>
                <w:szCs w:val="20"/>
              </w:rPr>
            </w:pPr>
          </w:p>
        </w:tc>
      </w:tr>
    </w:tbl>
    <w:p w14:paraId="5585C584" w14:textId="77777777" w:rsidR="009B22D3" w:rsidRPr="009B22D3" w:rsidRDefault="009B22D3" w:rsidP="009B22D3">
      <w:pPr>
        <w:autoSpaceDE w:val="0"/>
        <w:autoSpaceDN w:val="0"/>
        <w:adjustRightInd w:val="0"/>
        <w:spacing w:line="276" w:lineRule="auto"/>
        <w:contextualSpacing/>
        <w:jc w:val="both"/>
        <w:rPr>
          <w:sz w:val="12"/>
          <w:szCs w:val="12"/>
        </w:rPr>
      </w:pPr>
    </w:p>
    <w:p w14:paraId="07F72FF3" w14:textId="0CFA3706" w:rsidR="009B22D3" w:rsidRPr="009B22D3" w:rsidRDefault="009B22D3" w:rsidP="009B22D3">
      <w:pPr>
        <w:autoSpaceDE w:val="0"/>
        <w:autoSpaceDN w:val="0"/>
        <w:adjustRightInd w:val="0"/>
        <w:spacing w:line="276" w:lineRule="auto"/>
        <w:contextualSpacing/>
        <w:jc w:val="both"/>
        <w:rPr>
          <w:strike/>
          <w:color w:val="FF0000"/>
          <w:sz w:val="20"/>
          <w:szCs w:val="20"/>
        </w:rPr>
      </w:pPr>
      <w:r w:rsidRPr="009B22D3">
        <w:rPr>
          <w:sz w:val="20"/>
          <w:szCs w:val="20"/>
        </w:rPr>
        <w:t>Zamawiający dopuszcza zastosowanie rozwiązań równoważnych</w:t>
      </w:r>
      <w:r w:rsidR="00B34C20" w:rsidRPr="00B34C20">
        <w:rPr>
          <w:b/>
          <w:bCs/>
          <w:sz w:val="20"/>
          <w:szCs w:val="20"/>
        </w:rPr>
        <w:t xml:space="preserve"> </w:t>
      </w:r>
      <w:bookmarkStart w:id="52" w:name="_Hlk24022518"/>
      <w:r w:rsidR="00B34C20" w:rsidRPr="00B34C20">
        <w:rPr>
          <w:sz w:val="20"/>
          <w:szCs w:val="20"/>
        </w:rPr>
        <w:t>opisywanym  pod  warunkiem,  że  będą  one  o nie  gorszych  właściwościach i jakości</w:t>
      </w:r>
      <w:bookmarkEnd w:id="52"/>
      <w:r w:rsidRPr="00B34C20">
        <w:rPr>
          <w:sz w:val="20"/>
          <w:szCs w:val="20"/>
        </w:rPr>
        <w:t>,</w:t>
      </w:r>
      <w:r w:rsidRPr="009B22D3">
        <w:rPr>
          <w:sz w:val="20"/>
          <w:szCs w:val="20"/>
        </w:rPr>
        <w:t xml:space="preserve"> a Wykonawca. który powołuje się na rozwiązania równoważne opisane przez Zamawiającego, jest obowiązany wykazać, że oferowane przez niego materiały, przedmioty  i elementy spełniają wymagania określone przez Zamawiającego, m.in. przedstawiając producencką specyfikację techniczną.</w:t>
      </w:r>
    </w:p>
    <w:p w14:paraId="30F72C55" w14:textId="77777777" w:rsidR="009B22D3" w:rsidRPr="009B22D3" w:rsidRDefault="009B22D3" w:rsidP="009B22D3">
      <w:pPr>
        <w:rPr>
          <w:sz w:val="20"/>
          <w:szCs w:val="20"/>
        </w:rPr>
      </w:pPr>
    </w:p>
    <w:p w14:paraId="156C956B" w14:textId="77777777" w:rsidR="009B22D3" w:rsidRPr="009B22D3" w:rsidRDefault="009B22D3" w:rsidP="009B22D3">
      <w:pPr>
        <w:autoSpaceDE w:val="0"/>
        <w:autoSpaceDN w:val="0"/>
        <w:adjustRightInd w:val="0"/>
        <w:spacing w:line="276" w:lineRule="auto"/>
        <w:contextualSpacing/>
        <w:jc w:val="both"/>
        <w:rPr>
          <w:b/>
          <w:color w:val="FF0000"/>
          <w:sz w:val="20"/>
          <w:szCs w:val="20"/>
        </w:rPr>
      </w:pPr>
      <w:r w:rsidRPr="009B22D3">
        <w:rPr>
          <w:b/>
          <w:sz w:val="20"/>
          <w:szCs w:val="20"/>
          <w:u w:val="single"/>
        </w:rPr>
        <w:t>Opis przedmiotu zamówienia dla 3</w:t>
      </w:r>
      <w:r w:rsidR="001012E0">
        <w:rPr>
          <w:b/>
          <w:sz w:val="20"/>
          <w:szCs w:val="20"/>
          <w:u w:val="single"/>
        </w:rPr>
        <w:t xml:space="preserve"> </w:t>
      </w:r>
      <w:r w:rsidRPr="009B22D3">
        <w:rPr>
          <w:b/>
          <w:sz w:val="20"/>
          <w:szCs w:val="20"/>
          <w:u w:val="single"/>
        </w:rPr>
        <w:t>lokalizacji:</w:t>
      </w:r>
    </w:p>
    <w:p w14:paraId="01ACE9DD"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Przedmiotem zamówienia jest wykonanie robót termomodernizacyjnych w indywidualnym budynku mieszkalnym (wskazanym przez Zamawiającego) na terenie miasta Płońsk, w ramach zadania pn.: „</w:t>
      </w:r>
      <w:r w:rsidRPr="009B22D3">
        <w:rPr>
          <w:b/>
          <w:sz w:val="20"/>
          <w:szCs w:val="20"/>
        </w:rPr>
        <w:t>Ograniczenie zanieczyszczenia powietrza w Płońsku</w:t>
      </w:r>
      <w:r w:rsidRPr="009B22D3">
        <w:rPr>
          <w:sz w:val="20"/>
          <w:szCs w:val="20"/>
        </w:rPr>
        <w:t>”.</w:t>
      </w:r>
    </w:p>
    <w:p w14:paraId="61947B68"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noProof/>
          <w:sz w:val="20"/>
          <w:szCs w:val="20"/>
        </w:rPr>
        <w:drawing>
          <wp:anchor distT="0" distB="0" distL="114300" distR="114300" simplePos="0" relativeHeight="251660288" behindDoc="0" locked="0" layoutInCell="1" allowOverlap="0" wp14:anchorId="5ED845B3" wp14:editId="29F6D5EC">
            <wp:simplePos x="0" y="0"/>
            <wp:positionH relativeFrom="page">
              <wp:posOffset>408602</wp:posOffset>
            </wp:positionH>
            <wp:positionV relativeFrom="page">
              <wp:posOffset>6594742</wp:posOffset>
            </wp:positionV>
            <wp:extent cx="9148" cy="15245"/>
            <wp:effectExtent l="0" t="0" r="0" b="0"/>
            <wp:wrapTopAndBottom/>
            <wp:docPr id="230291" name="Picture 117914"/>
            <wp:cNvGraphicFramePr/>
            <a:graphic xmlns:a="http://schemas.openxmlformats.org/drawingml/2006/main">
              <a:graphicData uri="http://schemas.openxmlformats.org/drawingml/2006/picture">
                <pic:pic xmlns:pic="http://schemas.openxmlformats.org/drawingml/2006/picture">
                  <pic:nvPicPr>
                    <pic:cNvPr id="117914" name="Picture 117914"/>
                    <pic:cNvPicPr/>
                  </pic:nvPicPr>
                  <pic:blipFill>
                    <a:blip r:embed="rId17"/>
                    <a:stretch>
                      <a:fillRect/>
                    </a:stretch>
                  </pic:blipFill>
                  <pic:spPr>
                    <a:xfrm>
                      <a:off x="0" y="0"/>
                      <a:ext cx="9148" cy="15245"/>
                    </a:xfrm>
                    <a:prstGeom prst="rect">
                      <a:avLst/>
                    </a:prstGeom>
                  </pic:spPr>
                </pic:pic>
              </a:graphicData>
            </a:graphic>
          </wp:anchor>
        </w:drawing>
      </w:r>
      <w:r w:rsidRPr="009B22D3">
        <w:rPr>
          <w:sz w:val="20"/>
          <w:szCs w:val="20"/>
        </w:rPr>
        <w:t>W ramach lokalizacji nr 3 przedmiot zamówienia obejmuje:</w:t>
      </w:r>
    </w:p>
    <w:tbl>
      <w:tblPr>
        <w:tblW w:w="9072" w:type="dxa"/>
        <w:tblInd w:w="-3" w:type="dxa"/>
        <w:tblCellMar>
          <w:top w:w="79" w:type="dxa"/>
          <w:left w:w="103" w:type="dxa"/>
          <w:right w:w="158" w:type="dxa"/>
        </w:tblCellMar>
        <w:tblLook w:val="04A0" w:firstRow="1" w:lastRow="0" w:firstColumn="1" w:lastColumn="0" w:noHBand="0" w:noVBand="1"/>
      </w:tblPr>
      <w:tblGrid>
        <w:gridCol w:w="584"/>
        <w:gridCol w:w="7644"/>
        <w:gridCol w:w="844"/>
      </w:tblGrid>
      <w:tr w:rsidR="009B22D3" w:rsidRPr="009B22D3" w14:paraId="73D77DFA" w14:textId="77777777" w:rsidTr="00B36F89">
        <w:trPr>
          <w:trHeight w:val="644"/>
        </w:trPr>
        <w:tc>
          <w:tcPr>
            <w:tcW w:w="584" w:type="dxa"/>
            <w:tcBorders>
              <w:top w:val="single" w:sz="2" w:space="0" w:color="000000"/>
              <w:left w:val="single" w:sz="2" w:space="0" w:color="000000"/>
              <w:bottom w:val="single" w:sz="2" w:space="0" w:color="000000"/>
              <w:right w:val="single" w:sz="2" w:space="0" w:color="000000"/>
            </w:tcBorders>
          </w:tcPr>
          <w:p w14:paraId="184F2080"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L.p.</w:t>
            </w:r>
          </w:p>
        </w:tc>
        <w:tc>
          <w:tcPr>
            <w:tcW w:w="7644" w:type="dxa"/>
            <w:tcBorders>
              <w:top w:val="single" w:sz="2" w:space="0" w:color="000000"/>
              <w:left w:val="single" w:sz="2" w:space="0" w:color="000000"/>
              <w:bottom w:val="single" w:sz="2" w:space="0" w:color="000000"/>
              <w:right w:val="single" w:sz="2" w:space="0" w:color="000000"/>
            </w:tcBorders>
          </w:tcPr>
          <w:p w14:paraId="2E9E7F34"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Rodzaj zamówienia</w:t>
            </w:r>
          </w:p>
          <w:p w14:paraId="1182CA48"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(wynikający z indywidualnych obiektywnych okoliczności mieszkańców)</w:t>
            </w:r>
          </w:p>
        </w:tc>
        <w:tc>
          <w:tcPr>
            <w:tcW w:w="844" w:type="dxa"/>
            <w:tcBorders>
              <w:top w:val="single" w:sz="2" w:space="0" w:color="000000"/>
              <w:left w:val="single" w:sz="2" w:space="0" w:color="000000"/>
              <w:bottom w:val="single" w:sz="2" w:space="0" w:color="000000"/>
              <w:right w:val="single" w:sz="2" w:space="0" w:color="000000"/>
            </w:tcBorders>
          </w:tcPr>
          <w:p w14:paraId="6196DE35"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Ilość szt.</w:t>
            </w:r>
          </w:p>
        </w:tc>
      </w:tr>
      <w:tr w:rsidR="009B22D3" w:rsidRPr="009B22D3" w14:paraId="7A062E7D" w14:textId="77777777" w:rsidTr="00B36F89">
        <w:trPr>
          <w:trHeight w:val="2837"/>
        </w:trPr>
        <w:tc>
          <w:tcPr>
            <w:tcW w:w="584" w:type="dxa"/>
            <w:tcBorders>
              <w:top w:val="single" w:sz="2" w:space="0" w:color="000000"/>
              <w:left w:val="single" w:sz="2" w:space="0" w:color="000000"/>
              <w:bottom w:val="single" w:sz="2" w:space="0" w:color="000000"/>
              <w:right w:val="single" w:sz="2" w:space="0" w:color="000000"/>
            </w:tcBorders>
          </w:tcPr>
          <w:p w14:paraId="2D08E126"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tc>
        <w:tc>
          <w:tcPr>
            <w:tcW w:w="7644" w:type="dxa"/>
            <w:tcBorders>
              <w:top w:val="single" w:sz="2" w:space="0" w:color="000000"/>
              <w:left w:val="single" w:sz="2" w:space="0" w:color="000000"/>
              <w:bottom w:val="single" w:sz="2" w:space="0" w:color="000000"/>
              <w:right w:val="single" w:sz="2" w:space="0" w:color="000000"/>
            </w:tcBorders>
          </w:tcPr>
          <w:p w14:paraId="48B23610"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Roboty termoizolacyjne:</w:t>
            </w:r>
          </w:p>
          <w:p w14:paraId="77D0D3AF" w14:textId="77777777" w:rsidR="009B22D3" w:rsidRPr="009B22D3" w:rsidRDefault="009B22D3" w:rsidP="009B22D3">
            <w:pPr>
              <w:numPr>
                <w:ilvl w:val="0"/>
                <w:numId w:val="63"/>
              </w:numPr>
              <w:autoSpaceDE w:val="0"/>
              <w:autoSpaceDN w:val="0"/>
              <w:adjustRightInd w:val="0"/>
              <w:spacing w:after="200" w:line="276" w:lineRule="auto"/>
              <w:contextualSpacing/>
              <w:jc w:val="both"/>
              <w:rPr>
                <w:sz w:val="20"/>
                <w:szCs w:val="20"/>
                <w:lang w:eastAsia="en-US"/>
              </w:rPr>
            </w:pPr>
            <w:r w:rsidRPr="009B22D3">
              <w:rPr>
                <w:sz w:val="20"/>
                <w:szCs w:val="20"/>
                <w:lang w:eastAsia="en-US"/>
              </w:rPr>
              <w:t>Modernizacja przegrody Ściana zewnętrzna: proponowany materiał dodatkowej izolacji - płyta styropianowa EPS 80-034 fasada λ=0,034 [W/</w:t>
            </w:r>
            <w:proofErr w:type="spellStart"/>
            <w:r w:rsidRPr="009B22D3">
              <w:rPr>
                <w:sz w:val="20"/>
                <w:szCs w:val="20"/>
                <w:lang w:eastAsia="en-US"/>
              </w:rPr>
              <w:t>mK</w:t>
            </w:r>
            <w:proofErr w:type="spellEnd"/>
            <w:r w:rsidRPr="009B22D3">
              <w:rPr>
                <w:sz w:val="20"/>
                <w:szCs w:val="20"/>
                <w:lang w:eastAsia="en-US"/>
              </w:rPr>
              <w:t xml:space="preserve">], grubość proponowanej dodatkowej izolacji – 0,10 m, współczynnik przenikania ciepła U W/(m2K) - 0,200 powierzchnia przegrody do ocieplenia </w:t>
            </w:r>
            <w:proofErr w:type="spellStart"/>
            <w:r w:rsidRPr="009B22D3">
              <w:rPr>
                <w:sz w:val="20"/>
                <w:szCs w:val="20"/>
                <w:lang w:eastAsia="en-US"/>
              </w:rPr>
              <w:t>Ak</w:t>
            </w:r>
            <w:proofErr w:type="spellEnd"/>
            <w:r w:rsidRPr="009B22D3">
              <w:rPr>
                <w:sz w:val="20"/>
                <w:szCs w:val="20"/>
                <w:lang w:eastAsia="en-US"/>
              </w:rPr>
              <w:t>: 105,07 m2. W zakres prac wchodzi ocieplenie ścian zewnętrznych wraz z robotami towarzyszącymi: demontaż oraz montaż dwóch klimatyzatorów, demontaż oraz ponowny montaż rynien spustowych. Po ociepleniu ścian płytami styropianowymi o parametrach wskazanych w audycie należy wykonać elewację zewnętrzną.</w:t>
            </w:r>
          </w:p>
          <w:p w14:paraId="2155D28B" w14:textId="77777777" w:rsidR="009B22D3" w:rsidRPr="009B22D3" w:rsidRDefault="009B22D3" w:rsidP="009B22D3">
            <w:pPr>
              <w:numPr>
                <w:ilvl w:val="0"/>
                <w:numId w:val="63"/>
              </w:numPr>
              <w:autoSpaceDE w:val="0"/>
              <w:autoSpaceDN w:val="0"/>
              <w:adjustRightInd w:val="0"/>
              <w:spacing w:after="200" w:line="276" w:lineRule="auto"/>
              <w:contextualSpacing/>
              <w:jc w:val="both"/>
              <w:rPr>
                <w:sz w:val="20"/>
                <w:szCs w:val="20"/>
                <w:lang w:eastAsia="en-US"/>
              </w:rPr>
            </w:pPr>
            <w:r w:rsidRPr="009B22D3">
              <w:rPr>
                <w:sz w:val="20"/>
                <w:szCs w:val="20"/>
                <w:lang w:eastAsia="en-US"/>
              </w:rPr>
              <w:t>Modernizacja przegrody OZ-PCV do wymiany Wentylacja grawitacyjna:</w:t>
            </w:r>
          </w:p>
          <w:p w14:paraId="747ADC9C" w14:textId="77777777" w:rsidR="009B22D3" w:rsidRPr="009B22D3" w:rsidRDefault="009B22D3" w:rsidP="009B22D3">
            <w:pPr>
              <w:autoSpaceDE w:val="0"/>
              <w:autoSpaceDN w:val="0"/>
              <w:adjustRightInd w:val="0"/>
              <w:spacing w:after="200" w:line="276" w:lineRule="auto"/>
              <w:ind w:left="311"/>
              <w:contextualSpacing/>
              <w:jc w:val="both"/>
              <w:rPr>
                <w:b/>
                <w:sz w:val="20"/>
                <w:szCs w:val="20"/>
                <w:lang w:eastAsia="en-US"/>
              </w:rPr>
            </w:pPr>
            <w:r w:rsidRPr="009B22D3">
              <w:rPr>
                <w:b/>
                <w:sz w:val="20"/>
                <w:szCs w:val="20"/>
                <w:lang w:eastAsia="en-US"/>
              </w:rPr>
              <w:t>- okno:</w:t>
            </w:r>
          </w:p>
          <w:p w14:paraId="286E3CC4"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Wymiary (szer. x wys.): 1740 x 1410 mm</w:t>
            </w:r>
          </w:p>
          <w:p w14:paraId="281DFADB"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Okleina: Brak okleiny</w:t>
            </w:r>
          </w:p>
          <w:p w14:paraId="212D5A42"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Kolor uszczelki: czarna</w:t>
            </w:r>
          </w:p>
          <w:p w14:paraId="63EC6061"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Kolor osłonek: Biały</w:t>
            </w:r>
          </w:p>
          <w:p w14:paraId="7E3A513C"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Pakiet szybowy: 1-1-1 4x18x4x18x4 Ar U=0.5 Ramka Stalowa EN 673 690x1204</w:t>
            </w:r>
          </w:p>
          <w:p w14:paraId="1E4B6F7F"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1-2-1 4x18x4x18x4 Ar U=0.5</w:t>
            </w:r>
            <w:r w:rsidRPr="009B22D3">
              <w:rPr>
                <w:sz w:val="20"/>
                <w:szCs w:val="20"/>
                <w:lang w:eastAsia="en-US"/>
              </w:rPr>
              <w:tab/>
              <w:t>Ramka Stalowa690x1204</w:t>
            </w:r>
          </w:p>
          <w:p w14:paraId="4F0128FD"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Klamki</w:t>
            </w:r>
          </w:p>
          <w:p w14:paraId="7A8E412E"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Listwy </w:t>
            </w:r>
            <w:proofErr w:type="spellStart"/>
            <w:r w:rsidRPr="009B22D3">
              <w:rPr>
                <w:sz w:val="20"/>
                <w:szCs w:val="20"/>
                <w:lang w:eastAsia="en-US"/>
              </w:rPr>
              <w:t>przyszybowe</w:t>
            </w:r>
            <w:proofErr w:type="spellEnd"/>
            <w:r w:rsidRPr="009B22D3">
              <w:rPr>
                <w:sz w:val="20"/>
                <w:szCs w:val="20"/>
                <w:lang w:eastAsia="en-US"/>
              </w:rPr>
              <w:t>: biały U:czarna</w:t>
            </w:r>
          </w:p>
          <w:p w14:paraId="3E6788A8"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Rama: 73/82 md biały Brak okleiny U:czarna</w:t>
            </w:r>
          </w:p>
          <w:p w14:paraId="24F2741E"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Słupek stały: 94/82 md biały Brak okleiny U:czarna</w:t>
            </w:r>
          </w:p>
          <w:p w14:paraId="045D69A2"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Wysokość klamki od dołu 665-665 mm </w:t>
            </w:r>
          </w:p>
          <w:p w14:paraId="0EAA3150"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skrzydła:</w:t>
            </w:r>
          </w:p>
          <w:p w14:paraId="32328C27"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Okucie kwatery 1: z mikrowentylacją, blokada obrotu klamki</w:t>
            </w:r>
          </w:p>
          <w:p w14:paraId="58376F96"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Okucie kwatery 2: </w:t>
            </w:r>
            <w:proofErr w:type="spellStart"/>
            <w:r w:rsidRPr="009B22D3">
              <w:rPr>
                <w:sz w:val="20"/>
                <w:szCs w:val="20"/>
                <w:lang w:eastAsia="en-US"/>
              </w:rPr>
              <w:t>zacz.antywł</w:t>
            </w:r>
            <w:proofErr w:type="spellEnd"/>
            <w:r w:rsidRPr="009B22D3">
              <w:rPr>
                <w:sz w:val="20"/>
                <w:szCs w:val="20"/>
                <w:lang w:eastAsia="en-US"/>
              </w:rPr>
              <w:t>. (269) Okucie R</w:t>
            </w:r>
          </w:p>
          <w:p w14:paraId="61C0A8E7"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Współczynnik przenikalności cieplnej (</w:t>
            </w:r>
            <w:proofErr w:type="spellStart"/>
            <w:r w:rsidRPr="009B22D3">
              <w:rPr>
                <w:sz w:val="20"/>
                <w:szCs w:val="20"/>
                <w:lang w:eastAsia="en-US"/>
              </w:rPr>
              <w:t>Uw</w:t>
            </w:r>
            <w:proofErr w:type="spellEnd"/>
            <w:r w:rsidRPr="009B22D3">
              <w:rPr>
                <w:sz w:val="20"/>
                <w:szCs w:val="20"/>
                <w:lang w:eastAsia="en-US"/>
              </w:rPr>
              <w:t>) - 0,82</w:t>
            </w:r>
          </w:p>
          <w:p w14:paraId="371C96D6"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Waga (kg/szt.) - 101,39</w:t>
            </w:r>
          </w:p>
          <w:p w14:paraId="5ED35F51"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Powierzchnia okna (m2) - 2,45</w:t>
            </w:r>
          </w:p>
          <w:p w14:paraId="6DFC7C84"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Obwód ościeżnic (m)</w:t>
            </w:r>
            <w:r w:rsidRPr="009B22D3">
              <w:rPr>
                <w:sz w:val="20"/>
                <w:szCs w:val="20"/>
                <w:lang w:eastAsia="en-US"/>
              </w:rPr>
              <w:tab/>
              <w:t>- 6,3</w:t>
            </w:r>
          </w:p>
          <w:p w14:paraId="0A41C8D8" w14:textId="77777777" w:rsidR="009B22D3" w:rsidRPr="009B22D3" w:rsidRDefault="009B22D3" w:rsidP="009B22D3">
            <w:pPr>
              <w:autoSpaceDE w:val="0"/>
              <w:autoSpaceDN w:val="0"/>
              <w:adjustRightInd w:val="0"/>
              <w:spacing w:after="200" w:line="276" w:lineRule="auto"/>
              <w:ind w:left="311"/>
              <w:contextualSpacing/>
              <w:jc w:val="both"/>
              <w:rPr>
                <w:b/>
                <w:sz w:val="20"/>
                <w:szCs w:val="20"/>
                <w:lang w:eastAsia="en-US"/>
              </w:rPr>
            </w:pPr>
            <w:r w:rsidRPr="009B22D3">
              <w:rPr>
                <w:b/>
                <w:sz w:val="20"/>
                <w:szCs w:val="20"/>
                <w:lang w:eastAsia="en-US"/>
              </w:rPr>
              <w:t>- okno:</w:t>
            </w:r>
          </w:p>
          <w:p w14:paraId="18C2C7BC"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Wymiary (szer. x wys.): 850 x 2270 mm</w:t>
            </w:r>
          </w:p>
          <w:p w14:paraId="037532CB"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Okleina: Brak okleiny</w:t>
            </w:r>
          </w:p>
          <w:p w14:paraId="422A51C4"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Kolor uszczelki: czarna</w:t>
            </w:r>
          </w:p>
          <w:p w14:paraId="6C8F92A2"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Kolor osłonek: Biały</w:t>
            </w:r>
          </w:p>
          <w:p w14:paraId="5AF94729"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Pakiet szybowy: 1-1-1 4x18x4x18x4 Ar U=0.5 Ramka Stalowa</w:t>
            </w:r>
            <w:r w:rsidR="00137047">
              <w:rPr>
                <w:sz w:val="20"/>
                <w:szCs w:val="20"/>
                <w:lang w:eastAsia="en-US"/>
              </w:rPr>
              <w:t xml:space="preserve"> </w:t>
            </w:r>
            <w:r w:rsidRPr="009B22D3">
              <w:rPr>
                <w:sz w:val="20"/>
                <w:szCs w:val="20"/>
                <w:lang w:eastAsia="en-US"/>
              </w:rPr>
              <w:t>EN 673 (644x2064)</w:t>
            </w:r>
          </w:p>
          <w:p w14:paraId="282BE8E8"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lastRenderedPageBreak/>
              <w:t xml:space="preserve">Klamki: </w:t>
            </w:r>
          </w:p>
          <w:p w14:paraId="3792CD2C"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Listwy </w:t>
            </w:r>
            <w:proofErr w:type="spellStart"/>
            <w:r w:rsidRPr="009B22D3">
              <w:rPr>
                <w:sz w:val="20"/>
                <w:szCs w:val="20"/>
                <w:lang w:eastAsia="en-US"/>
              </w:rPr>
              <w:t>przyszybowe</w:t>
            </w:r>
            <w:proofErr w:type="spellEnd"/>
            <w:r w:rsidRPr="009B22D3">
              <w:rPr>
                <w:sz w:val="20"/>
                <w:szCs w:val="20"/>
                <w:lang w:eastAsia="en-US"/>
              </w:rPr>
              <w:t>: biały U:czarna</w:t>
            </w:r>
          </w:p>
          <w:p w14:paraId="15D5D001"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Rama: 73/82 md biały Brak okleiny</w:t>
            </w:r>
            <w:r w:rsidR="000E77C1">
              <w:rPr>
                <w:sz w:val="20"/>
                <w:szCs w:val="20"/>
                <w:lang w:eastAsia="en-US"/>
              </w:rPr>
              <w:t xml:space="preserve"> </w:t>
            </w:r>
            <w:r w:rsidRPr="009B22D3">
              <w:rPr>
                <w:sz w:val="20"/>
                <w:szCs w:val="20"/>
                <w:lang w:eastAsia="en-US"/>
              </w:rPr>
              <w:t>U:czarna</w:t>
            </w:r>
          </w:p>
          <w:p w14:paraId="4699609F"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Wysokość klamki od dołu 1095 mm skrzydła:</w:t>
            </w:r>
            <w:r w:rsidRPr="009B22D3">
              <w:rPr>
                <w:noProof/>
                <w:sz w:val="20"/>
                <w:szCs w:val="20"/>
              </w:rPr>
              <w:drawing>
                <wp:inline distT="0" distB="0" distL="0" distR="0" wp14:anchorId="7D7975CE" wp14:editId="37A94D15">
                  <wp:extent cx="3048" cy="48782"/>
                  <wp:effectExtent l="0" t="0" r="0" b="0"/>
                  <wp:docPr id="5" name="Picture 106693"/>
                  <wp:cNvGraphicFramePr/>
                  <a:graphic xmlns:a="http://schemas.openxmlformats.org/drawingml/2006/main">
                    <a:graphicData uri="http://schemas.openxmlformats.org/drawingml/2006/picture">
                      <pic:pic xmlns:pic="http://schemas.openxmlformats.org/drawingml/2006/picture">
                        <pic:nvPicPr>
                          <pic:cNvPr id="106693" name="Picture 106693"/>
                          <pic:cNvPicPr/>
                        </pic:nvPicPr>
                        <pic:blipFill>
                          <a:blip r:embed="rId12"/>
                          <a:stretch>
                            <a:fillRect/>
                          </a:stretch>
                        </pic:blipFill>
                        <pic:spPr>
                          <a:xfrm>
                            <a:off x="0" y="0"/>
                            <a:ext cx="3048" cy="48782"/>
                          </a:xfrm>
                          <a:prstGeom prst="rect">
                            <a:avLst/>
                          </a:prstGeom>
                        </pic:spPr>
                      </pic:pic>
                    </a:graphicData>
                  </a:graphic>
                </wp:inline>
              </w:drawing>
            </w:r>
          </w:p>
          <w:p w14:paraId="051C9EB0"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Okucie kwatery 1 Okucie RU z mikrowentylacją, blokada obrotu klamki </w:t>
            </w:r>
          </w:p>
          <w:p w14:paraId="36008122"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Współczynnik przenikalności cieplnej (</w:t>
            </w:r>
            <w:proofErr w:type="spellStart"/>
            <w:r w:rsidRPr="009B22D3">
              <w:rPr>
                <w:sz w:val="20"/>
                <w:szCs w:val="20"/>
                <w:lang w:eastAsia="en-US"/>
              </w:rPr>
              <w:t>Uw</w:t>
            </w:r>
            <w:proofErr w:type="spellEnd"/>
            <w:r w:rsidRPr="009B22D3">
              <w:rPr>
                <w:sz w:val="20"/>
                <w:szCs w:val="20"/>
                <w:lang w:eastAsia="en-US"/>
              </w:rPr>
              <w:t>) - 0,78</w:t>
            </w:r>
          </w:p>
          <w:p w14:paraId="4C66BBDC"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Waga (kg/szt.) - 78,69</w:t>
            </w:r>
          </w:p>
          <w:p w14:paraId="1C41BDD7"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Powierzchnia okna (m2) - 1,93</w:t>
            </w:r>
          </w:p>
          <w:p w14:paraId="211CAF8F"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Obwód ościeżnic (m)</w:t>
            </w:r>
            <w:r w:rsidRPr="009B22D3">
              <w:rPr>
                <w:sz w:val="20"/>
                <w:szCs w:val="20"/>
                <w:lang w:eastAsia="en-US"/>
              </w:rPr>
              <w:tab/>
              <w:t>- 6,24</w:t>
            </w:r>
          </w:p>
          <w:p w14:paraId="6487BB3E" w14:textId="77777777" w:rsidR="009B22D3" w:rsidRPr="009B22D3" w:rsidRDefault="009B22D3" w:rsidP="009B22D3">
            <w:pPr>
              <w:autoSpaceDE w:val="0"/>
              <w:autoSpaceDN w:val="0"/>
              <w:adjustRightInd w:val="0"/>
              <w:spacing w:after="200" w:line="276" w:lineRule="auto"/>
              <w:ind w:left="311"/>
              <w:contextualSpacing/>
              <w:jc w:val="both"/>
              <w:rPr>
                <w:b/>
                <w:sz w:val="20"/>
                <w:szCs w:val="20"/>
                <w:lang w:eastAsia="en-US"/>
              </w:rPr>
            </w:pPr>
            <w:r w:rsidRPr="009B22D3">
              <w:rPr>
                <w:b/>
                <w:sz w:val="20"/>
                <w:szCs w:val="20"/>
                <w:lang w:eastAsia="en-US"/>
              </w:rPr>
              <w:t>- okno:</w:t>
            </w:r>
          </w:p>
          <w:p w14:paraId="46271F80"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Wymiary (szer. x wys.): 1740 x 1410 mm</w:t>
            </w:r>
          </w:p>
          <w:p w14:paraId="65F05381"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Okleina: Brak okleiny</w:t>
            </w:r>
          </w:p>
          <w:p w14:paraId="4FC06C2E"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Kolor uszczelki: czarna</w:t>
            </w:r>
          </w:p>
          <w:p w14:paraId="24030544"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Kolor osłonek: Biały</w:t>
            </w:r>
          </w:p>
          <w:p w14:paraId="22EDD267"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Pakiet szybowy: 1-1-1 4x18x4x18x4 Ar U=0.5 Ramka Stalowa EN 673 690x1204</w:t>
            </w:r>
          </w:p>
          <w:p w14:paraId="18AD84F3"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1-2-1 4x18x4x18x4 Ar U=0.5 Ramka Stalowa EN 673 (690x1204)</w:t>
            </w:r>
          </w:p>
          <w:p w14:paraId="53D21559"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Klamki: </w:t>
            </w:r>
          </w:p>
          <w:p w14:paraId="3D89E494"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Listwy </w:t>
            </w:r>
            <w:proofErr w:type="spellStart"/>
            <w:r w:rsidRPr="009B22D3">
              <w:rPr>
                <w:sz w:val="20"/>
                <w:szCs w:val="20"/>
                <w:lang w:eastAsia="en-US"/>
              </w:rPr>
              <w:t>przyszybowe</w:t>
            </w:r>
            <w:proofErr w:type="spellEnd"/>
            <w:r w:rsidRPr="009B22D3">
              <w:rPr>
                <w:sz w:val="20"/>
                <w:szCs w:val="20"/>
                <w:lang w:eastAsia="en-US"/>
              </w:rPr>
              <w:t>: biały U:czarna</w:t>
            </w:r>
          </w:p>
          <w:p w14:paraId="6E12D529"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Rama: rama 73/82 md biały Brak okleiny U:czarna</w:t>
            </w:r>
          </w:p>
          <w:p w14:paraId="6388661A"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Słupek stały: 94/82 md biały Brak okleiny U:czarna</w:t>
            </w:r>
          </w:p>
          <w:p w14:paraId="02C1D5FB"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Wysokość klamki od dołu 665-665 mm </w:t>
            </w:r>
          </w:p>
          <w:p w14:paraId="613AAC30"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skrzydła:</w:t>
            </w:r>
          </w:p>
          <w:p w14:paraId="22EC9B83"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Okucie kwatery 1: z mikrowentylacją, blokada obrotu klamki </w:t>
            </w:r>
          </w:p>
          <w:p w14:paraId="6A16B48C"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Okucie kwatery 2: zacz.</w:t>
            </w:r>
            <w:r w:rsidR="000E77C1">
              <w:rPr>
                <w:sz w:val="20"/>
                <w:szCs w:val="20"/>
                <w:lang w:eastAsia="en-US"/>
              </w:rPr>
              <w:t xml:space="preserve"> </w:t>
            </w:r>
            <w:proofErr w:type="spellStart"/>
            <w:r w:rsidRPr="009B22D3">
              <w:rPr>
                <w:sz w:val="20"/>
                <w:szCs w:val="20"/>
                <w:lang w:eastAsia="en-US"/>
              </w:rPr>
              <w:t>antywł</w:t>
            </w:r>
            <w:proofErr w:type="spellEnd"/>
            <w:r w:rsidRPr="009B22D3">
              <w:rPr>
                <w:sz w:val="20"/>
                <w:szCs w:val="20"/>
                <w:lang w:eastAsia="en-US"/>
              </w:rPr>
              <w:t>. (269 ) Okucie R</w:t>
            </w:r>
          </w:p>
          <w:p w14:paraId="04195566"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Współczynnik przenikalności cieplnej (</w:t>
            </w:r>
            <w:proofErr w:type="spellStart"/>
            <w:r w:rsidRPr="009B22D3">
              <w:rPr>
                <w:sz w:val="20"/>
                <w:szCs w:val="20"/>
                <w:lang w:eastAsia="en-US"/>
              </w:rPr>
              <w:t>Uw</w:t>
            </w:r>
            <w:proofErr w:type="spellEnd"/>
            <w:r w:rsidRPr="009B22D3">
              <w:rPr>
                <w:sz w:val="20"/>
                <w:szCs w:val="20"/>
                <w:lang w:eastAsia="en-US"/>
              </w:rPr>
              <w:t>) - 0,82</w:t>
            </w:r>
          </w:p>
          <w:p w14:paraId="5AEDEB2B"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Waga (kg/szt.) - 101,39</w:t>
            </w:r>
          </w:p>
          <w:p w14:paraId="7463A48A"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Powierzchnia okna (m2) - 2,45</w:t>
            </w:r>
          </w:p>
          <w:p w14:paraId="2DAC2CC2"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Obwód ościeżnic (m)</w:t>
            </w:r>
            <w:r w:rsidRPr="009B22D3">
              <w:rPr>
                <w:sz w:val="20"/>
                <w:szCs w:val="20"/>
                <w:lang w:eastAsia="en-US"/>
              </w:rPr>
              <w:tab/>
              <w:t>- 6,3</w:t>
            </w:r>
          </w:p>
          <w:p w14:paraId="413DD43C" w14:textId="77777777" w:rsidR="009B22D3" w:rsidRPr="009B22D3" w:rsidRDefault="009B22D3" w:rsidP="009B22D3">
            <w:pPr>
              <w:autoSpaceDE w:val="0"/>
              <w:autoSpaceDN w:val="0"/>
              <w:adjustRightInd w:val="0"/>
              <w:spacing w:after="200" w:line="276" w:lineRule="auto"/>
              <w:ind w:left="311"/>
              <w:contextualSpacing/>
              <w:jc w:val="both"/>
              <w:rPr>
                <w:b/>
                <w:sz w:val="20"/>
                <w:szCs w:val="20"/>
                <w:lang w:eastAsia="en-US"/>
              </w:rPr>
            </w:pPr>
            <w:r w:rsidRPr="009B22D3">
              <w:rPr>
                <w:b/>
                <w:sz w:val="20"/>
                <w:szCs w:val="20"/>
                <w:lang w:eastAsia="en-US"/>
              </w:rPr>
              <w:t>- okno:</w:t>
            </w:r>
          </w:p>
          <w:p w14:paraId="7C03DFC1"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Wymiary (szer. x wys.): 830 x 820 mm</w:t>
            </w:r>
          </w:p>
          <w:p w14:paraId="3BABE6C6"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Okleina: Brak okleiny</w:t>
            </w:r>
          </w:p>
          <w:p w14:paraId="4CC116EA"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Kolor uszczelki: czarna</w:t>
            </w:r>
          </w:p>
          <w:p w14:paraId="2698F8CF"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Kolor osłonek: Biały</w:t>
            </w:r>
          </w:p>
          <w:p w14:paraId="558DE2F5"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Pakiet szybowy: 1-1-1 4x18x4x18x4 Ar U=O.5 Ramka Stalowa EN 673 624x614</w:t>
            </w:r>
          </w:p>
          <w:p w14:paraId="3F48AEF7"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Klamki: </w:t>
            </w:r>
          </w:p>
          <w:p w14:paraId="626D0B07"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Listwy </w:t>
            </w:r>
            <w:proofErr w:type="spellStart"/>
            <w:r w:rsidRPr="009B22D3">
              <w:rPr>
                <w:sz w:val="20"/>
                <w:szCs w:val="20"/>
                <w:lang w:eastAsia="en-US"/>
              </w:rPr>
              <w:t>przyszybowe</w:t>
            </w:r>
            <w:proofErr w:type="spellEnd"/>
            <w:r w:rsidRPr="009B22D3">
              <w:rPr>
                <w:sz w:val="20"/>
                <w:szCs w:val="20"/>
                <w:lang w:eastAsia="en-US"/>
              </w:rPr>
              <w:t>: SL82 biały U:czarna</w:t>
            </w:r>
          </w:p>
          <w:p w14:paraId="0C4CE875"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Rama: 73/82 md biały Brak okleiny U:czarna</w:t>
            </w:r>
          </w:p>
          <w:p w14:paraId="7D7E8CF8"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Wysokość klamki od dołu 370 mm </w:t>
            </w:r>
          </w:p>
          <w:p w14:paraId="7AF2F655"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skrzydła:</w:t>
            </w:r>
          </w:p>
          <w:p w14:paraId="55E11EFA"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Okucie kwatery 1 : z mikrowentylacją, blokada obrotu klamki </w:t>
            </w:r>
          </w:p>
          <w:p w14:paraId="386E3FA7"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Współczynnik przenikalności cieplnej (</w:t>
            </w:r>
            <w:proofErr w:type="spellStart"/>
            <w:r w:rsidRPr="009B22D3">
              <w:rPr>
                <w:sz w:val="20"/>
                <w:szCs w:val="20"/>
                <w:lang w:eastAsia="en-US"/>
              </w:rPr>
              <w:t>Uw</w:t>
            </w:r>
            <w:proofErr w:type="spellEnd"/>
            <w:r w:rsidRPr="009B22D3">
              <w:rPr>
                <w:sz w:val="20"/>
                <w:szCs w:val="20"/>
                <w:lang w:eastAsia="en-US"/>
              </w:rPr>
              <w:t>) - 0,88</w:t>
            </w:r>
          </w:p>
          <w:p w14:paraId="788CB38B"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Waga (kg/szt.) - 45,48</w:t>
            </w:r>
          </w:p>
          <w:p w14:paraId="48D0DF72"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Powierzchnia okna (m2) - 0,68 </w:t>
            </w:r>
          </w:p>
          <w:p w14:paraId="1018ED50"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Obwód ościeżnic (m) - 3,3</w:t>
            </w:r>
          </w:p>
          <w:p w14:paraId="2754C1D3" w14:textId="77777777" w:rsidR="009B22D3" w:rsidRPr="009B22D3" w:rsidRDefault="009B22D3" w:rsidP="009B22D3">
            <w:pPr>
              <w:autoSpaceDE w:val="0"/>
              <w:autoSpaceDN w:val="0"/>
              <w:adjustRightInd w:val="0"/>
              <w:spacing w:after="200" w:line="276" w:lineRule="auto"/>
              <w:ind w:left="311"/>
              <w:contextualSpacing/>
              <w:jc w:val="both"/>
              <w:rPr>
                <w:b/>
                <w:sz w:val="20"/>
                <w:szCs w:val="20"/>
                <w:lang w:eastAsia="en-US"/>
              </w:rPr>
            </w:pPr>
            <w:r w:rsidRPr="009B22D3">
              <w:rPr>
                <w:b/>
                <w:sz w:val="20"/>
                <w:szCs w:val="20"/>
                <w:lang w:eastAsia="en-US"/>
              </w:rPr>
              <w:t>- okno:</w:t>
            </w:r>
          </w:p>
          <w:p w14:paraId="799C721F"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Wymiary (szer. x wys.): 580 x 1400 mm</w:t>
            </w:r>
          </w:p>
          <w:p w14:paraId="01D3117E"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Okleina: Brak okleiny</w:t>
            </w:r>
          </w:p>
          <w:p w14:paraId="1952B690"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Kolor uszczelki: czarna</w:t>
            </w:r>
          </w:p>
          <w:p w14:paraId="1532771A"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Kolor osłonek: Biały</w:t>
            </w:r>
          </w:p>
          <w:p w14:paraId="4C0FE12F"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Pakiet szybowy: 1-1-1 4x18x4x18x4 Ar U=0.5 Ramka Stalowa EN 673  (374x1194)</w:t>
            </w:r>
          </w:p>
          <w:p w14:paraId="183E9F85"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Klamki: </w:t>
            </w:r>
          </w:p>
          <w:p w14:paraId="357A63D2"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Listwy </w:t>
            </w:r>
            <w:proofErr w:type="spellStart"/>
            <w:r w:rsidRPr="009B22D3">
              <w:rPr>
                <w:sz w:val="20"/>
                <w:szCs w:val="20"/>
                <w:lang w:eastAsia="en-US"/>
              </w:rPr>
              <w:t>przyszybowe</w:t>
            </w:r>
            <w:proofErr w:type="spellEnd"/>
            <w:r w:rsidRPr="009B22D3">
              <w:rPr>
                <w:sz w:val="20"/>
                <w:szCs w:val="20"/>
                <w:lang w:eastAsia="en-US"/>
              </w:rPr>
              <w:t>: biały U:czarna</w:t>
            </w:r>
          </w:p>
          <w:p w14:paraId="3354331A"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lastRenderedPageBreak/>
              <w:t>Rama: 73/82 md biały Brak okleiny U:czarna</w:t>
            </w:r>
          </w:p>
          <w:p w14:paraId="40392EAF"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Wysokość klamki od dołu 660 mm </w:t>
            </w:r>
          </w:p>
          <w:p w14:paraId="6CC0B8ED"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skrzydła:</w:t>
            </w:r>
          </w:p>
          <w:p w14:paraId="388355A2"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Okucie kwatery 1 z mikrowentylacją, blokada obrotu klamki </w:t>
            </w:r>
          </w:p>
          <w:p w14:paraId="2178F34E"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Współczynnik przenikalności cieplnej (</w:t>
            </w:r>
            <w:proofErr w:type="spellStart"/>
            <w:r w:rsidRPr="009B22D3">
              <w:rPr>
                <w:sz w:val="20"/>
                <w:szCs w:val="20"/>
                <w:lang w:eastAsia="en-US"/>
              </w:rPr>
              <w:t>Uw</w:t>
            </w:r>
            <w:proofErr w:type="spellEnd"/>
            <w:r w:rsidRPr="009B22D3">
              <w:rPr>
                <w:sz w:val="20"/>
                <w:szCs w:val="20"/>
                <w:lang w:eastAsia="en-US"/>
              </w:rPr>
              <w:t>) – 0,9</w:t>
            </w:r>
          </w:p>
          <w:p w14:paraId="381ACDCE"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Waga (kg/szt.) - 37,45</w:t>
            </w:r>
          </w:p>
          <w:p w14:paraId="775622D6"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Powierzchnia okna (m2) - 0,81</w:t>
            </w:r>
          </w:p>
          <w:p w14:paraId="3E836520"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Obwód ościeżnic (m) - 3,96</w:t>
            </w:r>
          </w:p>
          <w:p w14:paraId="51CB605B" w14:textId="77777777" w:rsidR="009B22D3" w:rsidRPr="009B22D3" w:rsidRDefault="009B22D3" w:rsidP="009B22D3">
            <w:pPr>
              <w:autoSpaceDE w:val="0"/>
              <w:autoSpaceDN w:val="0"/>
              <w:adjustRightInd w:val="0"/>
              <w:spacing w:after="200" w:line="276" w:lineRule="auto"/>
              <w:ind w:left="311"/>
              <w:contextualSpacing/>
              <w:jc w:val="both"/>
              <w:rPr>
                <w:b/>
                <w:sz w:val="20"/>
                <w:szCs w:val="20"/>
                <w:lang w:eastAsia="en-US"/>
              </w:rPr>
            </w:pPr>
            <w:r w:rsidRPr="009B22D3">
              <w:rPr>
                <w:b/>
                <w:sz w:val="20"/>
                <w:szCs w:val="20"/>
                <w:lang w:eastAsia="en-US"/>
              </w:rPr>
              <w:t>- okno:</w:t>
            </w:r>
          </w:p>
          <w:p w14:paraId="023C53D6"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Wymiary (szer. x wys.): 850 x 2080 mm</w:t>
            </w:r>
          </w:p>
          <w:p w14:paraId="5F68E4E0"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Okleina: Brak okleiny</w:t>
            </w:r>
          </w:p>
          <w:p w14:paraId="56213EB1"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Kolor uszczelki: czarna</w:t>
            </w:r>
          </w:p>
          <w:p w14:paraId="546EEA8F"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Kolor osłonek: Biały</w:t>
            </w:r>
          </w:p>
          <w:p w14:paraId="3E295D1F"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Pakiet szybowy: 1-1-1 4x18x4x18x4 Ramka Stalowa EN 673  (644x1874)</w:t>
            </w:r>
          </w:p>
          <w:p w14:paraId="53E63AB0"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Klamki: </w:t>
            </w:r>
          </w:p>
          <w:p w14:paraId="42665644"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Listwy </w:t>
            </w:r>
            <w:proofErr w:type="spellStart"/>
            <w:r w:rsidRPr="009B22D3">
              <w:rPr>
                <w:sz w:val="20"/>
                <w:szCs w:val="20"/>
                <w:lang w:eastAsia="en-US"/>
              </w:rPr>
              <w:t>przyszybowe</w:t>
            </w:r>
            <w:proofErr w:type="spellEnd"/>
            <w:r w:rsidRPr="009B22D3">
              <w:rPr>
                <w:sz w:val="20"/>
                <w:szCs w:val="20"/>
                <w:lang w:eastAsia="en-US"/>
              </w:rPr>
              <w:t>: biały U:czarna Rama: 73/82 md biały Brak okleiny U:czarna</w:t>
            </w:r>
          </w:p>
          <w:p w14:paraId="6B0850DB"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Wysokość klamki od dołu 1000 mm </w:t>
            </w:r>
          </w:p>
          <w:p w14:paraId="3912DFD0"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skrzydła:</w:t>
            </w:r>
          </w:p>
          <w:p w14:paraId="24210AF3"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Okucie kwatery 1 : z mikrowentylacją, blokada obrotu klamki </w:t>
            </w:r>
          </w:p>
          <w:p w14:paraId="22ADE4B2"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Współczynnik przenikalności cieplnej (</w:t>
            </w:r>
            <w:proofErr w:type="spellStart"/>
            <w:r w:rsidRPr="009B22D3">
              <w:rPr>
                <w:sz w:val="20"/>
                <w:szCs w:val="20"/>
                <w:lang w:eastAsia="en-US"/>
              </w:rPr>
              <w:t>Uw</w:t>
            </w:r>
            <w:proofErr w:type="spellEnd"/>
            <w:r w:rsidRPr="009B22D3">
              <w:rPr>
                <w:sz w:val="20"/>
                <w:szCs w:val="20"/>
                <w:lang w:eastAsia="en-US"/>
              </w:rPr>
              <w:t xml:space="preserve">) - 0,79 </w:t>
            </w:r>
          </w:p>
          <w:p w14:paraId="042B4108"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Waga (kg/szt.) - 72,63</w:t>
            </w:r>
          </w:p>
          <w:p w14:paraId="0A6A8482"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Powierzchnia okna (m2) – 1,77</w:t>
            </w:r>
          </w:p>
          <w:p w14:paraId="336A3656"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Obwód ościeżnic (m)</w:t>
            </w:r>
            <w:r w:rsidRPr="009B22D3">
              <w:rPr>
                <w:sz w:val="20"/>
                <w:szCs w:val="20"/>
                <w:lang w:eastAsia="en-US"/>
              </w:rPr>
              <w:tab/>
              <w:t>- 5,86</w:t>
            </w:r>
          </w:p>
          <w:p w14:paraId="0CB3432F" w14:textId="77777777" w:rsidR="009B22D3" w:rsidRPr="009B22D3" w:rsidRDefault="009B22D3" w:rsidP="009B22D3">
            <w:pPr>
              <w:autoSpaceDE w:val="0"/>
              <w:autoSpaceDN w:val="0"/>
              <w:adjustRightInd w:val="0"/>
              <w:spacing w:after="200" w:line="276" w:lineRule="auto"/>
              <w:ind w:left="311"/>
              <w:contextualSpacing/>
              <w:jc w:val="both"/>
              <w:rPr>
                <w:b/>
                <w:sz w:val="20"/>
                <w:szCs w:val="20"/>
                <w:lang w:eastAsia="en-US"/>
              </w:rPr>
            </w:pPr>
            <w:r w:rsidRPr="009B22D3">
              <w:rPr>
                <w:b/>
                <w:sz w:val="20"/>
                <w:szCs w:val="20"/>
                <w:lang w:eastAsia="en-US"/>
              </w:rPr>
              <w:t>- okno:</w:t>
            </w:r>
          </w:p>
          <w:p w14:paraId="54250F8E"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Wymiary (szer. x wys.): 880 x 1400 mm</w:t>
            </w:r>
          </w:p>
          <w:p w14:paraId="2CD29E3E"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Okleina: Brak okleiny Kolor uszczelki: czarna Kolor osłonek: Biały</w:t>
            </w:r>
          </w:p>
          <w:p w14:paraId="270D7A54" w14:textId="77777777" w:rsidR="009B22D3" w:rsidRPr="009B22D3" w:rsidRDefault="009B22D3" w:rsidP="009B22D3">
            <w:pPr>
              <w:autoSpaceDE w:val="0"/>
              <w:autoSpaceDN w:val="0"/>
              <w:adjustRightInd w:val="0"/>
              <w:spacing w:line="276" w:lineRule="auto"/>
              <w:ind w:left="311"/>
              <w:contextualSpacing/>
              <w:jc w:val="both"/>
              <w:rPr>
                <w:sz w:val="20"/>
                <w:szCs w:val="20"/>
                <w:lang w:eastAsia="en-US"/>
              </w:rPr>
            </w:pPr>
            <w:r w:rsidRPr="009B22D3">
              <w:rPr>
                <w:sz w:val="20"/>
                <w:szCs w:val="20"/>
                <w:lang w:eastAsia="en-US"/>
              </w:rPr>
              <w:t>Pakiet szybowy: 1-1-1 4x18x4x18x4 Ar U=0.5 Ramka Stalowa EN 673  (674x1194)</w:t>
            </w:r>
          </w:p>
          <w:p w14:paraId="4B1ABF22"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Klamki</w:t>
            </w:r>
          </w:p>
          <w:p w14:paraId="5C23544A"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Listwy </w:t>
            </w:r>
            <w:proofErr w:type="spellStart"/>
            <w:r w:rsidRPr="009B22D3">
              <w:rPr>
                <w:sz w:val="20"/>
                <w:szCs w:val="20"/>
                <w:lang w:eastAsia="en-US"/>
              </w:rPr>
              <w:t>przyszybowe</w:t>
            </w:r>
            <w:proofErr w:type="spellEnd"/>
            <w:r w:rsidRPr="009B22D3">
              <w:rPr>
                <w:sz w:val="20"/>
                <w:szCs w:val="20"/>
                <w:lang w:eastAsia="en-US"/>
              </w:rPr>
              <w:t>: biały U:czarna</w:t>
            </w:r>
          </w:p>
          <w:p w14:paraId="52658C06"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Rama: 73/82 md biały Brak okleiny U:czarna </w:t>
            </w:r>
          </w:p>
          <w:p w14:paraId="1CB9A6A9"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Wysokość klamki od dołu 660 mm </w:t>
            </w:r>
          </w:p>
          <w:p w14:paraId="193B6B20"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skrzydła :</w:t>
            </w:r>
          </w:p>
          <w:p w14:paraId="17897A47"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Okucie kwatery : zacz. </w:t>
            </w:r>
            <w:proofErr w:type="spellStart"/>
            <w:r w:rsidRPr="009B22D3">
              <w:rPr>
                <w:sz w:val="20"/>
                <w:szCs w:val="20"/>
                <w:lang w:eastAsia="en-US"/>
              </w:rPr>
              <w:t>antywł</w:t>
            </w:r>
            <w:proofErr w:type="spellEnd"/>
            <w:r w:rsidRPr="009B22D3">
              <w:rPr>
                <w:sz w:val="20"/>
                <w:szCs w:val="20"/>
                <w:lang w:eastAsia="en-US"/>
              </w:rPr>
              <w:t>. (269 ) Okucie R</w:t>
            </w:r>
          </w:p>
          <w:p w14:paraId="1024AC7E"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Współczynnik przenikalności cieplnej (UW) - 0,81</w:t>
            </w:r>
          </w:p>
          <w:p w14:paraId="69FA282D"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Waga (kg/szt.) – 51,49 </w:t>
            </w:r>
          </w:p>
          <w:p w14:paraId="3CE42E59"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Powierzchnia okna (m2) – 1,23</w:t>
            </w:r>
          </w:p>
          <w:p w14:paraId="18D2EAAB"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Obwód ościeżnic (m)</w:t>
            </w:r>
            <w:r w:rsidRPr="009B22D3">
              <w:rPr>
                <w:sz w:val="20"/>
                <w:szCs w:val="20"/>
                <w:lang w:eastAsia="en-US"/>
              </w:rPr>
              <w:tab/>
              <w:t>- 4,56</w:t>
            </w:r>
          </w:p>
          <w:p w14:paraId="6E816FE5" w14:textId="77777777" w:rsidR="009B22D3" w:rsidRPr="009B22D3" w:rsidRDefault="009B22D3" w:rsidP="009B22D3">
            <w:pPr>
              <w:autoSpaceDE w:val="0"/>
              <w:autoSpaceDN w:val="0"/>
              <w:adjustRightInd w:val="0"/>
              <w:spacing w:after="200" w:line="276" w:lineRule="auto"/>
              <w:ind w:left="311"/>
              <w:contextualSpacing/>
              <w:jc w:val="both"/>
              <w:rPr>
                <w:b/>
                <w:sz w:val="20"/>
                <w:szCs w:val="20"/>
                <w:lang w:eastAsia="en-US"/>
              </w:rPr>
            </w:pPr>
            <w:r w:rsidRPr="009B22D3">
              <w:rPr>
                <w:b/>
                <w:sz w:val="20"/>
                <w:szCs w:val="20"/>
                <w:lang w:eastAsia="en-US"/>
              </w:rPr>
              <w:t>- okno:</w:t>
            </w:r>
          </w:p>
          <w:p w14:paraId="76AE92DC" w14:textId="77777777" w:rsidR="009B22D3" w:rsidRPr="009B22D3" w:rsidRDefault="009B22D3" w:rsidP="009B22D3">
            <w:pPr>
              <w:autoSpaceDE w:val="0"/>
              <w:autoSpaceDN w:val="0"/>
              <w:adjustRightInd w:val="0"/>
              <w:spacing w:line="276" w:lineRule="auto"/>
              <w:ind w:left="311"/>
              <w:contextualSpacing/>
              <w:jc w:val="both"/>
              <w:rPr>
                <w:sz w:val="20"/>
                <w:szCs w:val="20"/>
                <w:lang w:eastAsia="en-US"/>
              </w:rPr>
            </w:pPr>
            <w:r w:rsidRPr="009B22D3">
              <w:rPr>
                <w:sz w:val="20"/>
                <w:szCs w:val="20"/>
                <w:lang w:eastAsia="en-US"/>
              </w:rPr>
              <w:t>Wymiary (szer. x wys.): 1740 x 1400 mm</w:t>
            </w:r>
          </w:p>
          <w:p w14:paraId="2244E6B4" w14:textId="77777777" w:rsidR="009B22D3" w:rsidRPr="009B22D3" w:rsidRDefault="009B22D3" w:rsidP="009B22D3">
            <w:pPr>
              <w:autoSpaceDE w:val="0"/>
              <w:autoSpaceDN w:val="0"/>
              <w:adjustRightInd w:val="0"/>
              <w:spacing w:line="276" w:lineRule="auto"/>
              <w:ind w:left="311"/>
              <w:contextualSpacing/>
              <w:jc w:val="both"/>
              <w:rPr>
                <w:sz w:val="20"/>
                <w:szCs w:val="20"/>
                <w:lang w:eastAsia="en-US"/>
              </w:rPr>
            </w:pPr>
            <w:r w:rsidRPr="009B22D3">
              <w:rPr>
                <w:sz w:val="20"/>
                <w:szCs w:val="20"/>
                <w:lang w:eastAsia="en-US"/>
              </w:rPr>
              <w:t>Okleina: Brak okleiny</w:t>
            </w:r>
          </w:p>
          <w:p w14:paraId="485346B4" w14:textId="77777777" w:rsidR="009B22D3" w:rsidRPr="009B22D3" w:rsidRDefault="009B22D3" w:rsidP="009B22D3">
            <w:pPr>
              <w:autoSpaceDE w:val="0"/>
              <w:autoSpaceDN w:val="0"/>
              <w:adjustRightInd w:val="0"/>
              <w:spacing w:line="276" w:lineRule="auto"/>
              <w:ind w:left="311"/>
              <w:contextualSpacing/>
              <w:jc w:val="both"/>
              <w:rPr>
                <w:sz w:val="20"/>
                <w:szCs w:val="20"/>
                <w:lang w:eastAsia="en-US"/>
              </w:rPr>
            </w:pPr>
            <w:r w:rsidRPr="009B22D3">
              <w:rPr>
                <w:sz w:val="20"/>
                <w:szCs w:val="20"/>
                <w:lang w:eastAsia="en-US"/>
              </w:rPr>
              <w:t>Kolor uszczelki: czarna</w:t>
            </w:r>
          </w:p>
          <w:p w14:paraId="3DCC53E3" w14:textId="77777777" w:rsidR="009B22D3" w:rsidRPr="009B22D3" w:rsidRDefault="009B22D3" w:rsidP="009B22D3">
            <w:pPr>
              <w:autoSpaceDE w:val="0"/>
              <w:autoSpaceDN w:val="0"/>
              <w:adjustRightInd w:val="0"/>
              <w:spacing w:line="276" w:lineRule="auto"/>
              <w:ind w:left="311"/>
              <w:contextualSpacing/>
              <w:jc w:val="both"/>
              <w:rPr>
                <w:sz w:val="20"/>
                <w:szCs w:val="20"/>
                <w:lang w:eastAsia="en-US"/>
              </w:rPr>
            </w:pPr>
            <w:r w:rsidRPr="009B22D3">
              <w:rPr>
                <w:sz w:val="20"/>
                <w:szCs w:val="20"/>
                <w:lang w:eastAsia="en-US"/>
              </w:rPr>
              <w:t>Kolor osłonek: Biały</w:t>
            </w:r>
          </w:p>
          <w:p w14:paraId="62BB05E7" w14:textId="77777777" w:rsidR="009B22D3" w:rsidRPr="009B22D3" w:rsidRDefault="009B22D3" w:rsidP="009B22D3">
            <w:pPr>
              <w:autoSpaceDE w:val="0"/>
              <w:autoSpaceDN w:val="0"/>
              <w:adjustRightInd w:val="0"/>
              <w:spacing w:line="276" w:lineRule="auto"/>
              <w:ind w:left="311"/>
              <w:contextualSpacing/>
              <w:jc w:val="both"/>
              <w:rPr>
                <w:sz w:val="20"/>
                <w:szCs w:val="20"/>
                <w:lang w:eastAsia="en-US"/>
              </w:rPr>
            </w:pPr>
            <w:r w:rsidRPr="009B22D3">
              <w:rPr>
                <w:sz w:val="20"/>
                <w:szCs w:val="20"/>
                <w:lang w:eastAsia="en-US"/>
              </w:rPr>
              <w:t>Pakiet szybowy: 1-1-1 4x18x4x18x4 Ar U=0.5 Ramka Stalowa EN 673  (690x1194)</w:t>
            </w:r>
          </w:p>
          <w:p w14:paraId="3BDE51F9"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1-2-1 4x18x4x18x4 Ar U=0.5 Ramka Stalowa EN 673  (690x1194)</w:t>
            </w:r>
          </w:p>
          <w:p w14:paraId="5AFB9C3D"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Klamki: </w:t>
            </w:r>
          </w:p>
          <w:p w14:paraId="01A5C7C0" w14:textId="77777777" w:rsidR="009B22D3" w:rsidRPr="009B22D3" w:rsidRDefault="009B22D3" w:rsidP="009B22D3">
            <w:pPr>
              <w:autoSpaceDE w:val="0"/>
              <w:autoSpaceDN w:val="0"/>
              <w:adjustRightInd w:val="0"/>
              <w:spacing w:line="276" w:lineRule="auto"/>
              <w:ind w:left="311"/>
              <w:contextualSpacing/>
              <w:jc w:val="both"/>
              <w:rPr>
                <w:sz w:val="20"/>
                <w:szCs w:val="20"/>
                <w:lang w:eastAsia="en-US"/>
              </w:rPr>
            </w:pPr>
            <w:r w:rsidRPr="009B22D3">
              <w:rPr>
                <w:sz w:val="20"/>
                <w:szCs w:val="20"/>
                <w:lang w:eastAsia="en-US"/>
              </w:rPr>
              <w:t xml:space="preserve">Listwy </w:t>
            </w:r>
            <w:proofErr w:type="spellStart"/>
            <w:r w:rsidRPr="009B22D3">
              <w:rPr>
                <w:sz w:val="20"/>
                <w:szCs w:val="20"/>
                <w:lang w:eastAsia="en-US"/>
              </w:rPr>
              <w:t>przyszybowe</w:t>
            </w:r>
            <w:proofErr w:type="spellEnd"/>
            <w:r w:rsidRPr="009B22D3">
              <w:rPr>
                <w:sz w:val="20"/>
                <w:szCs w:val="20"/>
                <w:lang w:eastAsia="en-US"/>
              </w:rPr>
              <w:t>: biały U:czarna</w:t>
            </w:r>
          </w:p>
          <w:p w14:paraId="4FECC054" w14:textId="77777777" w:rsidR="009B22D3" w:rsidRPr="009B22D3" w:rsidRDefault="009B22D3" w:rsidP="009B22D3">
            <w:pPr>
              <w:autoSpaceDE w:val="0"/>
              <w:autoSpaceDN w:val="0"/>
              <w:adjustRightInd w:val="0"/>
              <w:spacing w:line="276" w:lineRule="auto"/>
              <w:ind w:left="311"/>
              <w:contextualSpacing/>
              <w:jc w:val="both"/>
              <w:rPr>
                <w:sz w:val="20"/>
                <w:szCs w:val="20"/>
                <w:lang w:eastAsia="en-US"/>
              </w:rPr>
            </w:pPr>
            <w:r w:rsidRPr="009B22D3">
              <w:rPr>
                <w:sz w:val="20"/>
                <w:szCs w:val="20"/>
                <w:lang w:eastAsia="en-US"/>
              </w:rPr>
              <w:t>Rama: 73/82 md biały Brak okleiny U:czarna</w:t>
            </w:r>
          </w:p>
          <w:p w14:paraId="489B3D78"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Słupek stały: 94/82 md biały Brak okleiny U:czarna </w:t>
            </w:r>
          </w:p>
          <w:p w14:paraId="0691F991"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Wysokość klamki od dołu 660-660 mm </w:t>
            </w:r>
          </w:p>
          <w:p w14:paraId="291FE267"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skrzydła:</w:t>
            </w:r>
          </w:p>
          <w:p w14:paraId="473D6222" w14:textId="77777777" w:rsidR="009B22D3" w:rsidRPr="009B22D3" w:rsidRDefault="009B22D3" w:rsidP="009B22D3">
            <w:pPr>
              <w:autoSpaceDE w:val="0"/>
              <w:autoSpaceDN w:val="0"/>
              <w:adjustRightInd w:val="0"/>
              <w:spacing w:line="276" w:lineRule="auto"/>
              <w:ind w:left="311"/>
              <w:contextualSpacing/>
              <w:jc w:val="both"/>
              <w:rPr>
                <w:sz w:val="20"/>
                <w:szCs w:val="20"/>
                <w:lang w:eastAsia="en-US"/>
              </w:rPr>
            </w:pPr>
            <w:r w:rsidRPr="009B22D3">
              <w:rPr>
                <w:sz w:val="20"/>
                <w:szCs w:val="20"/>
                <w:lang w:eastAsia="en-US"/>
              </w:rPr>
              <w:t xml:space="preserve">Okucie kwatery 1 : z mikrowentylacją, blokada obrotu klamki </w:t>
            </w:r>
          </w:p>
          <w:p w14:paraId="18EA8E97" w14:textId="77777777" w:rsidR="009B22D3" w:rsidRPr="009B22D3" w:rsidRDefault="009B22D3" w:rsidP="009B22D3">
            <w:pPr>
              <w:autoSpaceDE w:val="0"/>
              <w:autoSpaceDN w:val="0"/>
              <w:adjustRightInd w:val="0"/>
              <w:spacing w:line="276" w:lineRule="auto"/>
              <w:ind w:left="311"/>
              <w:contextualSpacing/>
              <w:jc w:val="both"/>
              <w:rPr>
                <w:sz w:val="20"/>
                <w:szCs w:val="20"/>
                <w:lang w:eastAsia="en-US"/>
              </w:rPr>
            </w:pPr>
            <w:r w:rsidRPr="009B22D3">
              <w:rPr>
                <w:sz w:val="20"/>
                <w:szCs w:val="20"/>
                <w:lang w:eastAsia="en-US"/>
              </w:rPr>
              <w:t xml:space="preserve">Okucie kwatery 2: zacz. </w:t>
            </w:r>
            <w:proofErr w:type="spellStart"/>
            <w:r w:rsidRPr="009B22D3">
              <w:rPr>
                <w:sz w:val="20"/>
                <w:szCs w:val="20"/>
                <w:lang w:eastAsia="en-US"/>
              </w:rPr>
              <w:t>antywł</w:t>
            </w:r>
            <w:proofErr w:type="spellEnd"/>
            <w:r w:rsidRPr="009B22D3">
              <w:rPr>
                <w:sz w:val="20"/>
                <w:szCs w:val="20"/>
                <w:lang w:eastAsia="en-US"/>
              </w:rPr>
              <w:t>. (269 ) Okucie R</w:t>
            </w:r>
          </w:p>
          <w:p w14:paraId="796D0155"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lastRenderedPageBreak/>
              <w:t>Współczynnik przenikalności cieplnej (</w:t>
            </w:r>
            <w:proofErr w:type="spellStart"/>
            <w:r w:rsidRPr="009B22D3">
              <w:rPr>
                <w:sz w:val="20"/>
                <w:szCs w:val="20"/>
                <w:lang w:eastAsia="en-US"/>
              </w:rPr>
              <w:t>Uw</w:t>
            </w:r>
            <w:proofErr w:type="spellEnd"/>
            <w:r w:rsidRPr="009B22D3">
              <w:rPr>
                <w:sz w:val="20"/>
                <w:szCs w:val="20"/>
                <w:lang w:eastAsia="en-US"/>
              </w:rPr>
              <w:t>) - 0,82</w:t>
            </w:r>
          </w:p>
          <w:p w14:paraId="65D908D9" w14:textId="77777777" w:rsidR="009B22D3" w:rsidRPr="009B22D3" w:rsidRDefault="009B22D3" w:rsidP="009B22D3">
            <w:pPr>
              <w:autoSpaceDE w:val="0"/>
              <w:autoSpaceDN w:val="0"/>
              <w:adjustRightInd w:val="0"/>
              <w:spacing w:after="200" w:line="276" w:lineRule="auto"/>
              <w:ind w:left="311"/>
              <w:contextualSpacing/>
              <w:jc w:val="both"/>
              <w:rPr>
                <w:rFonts w:ascii="Calibri" w:hAnsi="Calibri" w:cs="Calibri"/>
                <w:sz w:val="20"/>
                <w:szCs w:val="20"/>
                <w:lang w:eastAsia="en-US"/>
              </w:rPr>
            </w:pPr>
            <w:r w:rsidRPr="009B22D3">
              <w:rPr>
                <w:sz w:val="20"/>
                <w:szCs w:val="20"/>
                <w:lang w:eastAsia="en-US"/>
              </w:rPr>
              <w:t>Waga (kg/szt.)</w:t>
            </w:r>
            <w:r w:rsidRPr="009B22D3">
              <w:rPr>
                <w:rFonts w:ascii="Calibri" w:hAnsi="Calibri" w:cs="Calibri"/>
                <w:sz w:val="20"/>
                <w:szCs w:val="20"/>
                <w:lang w:eastAsia="en-US"/>
              </w:rPr>
              <w:t xml:space="preserve"> - </w:t>
            </w:r>
            <w:r w:rsidRPr="009B22D3">
              <w:rPr>
                <w:sz w:val="20"/>
                <w:szCs w:val="20"/>
                <w:lang w:eastAsia="en-US"/>
              </w:rPr>
              <w:t>100,56</w:t>
            </w:r>
          </w:p>
          <w:p w14:paraId="5235471F"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Powierzchnia okna (m2) - 2,44</w:t>
            </w:r>
          </w:p>
          <w:p w14:paraId="60F64561" w14:textId="77777777" w:rsidR="009B22D3" w:rsidRPr="009B22D3" w:rsidRDefault="009B22D3" w:rsidP="009B22D3">
            <w:pPr>
              <w:autoSpaceDE w:val="0"/>
              <w:autoSpaceDN w:val="0"/>
              <w:adjustRightInd w:val="0"/>
              <w:spacing w:line="276" w:lineRule="auto"/>
              <w:ind w:left="311"/>
              <w:contextualSpacing/>
              <w:jc w:val="both"/>
              <w:rPr>
                <w:sz w:val="20"/>
                <w:szCs w:val="20"/>
                <w:lang w:eastAsia="en-US"/>
              </w:rPr>
            </w:pPr>
            <w:r w:rsidRPr="009B22D3">
              <w:rPr>
                <w:sz w:val="20"/>
                <w:szCs w:val="20"/>
                <w:lang w:eastAsia="en-US"/>
              </w:rPr>
              <w:t>Obwód ościeżnic (m) - 6,28</w:t>
            </w:r>
          </w:p>
          <w:p w14:paraId="62D08143" w14:textId="77777777" w:rsidR="009B22D3" w:rsidRPr="009B22D3" w:rsidRDefault="009B22D3" w:rsidP="009B22D3">
            <w:pPr>
              <w:autoSpaceDE w:val="0"/>
              <w:autoSpaceDN w:val="0"/>
              <w:adjustRightInd w:val="0"/>
              <w:spacing w:after="200" w:line="276" w:lineRule="auto"/>
              <w:ind w:left="311"/>
              <w:contextualSpacing/>
              <w:jc w:val="both"/>
              <w:rPr>
                <w:b/>
                <w:sz w:val="20"/>
                <w:szCs w:val="20"/>
                <w:lang w:eastAsia="en-US"/>
              </w:rPr>
            </w:pPr>
            <w:r w:rsidRPr="009B22D3">
              <w:rPr>
                <w:b/>
                <w:sz w:val="20"/>
                <w:szCs w:val="20"/>
                <w:lang w:eastAsia="en-US"/>
              </w:rPr>
              <w:t>- okno:</w:t>
            </w:r>
          </w:p>
          <w:p w14:paraId="73FBDE2C"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Wymiary (szer. x wys.): 850 x 1410 mm</w:t>
            </w:r>
          </w:p>
          <w:p w14:paraId="20874156"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Okleina: Brak okleiny</w:t>
            </w:r>
          </w:p>
          <w:p w14:paraId="7FE243C0"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Kolor uszczelki: czarna</w:t>
            </w:r>
          </w:p>
          <w:p w14:paraId="264E0FD7"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Kolor osłonek: Biały</w:t>
            </w:r>
          </w:p>
          <w:p w14:paraId="1BC284F2"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Pakiet szybowy: 1-1-1 4x18x4x18x4 Ar U=0.5 Ramka Stalowa EN 673  (644x1204)</w:t>
            </w:r>
          </w:p>
          <w:p w14:paraId="10730997"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Klamki: </w:t>
            </w:r>
          </w:p>
          <w:p w14:paraId="284398E2"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Listwy </w:t>
            </w:r>
            <w:proofErr w:type="spellStart"/>
            <w:r w:rsidRPr="009B22D3">
              <w:rPr>
                <w:sz w:val="20"/>
                <w:szCs w:val="20"/>
                <w:lang w:eastAsia="en-US"/>
              </w:rPr>
              <w:t>przyszybowe</w:t>
            </w:r>
            <w:proofErr w:type="spellEnd"/>
            <w:r w:rsidRPr="009B22D3">
              <w:rPr>
                <w:sz w:val="20"/>
                <w:szCs w:val="20"/>
                <w:lang w:eastAsia="en-US"/>
              </w:rPr>
              <w:t>: biały U:czarna</w:t>
            </w:r>
          </w:p>
          <w:p w14:paraId="444CE454"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Rama: 73/82 md biały Brak okleiny U:czarna</w:t>
            </w:r>
          </w:p>
          <w:p w14:paraId="54E03644"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Wysokość klamki od dołu 665 mm </w:t>
            </w:r>
          </w:p>
          <w:p w14:paraId="388EC10B"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skrzydła:</w:t>
            </w:r>
          </w:p>
          <w:p w14:paraId="5790A3E1"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Okucie kwatery 1 : z mikrowentylacją, blokada obrotu klamki </w:t>
            </w:r>
          </w:p>
          <w:p w14:paraId="62EBC341"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Współczynnik przenikalności cieplnej (</w:t>
            </w:r>
            <w:proofErr w:type="spellStart"/>
            <w:r w:rsidRPr="009B22D3">
              <w:rPr>
                <w:sz w:val="20"/>
                <w:szCs w:val="20"/>
                <w:lang w:eastAsia="en-US"/>
              </w:rPr>
              <w:t>Uw</w:t>
            </w:r>
            <w:proofErr w:type="spellEnd"/>
            <w:r w:rsidRPr="009B22D3">
              <w:rPr>
                <w:sz w:val="20"/>
                <w:szCs w:val="20"/>
                <w:lang w:eastAsia="en-US"/>
              </w:rPr>
              <w:t>) - 0,82</w:t>
            </w:r>
          </w:p>
          <w:p w14:paraId="09AE90A0"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Waga (kg/szt.) - 50,97</w:t>
            </w:r>
          </w:p>
          <w:p w14:paraId="08EEEED8"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Powierzchnia okna (m2) - 1,2</w:t>
            </w:r>
          </w:p>
          <w:p w14:paraId="514D8818"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Obwód ościeżnic (m)</w:t>
            </w:r>
            <w:r w:rsidRPr="009B22D3">
              <w:rPr>
                <w:sz w:val="20"/>
                <w:szCs w:val="20"/>
                <w:lang w:eastAsia="en-US"/>
              </w:rPr>
              <w:tab/>
              <w:t>- 4,52</w:t>
            </w:r>
          </w:p>
          <w:p w14:paraId="266AE054" w14:textId="77777777" w:rsidR="009B22D3" w:rsidRPr="009B22D3" w:rsidRDefault="009B22D3" w:rsidP="009B22D3">
            <w:pPr>
              <w:autoSpaceDE w:val="0"/>
              <w:autoSpaceDN w:val="0"/>
              <w:adjustRightInd w:val="0"/>
              <w:spacing w:after="200" w:line="276" w:lineRule="auto"/>
              <w:ind w:left="311"/>
              <w:contextualSpacing/>
              <w:jc w:val="both"/>
              <w:rPr>
                <w:b/>
                <w:sz w:val="20"/>
                <w:szCs w:val="20"/>
                <w:lang w:eastAsia="en-US"/>
              </w:rPr>
            </w:pPr>
            <w:r w:rsidRPr="009B22D3">
              <w:rPr>
                <w:b/>
                <w:sz w:val="20"/>
                <w:szCs w:val="20"/>
                <w:lang w:eastAsia="en-US"/>
              </w:rPr>
              <w:t xml:space="preserve">- okno: </w:t>
            </w:r>
          </w:p>
          <w:p w14:paraId="6D2CC7A9"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Wymiary (szer. x wys.): 1740 x 1390 mm</w:t>
            </w:r>
          </w:p>
          <w:p w14:paraId="69F493BB"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Okleina: Brak okleiny</w:t>
            </w:r>
          </w:p>
          <w:p w14:paraId="66D45827"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Kolor uszczelki: czarna</w:t>
            </w:r>
          </w:p>
          <w:p w14:paraId="7B46CD98"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Kolor osłonek: Biały</w:t>
            </w:r>
          </w:p>
          <w:p w14:paraId="664A42F7" w14:textId="77777777" w:rsidR="009B22D3" w:rsidRPr="009B22D3" w:rsidRDefault="009B22D3" w:rsidP="009B22D3">
            <w:pPr>
              <w:autoSpaceDE w:val="0"/>
              <w:autoSpaceDN w:val="0"/>
              <w:adjustRightInd w:val="0"/>
              <w:spacing w:after="200" w:line="276" w:lineRule="auto"/>
              <w:ind w:left="311"/>
              <w:contextualSpacing/>
              <w:rPr>
                <w:sz w:val="20"/>
                <w:szCs w:val="20"/>
                <w:lang w:eastAsia="en-US"/>
              </w:rPr>
            </w:pPr>
            <w:r w:rsidRPr="009B22D3">
              <w:rPr>
                <w:sz w:val="20"/>
                <w:szCs w:val="20"/>
                <w:lang w:eastAsia="en-US"/>
              </w:rPr>
              <w:t>Pakiet szybowy: 1-1-1 4x18x4x18x4 Ar U=0.5 Ramka Stalowa EN 673 690x1184</w:t>
            </w:r>
          </w:p>
          <w:p w14:paraId="49F7FC95"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1-2-1 4x18x4x18x4 Ar U=0.5 Ramka Stalowa EN 673 (690x1184)</w:t>
            </w:r>
          </w:p>
          <w:p w14:paraId="49A1CDD3"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Klamki: </w:t>
            </w:r>
          </w:p>
          <w:p w14:paraId="5F61EE7E"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Listwy </w:t>
            </w:r>
            <w:proofErr w:type="spellStart"/>
            <w:r w:rsidRPr="009B22D3">
              <w:rPr>
                <w:sz w:val="20"/>
                <w:szCs w:val="20"/>
                <w:lang w:eastAsia="en-US"/>
              </w:rPr>
              <w:t>przyszybowe</w:t>
            </w:r>
            <w:proofErr w:type="spellEnd"/>
            <w:r w:rsidRPr="009B22D3">
              <w:rPr>
                <w:sz w:val="20"/>
                <w:szCs w:val="20"/>
                <w:lang w:eastAsia="en-US"/>
              </w:rPr>
              <w:t>: biały U:czarna</w:t>
            </w:r>
          </w:p>
          <w:p w14:paraId="4B07459E"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Rama: 73/82 md biały Brak okleiny U:czarna</w:t>
            </w:r>
          </w:p>
          <w:p w14:paraId="7106A32D"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Słupek stały: 94/82 md biały Brak okleiny U:czarna</w:t>
            </w:r>
          </w:p>
          <w:p w14:paraId="26AEDAF4"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Wysokość klamki od dołu 655-655 mm </w:t>
            </w:r>
          </w:p>
          <w:p w14:paraId="1D1281CF"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skrzydła:</w:t>
            </w:r>
          </w:p>
          <w:p w14:paraId="6A0A9A65" w14:textId="77777777" w:rsidR="009B22D3" w:rsidRPr="009B22D3" w:rsidRDefault="009B22D3" w:rsidP="009B22D3">
            <w:pPr>
              <w:autoSpaceDE w:val="0"/>
              <w:autoSpaceDN w:val="0"/>
              <w:adjustRightInd w:val="0"/>
              <w:spacing w:after="200" w:line="276" w:lineRule="auto"/>
              <w:ind w:left="311"/>
              <w:contextualSpacing/>
              <w:rPr>
                <w:sz w:val="20"/>
                <w:szCs w:val="20"/>
                <w:lang w:eastAsia="en-US"/>
              </w:rPr>
            </w:pPr>
            <w:r w:rsidRPr="009B22D3">
              <w:rPr>
                <w:sz w:val="20"/>
                <w:szCs w:val="20"/>
                <w:lang w:eastAsia="en-US"/>
              </w:rPr>
              <w:t xml:space="preserve">Okucie kwatery : z mikrowentylacją, blokada obrotu klamki </w:t>
            </w:r>
          </w:p>
          <w:p w14:paraId="33D1F75F"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Okucie kwatery 2: zacz. </w:t>
            </w:r>
            <w:proofErr w:type="spellStart"/>
            <w:r w:rsidRPr="009B22D3">
              <w:rPr>
                <w:sz w:val="20"/>
                <w:szCs w:val="20"/>
                <w:lang w:eastAsia="en-US"/>
              </w:rPr>
              <w:t>antywł</w:t>
            </w:r>
            <w:proofErr w:type="spellEnd"/>
            <w:r w:rsidRPr="009B22D3">
              <w:rPr>
                <w:sz w:val="20"/>
                <w:szCs w:val="20"/>
                <w:lang w:eastAsia="en-US"/>
              </w:rPr>
              <w:t>. (269 ) Okucie R</w:t>
            </w:r>
          </w:p>
          <w:p w14:paraId="190BD9D2"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Współczynnik przenikalności cieplnej (</w:t>
            </w:r>
            <w:proofErr w:type="spellStart"/>
            <w:r w:rsidRPr="009B22D3">
              <w:rPr>
                <w:sz w:val="20"/>
                <w:szCs w:val="20"/>
                <w:lang w:eastAsia="en-US"/>
              </w:rPr>
              <w:t>Uw</w:t>
            </w:r>
            <w:proofErr w:type="spellEnd"/>
            <w:r w:rsidRPr="009B22D3">
              <w:rPr>
                <w:sz w:val="20"/>
                <w:szCs w:val="20"/>
                <w:lang w:eastAsia="en-US"/>
              </w:rPr>
              <w:t>) - 0,82</w:t>
            </w:r>
          </w:p>
          <w:p w14:paraId="76B00CC0"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Waga (kg/szt.) - 100,33</w:t>
            </w:r>
          </w:p>
          <w:p w14:paraId="5AE61C2E"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Powierzchnia okna (m2) – 2,42</w:t>
            </w:r>
          </w:p>
          <w:p w14:paraId="48D4096C"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Obwód ościeżnic (m) – 6,26</w:t>
            </w:r>
          </w:p>
          <w:p w14:paraId="097A3F9E" w14:textId="77777777" w:rsidR="009B22D3" w:rsidRPr="009B22D3" w:rsidRDefault="009B22D3" w:rsidP="009B22D3">
            <w:pPr>
              <w:autoSpaceDE w:val="0"/>
              <w:autoSpaceDN w:val="0"/>
              <w:adjustRightInd w:val="0"/>
              <w:spacing w:after="200" w:line="276" w:lineRule="auto"/>
              <w:ind w:left="311"/>
              <w:contextualSpacing/>
              <w:jc w:val="both"/>
              <w:rPr>
                <w:b/>
                <w:sz w:val="20"/>
                <w:szCs w:val="20"/>
                <w:lang w:eastAsia="en-US"/>
              </w:rPr>
            </w:pPr>
            <w:r w:rsidRPr="009B22D3">
              <w:rPr>
                <w:b/>
                <w:sz w:val="20"/>
                <w:szCs w:val="20"/>
                <w:lang w:eastAsia="en-US"/>
              </w:rPr>
              <w:t>- łącznik mini biały Brak okleiny - Łącznik pionowy [2mm] dł. 1400 mm</w:t>
            </w:r>
          </w:p>
          <w:p w14:paraId="31E73989"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Długość: 1400 mm</w:t>
            </w:r>
          </w:p>
          <w:p w14:paraId="0E970BE6"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Łącznik statyczny: Łącznik pionowy [2mm]</w:t>
            </w:r>
          </w:p>
          <w:p w14:paraId="53B022D6"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Okleina: Brak okleiny</w:t>
            </w:r>
          </w:p>
          <w:p w14:paraId="273552FF" w14:textId="77777777" w:rsidR="009B22D3" w:rsidRPr="009B22D3" w:rsidRDefault="009B22D3" w:rsidP="009B22D3">
            <w:pPr>
              <w:autoSpaceDE w:val="0"/>
              <w:autoSpaceDN w:val="0"/>
              <w:adjustRightInd w:val="0"/>
              <w:spacing w:after="200" w:line="276" w:lineRule="auto"/>
              <w:ind w:left="311"/>
              <w:contextualSpacing/>
              <w:jc w:val="both"/>
              <w:rPr>
                <w:b/>
                <w:sz w:val="20"/>
                <w:szCs w:val="20"/>
                <w:lang w:eastAsia="en-US"/>
              </w:rPr>
            </w:pPr>
            <w:r w:rsidRPr="009B22D3">
              <w:rPr>
                <w:b/>
                <w:sz w:val="20"/>
                <w:szCs w:val="20"/>
                <w:lang w:eastAsia="en-US"/>
              </w:rPr>
              <w:t>- Elementy dodatkowe:</w:t>
            </w:r>
            <w:r w:rsidRPr="009B22D3">
              <w:rPr>
                <w:b/>
                <w:sz w:val="20"/>
                <w:szCs w:val="20"/>
                <w:lang w:eastAsia="en-US"/>
              </w:rPr>
              <w:tab/>
            </w:r>
          </w:p>
          <w:p w14:paraId="43BDBFA7"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zaślepka otworu odwadniającego biała - 23 szt.</w:t>
            </w:r>
          </w:p>
          <w:p w14:paraId="616E3A4A"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KLAMKA - 14 szt.</w:t>
            </w:r>
          </w:p>
          <w:p w14:paraId="5CBF13CE" w14:textId="77777777" w:rsidR="009B22D3" w:rsidRPr="009B22D3" w:rsidRDefault="009B22D3" w:rsidP="009B22D3">
            <w:pPr>
              <w:autoSpaceDE w:val="0"/>
              <w:autoSpaceDN w:val="0"/>
              <w:adjustRightInd w:val="0"/>
              <w:spacing w:after="200" w:line="276" w:lineRule="auto"/>
              <w:ind w:left="311"/>
              <w:contextualSpacing/>
              <w:jc w:val="both"/>
              <w:rPr>
                <w:b/>
                <w:sz w:val="20"/>
                <w:szCs w:val="20"/>
                <w:lang w:eastAsia="en-US"/>
              </w:rPr>
            </w:pPr>
            <w:r w:rsidRPr="009B22D3">
              <w:rPr>
                <w:b/>
                <w:sz w:val="20"/>
                <w:szCs w:val="20"/>
                <w:lang w:eastAsia="en-US"/>
              </w:rPr>
              <w:t>- okno:</w:t>
            </w:r>
          </w:p>
          <w:p w14:paraId="2967A765" w14:textId="77777777" w:rsidR="009B22D3" w:rsidRPr="009B22D3" w:rsidRDefault="009B22D3" w:rsidP="009B22D3">
            <w:pPr>
              <w:autoSpaceDE w:val="0"/>
              <w:autoSpaceDN w:val="0"/>
              <w:adjustRightInd w:val="0"/>
              <w:spacing w:after="200" w:line="276" w:lineRule="auto"/>
              <w:ind w:left="311"/>
              <w:contextualSpacing/>
              <w:rPr>
                <w:sz w:val="20"/>
                <w:szCs w:val="20"/>
                <w:lang w:eastAsia="en-US"/>
              </w:rPr>
            </w:pPr>
            <w:r w:rsidRPr="009B22D3">
              <w:rPr>
                <w:sz w:val="20"/>
                <w:szCs w:val="20"/>
                <w:lang w:eastAsia="en-US"/>
              </w:rPr>
              <w:t xml:space="preserve">Wymiary (szer. x wys.): 1720 x 1420 mm </w:t>
            </w:r>
            <w:r w:rsidRPr="009B22D3">
              <w:rPr>
                <w:noProof/>
                <w:sz w:val="20"/>
                <w:szCs w:val="20"/>
              </w:rPr>
              <w:drawing>
                <wp:inline distT="0" distB="0" distL="0" distR="0" wp14:anchorId="74FEF22C" wp14:editId="739D7020">
                  <wp:extent cx="6096" cy="12195"/>
                  <wp:effectExtent l="0" t="0" r="0" b="0"/>
                  <wp:docPr id="6" name="Picture 50622"/>
                  <wp:cNvGraphicFramePr/>
                  <a:graphic xmlns:a="http://schemas.openxmlformats.org/drawingml/2006/main">
                    <a:graphicData uri="http://schemas.openxmlformats.org/drawingml/2006/picture">
                      <pic:pic xmlns:pic="http://schemas.openxmlformats.org/drawingml/2006/picture">
                        <pic:nvPicPr>
                          <pic:cNvPr id="50622" name="Picture 50622"/>
                          <pic:cNvPicPr/>
                        </pic:nvPicPr>
                        <pic:blipFill>
                          <a:blip r:embed="rId13"/>
                          <a:stretch>
                            <a:fillRect/>
                          </a:stretch>
                        </pic:blipFill>
                        <pic:spPr>
                          <a:xfrm>
                            <a:off x="0" y="0"/>
                            <a:ext cx="6096" cy="12195"/>
                          </a:xfrm>
                          <a:prstGeom prst="rect">
                            <a:avLst/>
                          </a:prstGeom>
                        </pic:spPr>
                      </pic:pic>
                    </a:graphicData>
                  </a:graphic>
                </wp:inline>
              </w:drawing>
            </w:r>
          </w:p>
          <w:p w14:paraId="088D9434"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Okleina: Brak okleiny</w:t>
            </w:r>
          </w:p>
          <w:p w14:paraId="3A7B3F72" w14:textId="77777777" w:rsidR="009B22D3" w:rsidRPr="009B22D3" w:rsidRDefault="009B22D3" w:rsidP="009B22D3">
            <w:pPr>
              <w:autoSpaceDE w:val="0"/>
              <w:autoSpaceDN w:val="0"/>
              <w:adjustRightInd w:val="0"/>
              <w:spacing w:after="200" w:line="276" w:lineRule="auto"/>
              <w:ind w:left="311"/>
              <w:contextualSpacing/>
              <w:rPr>
                <w:sz w:val="20"/>
                <w:szCs w:val="20"/>
                <w:lang w:eastAsia="en-US"/>
              </w:rPr>
            </w:pPr>
            <w:r w:rsidRPr="009B22D3">
              <w:rPr>
                <w:sz w:val="20"/>
                <w:szCs w:val="20"/>
                <w:lang w:eastAsia="en-US"/>
              </w:rPr>
              <w:t>Kolor uszczelki: czarna</w:t>
            </w:r>
          </w:p>
          <w:p w14:paraId="253DC6DE" w14:textId="77777777" w:rsidR="009B22D3" w:rsidRPr="009B22D3" w:rsidRDefault="009B22D3" w:rsidP="009B22D3">
            <w:pPr>
              <w:autoSpaceDE w:val="0"/>
              <w:autoSpaceDN w:val="0"/>
              <w:adjustRightInd w:val="0"/>
              <w:spacing w:after="200" w:line="276" w:lineRule="auto"/>
              <w:ind w:left="311"/>
              <w:contextualSpacing/>
              <w:rPr>
                <w:sz w:val="20"/>
                <w:szCs w:val="20"/>
                <w:lang w:eastAsia="en-US"/>
              </w:rPr>
            </w:pPr>
            <w:r w:rsidRPr="009B22D3">
              <w:rPr>
                <w:sz w:val="20"/>
                <w:szCs w:val="20"/>
                <w:lang w:eastAsia="en-US"/>
              </w:rPr>
              <w:t>Kolor osłonek: Biały</w:t>
            </w:r>
          </w:p>
          <w:p w14:paraId="4E02ECF1" w14:textId="77777777" w:rsidR="009B22D3" w:rsidRPr="009B22D3" w:rsidRDefault="009B22D3" w:rsidP="009B22D3">
            <w:pPr>
              <w:autoSpaceDE w:val="0"/>
              <w:autoSpaceDN w:val="0"/>
              <w:adjustRightInd w:val="0"/>
              <w:spacing w:after="200" w:line="276" w:lineRule="auto"/>
              <w:ind w:left="311"/>
              <w:contextualSpacing/>
              <w:rPr>
                <w:sz w:val="20"/>
                <w:szCs w:val="20"/>
                <w:lang w:eastAsia="en-US"/>
              </w:rPr>
            </w:pPr>
            <w:r w:rsidRPr="009B22D3">
              <w:rPr>
                <w:sz w:val="20"/>
                <w:szCs w:val="20"/>
                <w:lang w:eastAsia="en-US"/>
              </w:rPr>
              <w:t>Pakiet szybowy: 1-1-1 4x18x4x18x4 Ar U=O.5 Ramka Stalowa EN 673 (1576x797)</w:t>
            </w:r>
          </w:p>
          <w:p w14:paraId="6148BF87"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lastRenderedPageBreak/>
              <w:t>1-2-1 4x18x4x18x4 Ar U=0.5 Ramka Stalowa EN 673  (680x328)</w:t>
            </w:r>
          </w:p>
          <w:p w14:paraId="3EE8800D"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1-3-1 4x18x4x18x4 Ar U=0.5 Ramka Stalowa EN 673  (680x328)</w:t>
            </w:r>
          </w:p>
          <w:p w14:paraId="78853CAC" w14:textId="77777777" w:rsidR="009B22D3" w:rsidRPr="009B22D3" w:rsidRDefault="009B22D3" w:rsidP="009B22D3">
            <w:pPr>
              <w:autoSpaceDE w:val="0"/>
              <w:autoSpaceDN w:val="0"/>
              <w:adjustRightInd w:val="0"/>
              <w:spacing w:after="200" w:line="276" w:lineRule="auto"/>
              <w:ind w:left="311"/>
              <w:contextualSpacing/>
              <w:rPr>
                <w:sz w:val="20"/>
                <w:szCs w:val="20"/>
                <w:lang w:eastAsia="en-US"/>
              </w:rPr>
            </w:pPr>
            <w:r w:rsidRPr="009B22D3">
              <w:rPr>
                <w:sz w:val="20"/>
                <w:szCs w:val="20"/>
                <w:lang w:eastAsia="en-US"/>
              </w:rPr>
              <w:t xml:space="preserve">Klamki: </w:t>
            </w:r>
          </w:p>
          <w:p w14:paraId="2A759D67" w14:textId="77777777" w:rsidR="009B22D3" w:rsidRPr="009B22D3" w:rsidRDefault="009B22D3" w:rsidP="009B22D3">
            <w:pPr>
              <w:autoSpaceDE w:val="0"/>
              <w:autoSpaceDN w:val="0"/>
              <w:adjustRightInd w:val="0"/>
              <w:spacing w:after="200" w:line="276" w:lineRule="auto"/>
              <w:ind w:left="311"/>
              <w:contextualSpacing/>
              <w:rPr>
                <w:sz w:val="20"/>
                <w:szCs w:val="20"/>
                <w:lang w:eastAsia="en-US"/>
              </w:rPr>
            </w:pPr>
            <w:r w:rsidRPr="009B22D3">
              <w:rPr>
                <w:sz w:val="20"/>
                <w:szCs w:val="20"/>
                <w:lang w:eastAsia="en-US"/>
              </w:rPr>
              <w:t xml:space="preserve">Listwy </w:t>
            </w:r>
            <w:proofErr w:type="spellStart"/>
            <w:r w:rsidRPr="009B22D3">
              <w:rPr>
                <w:sz w:val="20"/>
                <w:szCs w:val="20"/>
                <w:lang w:eastAsia="en-US"/>
              </w:rPr>
              <w:t>przyszybowe</w:t>
            </w:r>
            <w:proofErr w:type="spellEnd"/>
            <w:r w:rsidRPr="009B22D3">
              <w:rPr>
                <w:sz w:val="20"/>
                <w:szCs w:val="20"/>
                <w:lang w:eastAsia="en-US"/>
              </w:rPr>
              <w:t xml:space="preserve">: biały U:czarna </w:t>
            </w:r>
          </w:p>
          <w:p w14:paraId="7D244943" w14:textId="77777777" w:rsidR="009B22D3" w:rsidRPr="009B22D3" w:rsidRDefault="009B22D3" w:rsidP="009B22D3">
            <w:pPr>
              <w:autoSpaceDE w:val="0"/>
              <w:autoSpaceDN w:val="0"/>
              <w:adjustRightInd w:val="0"/>
              <w:spacing w:after="200" w:line="276" w:lineRule="auto"/>
              <w:ind w:left="311"/>
              <w:contextualSpacing/>
              <w:rPr>
                <w:sz w:val="20"/>
                <w:szCs w:val="20"/>
                <w:lang w:eastAsia="en-US"/>
              </w:rPr>
            </w:pPr>
            <w:r w:rsidRPr="009B22D3">
              <w:rPr>
                <w:sz w:val="20"/>
                <w:szCs w:val="20"/>
                <w:lang w:eastAsia="en-US"/>
              </w:rPr>
              <w:t>Rama: 73/82 md biały Brak okleiny U:czarna</w:t>
            </w:r>
          </w:p>
          <w:p w14:paraId="741B8F2A"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Słupek stały: 94/82 md biały Brak okleiny U:czarna</w:t>
            </w:r>
          </w:p>
          <w:p w14:paraId="605039F6" w14:textId="77777777" w:rsidR="009B22D3" w:rsidRPr="009B22D3" w:rsidRDefault="009B22D3" w:rsidP="009B22D3">
            <w:pPr>
              <w:autoSpaceDE w:val="0"/>
              <w:autoSpaceDN w:val="0"/>
              <w:adjustRightInd w:val="0"/>
              <w:spacing w:after="200" w:line="276" w:lineRule="auto"/>
              <w:ind w:left="311"/>
              <w:contextualSpacing/>
              <w:rPr>
                <w:sz w:val="20"/>
                <w:szCs w:val="20"/>
                <w:lang w:eastAsia="en-US"/>
              </w:rPr>
            </w:pPr>
            <w:r w:rsidRPr="009B22D3">
              <w:rPr>
                <w:sz w:val="20"/>
                <w:szCs w:val="20"/>
                <w:lang w:eastAsia="en-US"/>
              </w:rPr>
              <w:t xml:space="preserve">Wysokość klamki od dołu 403-403 mm </w:t>
            </w:r>
          </w:p>
          <w:p w14:paraId="00CC8E61" w14:textId="77777777" w:rsidR="009B22D3" w:rsidRPr="009B22D3" w:rsidRDefault="009B22D3" w:rsidP="009B22D3">
            <w:pPr>
              <w:autoSpaceDE w:val="0"/>
              <w:autoSpaceDN w:val="0"/>
              <w:adjustRightInd w:val="0"/>
              <w:spacing w:after="200" w:line="276" w:lineRule="auto"/>
              <w:ind w:left="311"/>
              <w:contextualSpacing/>
              <w:rPr>
                <w:sz w:val="20"/>
                <w:szCs w:val="20"/>
                <w:lang w:eastAsia="en-US"/>
              </w:rPr>
            </w:pPr>
            <w:r w:rsidRPr="009B22D3">
              <w:rPr>
                <w:sz w:val="20"/>
                <w:szCs w:val="20"/>
                <w:lang w:eastAsia="en-US"/>
              </w:rPr>
              <w:t>skrzydła:</w:t>
            </w:r>
          </w:p>
          <w:p w14:paraId="427EC3F4" w14:textId="77777777" w:rsidR="009B22D3" w:rsidRPr="009B22D3" w:rsidRDefault="009B22D3" w:rsidP="009B22D3">
            <w:pPr>
              <w:autoSpaceDE w:val="0"/>
              <w:autoSpaceDN w:val="0"/>
              <w:adjustRightInd w:val="0"/>
              <w:spacing w:after="200" w:line="276" w:lineRule="auto"/>
              <w:ind w:left="311"/>
              <w:contextualSpacing/>
              <w:rPr>
                <w:sz w:val="20"/>
                <w:szCs w:val="20"/>
                <w:lang w:eastAsia="en-US"/>
              </w:rPr>
            </w:pPr>
            <w:r w:rsidRPr="009B22D3">
              <w:rPr>
                <w:sz w:val="20"/>
                <w:szCs w:val="20"/>
                <w:lang w:eastAsia="en-US"/>
              </w:rPr>
              <w:t xml:space="preserve">Okucie kwatery 2: zacz. </w:t>
            </w:r>
            <w:proofErr w:type="spellStart"/>
            <w:r w:rsidRPr="009B22D3">
              <w:rPr>
                <w:sz w:val="20"/>
                <w:szCs w:val="20"/>
                <w:lang w:eastAsia="en-US"/>
              </w:rPr>
              <w:t>antywł</w:t>
            </w:r>
            <w:proofErr w:type="spellEnd"/>
            <w:r w:rsidRPr="009B22D3">
              <w:rPr>
                <w:sz w:val="20"/>
                <w:szCs w:val="20"/>
                <w:lang w:eastAsia="en-US"/>
              </w:rPr>
              <w:t>. (270 ) Okucie U 2 zaczepy antywłamaniowe</w:t>
            </w:r>
          </w:p>
          <w:p w14:paraId="143041A2" w14:textId="77777777" w:rsidR="009B22D3" w:rsidRPr="009B22D3" w:rsidRDefault="009B22D3" w:rsidP="009B22D3">
            <w:pPr>
              <w:autoSpaceDE w:val="0"/>
              <w:autoSpaceDN w:val="0"/>
              <w:adjustRightInd w:val="0"/>
              <w:spacing w:after="200" w:line="276" w:lineRule="auto"/>
              <w:ind w:left="311"/>
              <w:contextualSpacing/>
              <w:rPr>
                <w:sz w:val="20"/>
                <w:szCs w:val="20"/>
                <w:lang w:eastAsia="en-US"/>
              </w:rPr>
            </w:pPr>
            <w:r w:rsidRPr="009B22D3">
              <w:rPr>
                <w:sz w:val="20"/>
                <w:szCs w:val="20"/>
                <w:lang w:eastAsia="en-US"/>
              </w:rPr>
              <w:t xml:space="preserve">Okucie kwatery 3: zacz. </w:t>
            </w:r>
            <w:proofErr w:type="spellStart"/>
            <w:r w:rsidRPr="009B22D3">
              <w:rPr>
                <w:sz w:val="20"/>
                <w:szCs w:val="20"/>
                <w:lang w:eastAsia="en-US"/>
              </w:rPr>
              <w:t>antywł</w:t>
            </w:r>
            <w:proofErr w:type="spellEnd"/>
            <w:r w:rsidRPr="009B22D3">
              <w:rPr>
                <w:sz w:val="20"/>
                <w:szCs w:val="20"/>
                <w:lang w:eastAsia="en-US"/>
              </w:rPr>
              <w:t>. (270 ) Okucie U 2 zaczepy antywłamaniowe</w:t>
            </w:r>
          </w:p>
          <w:p w14:paraId="1A52A890"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Współczynnik przenikalności cieplnej (</w:t>
            </w:r>
            <w:proofErr w:type="spellStart"/>
            <w:r w:rsidRPr="009B22D3">
              <w:rPr>
                <w:sz w:val="20"/>
                <w:szCs w:val="20"/>
                <w:lang w:eastAsia="en-US"/>
              </w:rPr>
              <w:t>Uw</w:t>
            </w:r>
            <w:proofErr w:type="spellEnd"/>
            <w:r w:rsidRPr="009B22D3">
              <w:rPr>
                <w:sz w:val="20"/>
                <w:szCs w:val="20"/>
                <w:lang w:eastAsia="en-US"/>
              </w:rPr>
              <w:t>) - 0,86</w:t>
            </w:r>
          </w:p>
          <w:p w14:paraId="70196571"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Waga (kg/szt.) - 123,11</w:t>
            </w:r>
          </w:p>
          <w:p w14:paraId="195584AF"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 xml:space="preserve">Powierzchnia okna (m2) - 2,44 </w:t>
            </w:r>
          </w:p>
          <w:p w14:paraId="00CFDEF5"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Obwód ościeżnic (m)</w:t>
            </w:r>
            <w:r w:rsidRPr="009B22D3">
              <w:rPr>
                <w:sz w:val="20"/>
                <w:szCs w:val="20"/>
                <w:lang w:eastAsia="en-US"/>
              </w:rPr>
              <w:tab/>
              <w:t>- 6,28</w:t>
            </w:r>
          </w:p>
          <w:p w14:paraId="41A90504" w14:textId="77777777" w:rsidR="009B22D3" w:rsidRPr="009B22D3" w:rsidRDefault="009B22D3" w:rsidP="009B22D3">
            <w:pPr>
              <w:autoSpaceDE w:val="0"/>
              <w:autoSpaceDN w:val="0"/>
              <w:adjustRightInd w:val="0"/>
              <w:spacing w:after="200" w:line="276" w:lineRule="auto"/>
              <w:ind w:left="311"/>
              <w:contextualSpacing/>
              <w:jc w:val="both"/>
              <w:rPr>
                <w:b/>
                <w:sz w:val="20"/>
                <w:szCs w:val="20"/>
                <w:lang w:eastAsia="en-US"/>
              </w:rPr>
            </w:pPr>
            <w:r w:rsidRPr="009B22D3">
              <w:rPr>
                <w:b/>
                <w:sz w:val="20"/>
                <w:szCs w:val="20"/>
                <w:lang w:eastAsia="en-US"/>
              </w:rPr>
              <w:t>- drzwi wejściowe:</w:t>
            </w:r>
          </w:p>
          <w:p w14:paraId="0C324426"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Skrzydło drzwiowe75 80 P złoty dąb 16</w:t>
            </w:r>
          </w:p>
          <w:p w14:paraId="7F6D0EA3"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Wizjer 14 mm \"75\"</w:t>
            </w:r>
          </w:p>
          <w:p w14:paraId="15D78332"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Wkładka + wkładko-gałka 50/50 satyna</w:t>
            </w:r>
          </w:p>
          <w:p w14:paraId="07D0D1EF"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Klamka INOX</w:t>
            </w:r>
          </w:p>
          <w:p w14:paraId="71127D36"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Ościeżnica Terma 75 80 P złoty dąb</w:t>
            </w:r>
          </w:p>
          <w:p w14:paraId="6D5A7414"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Próg Terma 75 80</w:t>
            </w:r>
          </w:p>
          <w:p w14:paraId="42242005" w14:textId="77777777" w:rsidR="009B22D3" w:rsidRPr="009B22D3" w:rsidRDefault="009B22D3" w:rsidP="009B22D3">
            <w:pPr>
              <w:autoSpaceDE w:val="0"/>
              <w:autoSpaceDN w:val="0"/>
              <w:adjustRightInd w:val="0"/>
              <w:spacing w:after="200" w:line="276" w:lineRule="auto"/>
              <w:ind w:left="311"/>
              <w:contextualSpacing/>
              <w:jc w:val="both"/>
              <w:rPr>
                <w:sz w:val="8"/>
                <w:szCs w:val="8"/>
                <w:lang w:eastAsia="en-US"/>
              </w:rPr>
            </w:pPr>
          </w:p>
          <w:p w14:paraId="7EED4A49" w14:textId="77777777" w:rsidR="009B22D3" w:rsidRPr="009B22D3" w:rsidRDefault="009B22D3" w:rsidP="009B22D3">
            <w:pPr>
              <w:autoSpaceDE w:val="0"/>
              <w:autoSpaceDN w:val="0"/>
              <w:adjustRightInd w:val="0"/>
              <w:spacing w:after="200" w:line="276" w:lineRule="auto"/>
              <w:ind w:left="311"/>
              <w:contextualSpacing/>
              <w:jc w:val="both"/>
              <w:rPr>
                <w:b/>
                <w:sz w:val="20"/>
                <w:szCs w:val="20"/>
                <w:lang w:eastAsia="en-US"/>
              </w:rPr>
            </w:pPr>
            <w:r w:rsidRPr="009B22D3">
              <w:rPr>
                <w:b/>
                <w:sz w:val="20"/>
                <w:szCs w:val="20"/>
                <w:lang w:eastAsia="en-US"/>
              </w:rPr>
              <w:t>UWAGA !</w:t>
            </w:r>
          </w:p>
          <w:p w14:paraId="7047D6FD" w14:textId="77777777" w:rsidR="009B22D3" w:rsidRPr="009B22D3" w:rsidRDefault="009B22D3" w:rsidP="009B22D3">
            <w:pPr>
              <w:autoSpaceDE w:val="0"/>
              <w:autoSpaceDN w:val="0"/>
              <w:adjustRightInd w:val="0"/>
              <w:spacing w:line="276" w:lineRule="auto"/>
              <w:ind w:left="311"/>
              <w:contextualSpacing/>
              <w:jc w:val="both"/>
              <w:rPr>
                <w:b/>
                <w:sz w:val="20"/>
                <w:szCs w:val="20"/>
                <w:lang w:eastAsia="en-US"/>
              </w:rPr>
            </w:pPr>
            <w:r w:rsidRPr="009B22D3">
              <w:rPr>
                <w:b/>
                <w:sz w:val="20"/>
                <w:szCs w:val="20"/>
                <w:lang w:eastAsia="en-US"/>
              </w:rPr>
              <w:t>Wymiana starych okien PCV na nowe wraz z montażem parapetów zewnętrznych.</w:t>
            </w:r>
          </w:p>
        </w:tc>
        <w:tc>
          <w:tcPr>
            <w:tcW w:w="844" w:type="dxa"/>
            <w:tcBorders>
              <w:top w:val="single" w:sz="2" w:space="0" w:color="000000"/>
              <w:left w:val="single" w:sz="2" w:space="0" w:color="000000"/>
              <w:bottom w:val="single" w:sz="2" w:space="0" w:color="000000"/>
              <w:right w:val="single" w:sz="2" w:space="0" w:color="000000"/>
            </w:tcBorders>
          </w:tcPr>
          <w:p w14:paraId="0F0FAD83" w14:textId="77777777" w:rsidR="009B22D3" w:rsidRPr="009B22D3" w:rsidRDefault="009B22D3" w:rsidP="009B22D3">
            <w:pPr>
              <w:autoSpaceDE w:val="0"/>
              <w:autoSpaceDN w:val="0"/>
              <w:adjustRightInd w:val="0"/>
              <w:spacing w:line="276" w:lineRule="auto"/>
              <w:contextualSpacing/>
              <w:jc w:val="center"/>
              <w:rPr>
                <w:sz w:val="20"/>
                <w:szCs w:val="20"/>
              </w:rPr>
            </w:pPr>
          </w:p>
          <w:p w14:paraId="678028F8"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p w14:paraId="3AB09CA4" w14:textId="77777777" w:rsidR="009B22D3" w:rsidRPr="009B22D3" w:rsidRDefault="009B22D3" w:rsidP="009B22D3">
            <w:pPr>
              <w:autoSpaceDE w:val="0"/>
              <w:autoSpaceDN w:val="0"/>
              <w:adjustRightInd w:val="0"/>
              <w:spacing w:line="276" w:lineRule="auto"/>
              <w:contextualSpacing/>
              <w:jc w:val="center"/>
              <w:rPr>
                <w:sz w:val="20"/>
                <w:szCs w:val="20"/>
              </w:rPr>
            </w:pPr>
          </w:p>
          <w:p w14:paraId="247624A9" w14:textId="77777777" w:rsidR="009B22D3" w:rsidRPr="009B22D3" w:rsidRDefault="009B22D3" w:rsidP="009B22D3">
            <w:pPr>
              <w:autoSpaceDE w:val="0"/>
              <w:autoSpaceDN w:val="0"/>
              <w:adjustRightInd w:val="0"/>
              <w:spacing w:line="276" w:lineRule="auto"/>
              <w:contextualSpacing/>
              <w:jc w:val="center"/>
              <w:rPr>
                <w:sz w:val="20"/>
                <w:szCs w:val="20"/>
              </w:rPr>
            </w:pPr>
          </w:p>
          <w:p w14:paraId="63691C24" w14:textId="77777777" w:rsidR="009B22D3" w:rsidRPr="009B22D3" w:rsidRDefault="009B22D3" w:rsidP="009B22D3">
            <w:pPr>
              <w:autoSpaceDE w:val="0"/>
              <w:autoSpaceDN w:val="0"/>
              <w:adjustRightInd w:val="0"/>
              <w:spacing w:line="276" w:lineRule="auto"/>
              <w:contextualSpacing/>
              <w:jc w:val="center"/>
              <w:rPr>
                <w:sz w:val="20"/>
                <w:szCs w:val="20"/>
              </w:rPr>
            </w:pPr>
          </w:p>
          <w:p w14:paraId="52698C7C" w14:textId="77777777" w:rsidR="009B22D3" w:rsidRPr="009B22D3" w:rsidRDefault="009B22D3" w:rsidP="009B22D3">
            <w:pPr>
              <w:autoSpaceDE w:val="0"/>
              <w:autoSpaceDN w:val="0"/>
              <w:adjustRightInd w:val="0"/>
              <w:spacing w:line="276" w:lineRule="auto"/>
              <w:contextualSpacing/>
              <w:jc w:val="center"/>
              <w:rPr>
                <w:sz w:val="20"/>
                <w:szCs w:val="20"/>
              </w:rPr>
            </w:pPr>
          </w:p>
          <w:p w14:paraId="363F511B" w14:textId="77777777" w:rsidR="009B22D3" w:rsidRPr="009B22D3" w:rsidRDefault="009B22D3" w:rsidP="009B22D3">
            <w:pPr>
              <w:autoSpaceDE w:val="0"/>
              <w:autoSpaceDN w:val="0"/>
              <w:adjustRightInd w:val="0"/>
              <w:spacing w:line="276" w:lineRule="auto"/>
              <w:contextualSpacing/>
              <w:jc w:val="center"/>
              <w:rPr>
                <w:sz w:val="20"/>
                <w:szCs w:val="20"/>
              </w:rPr>
            </w:pPr>
          </w:p>
          <w:p w14:paraId="36174D67" w14:textId="77777777" w:rsidR="009B22D3" w:rsidRPr="009B22D3" w:rsidRDefault="009B22D3" w:rsidP="009B22D3">
            <w:pPr>
              <w:autoSpaceDE w:val="0"/>
              <w:autoSpaceDN w:val="0"/>
              <w:adjustRightInd w:val="0"/>
              <w:spacing w:line="276" w:lineRule="auto"/>
              <w:contextualSpacing/>
              <w:jc w:val="center"/>
              <w:rPr>
                <w:sz w:val="20"/>
                <w:szCs w:val="20"/>
              </w:rPr>
            </w:pPr>
          </w:p>
          <w:p w14:paraId="37014508" w14:textId="77777777" w:rsidR="009B22D3" w:rsidRPr="009B22D3" w:rsidRDefault="009B22D3" w:rsidP="009B22D3">
            <w:pPr>
              <w:autoSpaceDE w:val="0"/>
              <w:autoSpaceDN w:val="0"/>
              <w:adjustRightInd w:val="0"/>
              <w:spacing w:line="276" w:lineRule="auto"/>
              <w:contextualSpacing/>
              <w:jc w:val="center"/>
              <w:rPr>
                <w:sz w:val="20"/>
                <w:szCs w:val="20"/>
              </w:rPr>
            </w:pPr>
          </w:p>
          <w:p w14:paraId="46C20ADD" w14:textId="77777777" w:rsidR="009B22D3" w:rsidRPr="009B22D3" w:rsidRDefault="009B22D3" w:rsidP="009B22D3">
            <w:pPr>
              <w:autoSpaceDE w:val="0"/>
              <w:autoSpaceDN w:val="0"/>
              <w:adjustRightInd w:val="0"/>
              <w:spacing w:line="276" w:lineRule="auto"/>
              <w:contextualSpacing/>
              <w:jc w:val="center"/>
              <w:rPr>
                <w:sz w:val="20"/>
                <w:szCs w:val="20"/>
              </w:rPr>
            </w:pPr>
          </w:p>
          <w:p w14:paraId="1D279AA7"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p w14:paraId="1364AE65" w14:textId="77777777" w:rsidR="009B22D3" w:rsidRPr="009B22D3" w:rsidRDefault="009B22D3" w:rsidP="009B22D3">
            <w:pPr>
              <w:autoSpaceDE w:val="0"/>
              <w:autoSpaceDN w:val="0"/>
              <w:adjustRightInd w:val="0"/>
              <w:spacing w:line="276" w:lineRule="auto"/>
              <w:contextualSpacing/>
              <w:jc w:val="center"/>
              <w:rPr>
                <w:sz w:val="20"/>
                <w:szCs w:val="20"/>
              </w:rPr>
            </w:pPr>
          </w:p>
          <w:p w14:paraId="1883153C" w14:textId="77777777" w:rsidR="009B22D3" w:rsidRPr="009B22D3" w:rsidRDefault="009B22D3" w:rsidP="009B22D3">
            <w:pPr>
              <w:autoSpaceDE w:val="0"/>
              <w:autoSpaceDN w:val="0"/>
              <w:adjustRightInd w:val="0"/>
              <w:spacing w:line="276" w:lineRule="auto"/>
              <w:contextualSpacing/>
              <w:jc w:val="center"/>
              <w:rPr>
                <w:sz w:val="20"/>
                <w:szCs w:val="20"/>
              </w:rPr>
            </w:pPr>
          </w:p>
          <w:p w14:paraId="77D26FA4" w14:textId="77777777" w:rsidR="009B22D3" w:rsidRPr="009B22D3" w:rsidRDefault="009B22D3" w:rsidP="009B22D3">
            <w:pPr>
              <w:autoSpaceDE w:val="0"/>
              <w:autoSpaceDN w:val="0"/>
              <w:adjustRightInd w:val="0"/>
              <w:spacing w:line="276" w:lineRule="auto"/>
              <w:contextualSpacing/>
              <w:jc w:val="center"/>
              <w:rPr>
                <w:sz w:val="20"/>
                <w:szCs w:val="20"/>
              </w:rPr>
            </w:pPr>
          </w:p>
          <w:p w14:paraId="5F11E667" w14:textId="77777777" w:rsidR="009B22D3" w:rsidRPr="009B22D3" w:rsidRDefault="009B22D3" w:rsidP="009B22D3">
            <w:pPr>
              <w:autoSpaceDE w:val="0"/>
              <w:autoSpaceDN w:val="0"/>
              <w:adjustRightInd w:val="0"/>
              <w:spacing w:line="276" w:lineRule="auto"/>
              <w:contextualSpacing/>
              <w:jc w:val="center"/>
              <w:rPr>
                <w:sz w:val="20"/>
                <w:szCs w:val="20"/>
              </w:rPr>
            </w:pPr>
          </w:p>
          <w:p w14:paraId="4CC0F920" w14:textId="77777777" w:rsidR="009B22D3" w:rsidRPr="009B22D3" w:rsidRDefault="009B22D3" w:rsidP="009B22D3">
            <w:pPr>
              <w:autoSpaceDE w:val="0"/>
              <w:autoSpaceDN w:val="0"/>
              <w:adjustRightInd w:val="0"/>
              <w:spacing w:line="276" w:lineRule="auto"/>
              <w:contextualSpacing/>
              <w:jc w:val="center"/>
              <w:rPr>
                <w:sz w:val="20"/>
                <w:szCs w:val="20"/>
              </w:rPr>
            </w:pPr>
          </w:p>
          <w:p w14:paraId="22221632" w14:textId="77777777" w:rsidR="009B22D3" w:rsidRPr="009B22D3" w:rsidRDefault="009B22D3" w:rsidP="009B22D3">
            <w:pPr>
              <w:autoSpaceDE w:val="0"/>
              <w:autoSpaceDN w:val="0"/>
              <w:adjustRightInd w:val="0"/>
              <w:spacing w:line="276" w:lineRule="auto"/>
              <w:contextualSpacing/>
              <w:jc w:val="center"/>
              <w:rPr>
                <w:sz w:val="20"/>
                <w:szCs w:val="20"/>
              </w:rPr>
            </w:pPr>
          </w:p>
          <w:p w14:paraId="10BA4047" w14:textId="77777777" w:rsidR="009B22D3" w:rsidRPr="009B22D3" w:rsidRDefault="009B22D3" w:rsidP="009B22D3">
            <w:pPr>
              <w:autoSpaceDE w:val="0"/>
              <w:autoSpaceDN w:val="0"/>
              <w:adjustRightInd w:val="0"/>
              <w:spacing w:line="276" w:lineRule="auto"/>
              <w:contextualSpacing/>
              <w:jc w:val="center"/>
              <w:rPr>
                <w:sz w:val="20"/>
                <w:szCs w:val="20"/>
              </w:rPr>
            </w:pPr>
          </w:p>
          <w:p w14:paraId="54409B8A" w14:textId="77777777" w:rsidR="009B22D3" w:rsidRPr="009B22D3" w:rsidRDefault="009B22D3" w:rsidP="009B22D3">
            <w:pPr>
              <w:autoSpaceDE w:val="0"/>
              <w:autoSpaceDN w:val="0"/>
              <w:adjustRightInd w:val="0"/>
              <w:spacing w:line="276" w:lineRule="auto"/>
              <w:contextualSpacing/>
              <w:jc w:val="center"/>
              <w:rPr>
                <w:sz w:val="20"/>
                <w:szCs w:val="20"/>
              </w:rPr>
            </w:pPr>
          </w:p>
          <w:p w14:paraId="4D9BDC5E" w14:textId="77777777" w:rsidR="009B22D3" w:rsidRPr="009B22D3" w:rsidRDefault="009B22D3" w:rsidP="009B22D3">
            <w:pPr>
              <w:autoSpaceDE w:val="0"/>
              <w:autoSpaceDN w:val="0"/>
              <w:adjustRightInd w:val="0"/>
              <w:spacing w:line="276" w:lineRule="auto"/>
              <w:contextualSpacing/>
              <w:jc w:val="center"/>
              <w:rPr>
                <w:sz w:val="20"/>
                <w:szCs w:val="20"/>
              </w:rPr>
            </w:pPr>
          </w:p>
          <w:p w14:paraId="6F61D6D1" w14:textId="77777777" w:rsidR="009B22D3" w:rsidRPr="009B22D3" w:rsidRDefault="009B22D3" w:rsidP="009B22D3">
            <w:pPr>
              <w:autoSpaceDE w:val="0"/>
              <w:autoSpaceDN w:val="0"/>
              <w:adjustRightInd w:val="0"/>
              <w:spacing w:line="276" w:lineRule="auto"/>
              <w:contextualSpacing/>
              <w:jc w:val="center"/>
              <w:rPr>
                <w:sz w:val="20"/>
                <w:szCs w:val="20"/>
              </w:rPr>
            </w:pPr>
          </w:p>
          <w:p w14:paraId="177AF382" w14:textId="77777777" w:rsidR="009B22D3" w:rsidRPr="009B22D3" w:rsidRDefault="009B22D3" w:rsidP="009B22D3">
            <w:pPr>
              <w:autoSpaceDE w:val="0"/>
              <w:autoSpaceDN w:val="0"/>
              <w:adjustRightInd w:val="0"/>
              <w:spacing w:line="276" w:lineRule="auto"/>
              <w:contextualSpacing/>
              <w:jc w:val="center"/>
              <w:rPr>
                <w:sz w:val="20"/>
                <w:szCs w:val="20"/>
              </w:rPr>
            </w:pPr>
          </w:p>
          <w:p w14:paraId="62DC8523" w14:textId="77777777" w:rsidR="009B22D3" w:rsidRPr="009B22D3" w:rsidRDefault="009B22D3" w:rsidP="009B22D3">
            <w:pPr>
              <w:autoSpaceDE w:val="0"/>
              <w:autoSpaceDN w:val="0"/>
              <w:adjustRightInd w:val="0"/>
              <w:spacing w:line="276" w:lineRule="auto"/>
              <w:contextualSpacing/>
              <w:jc w:val="center"/>
              <w:rPr>
                <w:sz w:val="20"/>
                <w:szCs w:val="20"/>
              </w:rPr>
            </w:pPr>
          </w:p>
          <w:p w14:paraId="40EC716C" w14:textId="77777777" w:rsidR="009B22D3" w:rsidRPr="009B22D3" w:rsidRDefault="009B22D3" w:rsidP="009B22D3">
            <w:pPr>
              <w:autoSpaceDE w:val="0"/>
              <w:autoSpaceDN w:val="0"/>
              <w:adjustRightInd w:val="0"/>
              <w:spacing w:line="276" w:lineRule="auto"/>
              <w:contextualSpacing/>
              <w:jc w:val="center"/>
              <w:rPr>
                <w:sz w:val="20"/>
                <w:szCs w:val="20"/>
              </w:rPr>
            </w:pPr>
          </w:p>
          <w:p w14:paraId="49C810AE" w14:textId="77777777" w:rsidR="009B22D3" w:rsidRPr="009B22D3" w:rsidRDefault="009B22D3" w:rsidP="009B22D3">
            <w:pPr>
              <w:autoSpaceDE w:val="0"/>
              <w:autoSpaceDN w:val="0"/>
              <w:adjustRightInd w:val="0"/>
              <w:spacing w:line="276" w:lineRule="auto"/>
              <w:contextualSpacing/>
              <w:jc w:val="center"/>
              <w:rPr>
                <w:sz w:val="20"/>
                <w:szCs w:val="20"/>
              </w:rPr>
            </w:pPr>
          </w:p>
          <w:p w14:paraId="1B34B1E3" w14:textId="77777777" w:rsidR="009B22D3" w:rsidRPr="009B22D3" w:rsidRDefault="009B22D3" w:rsidP="009B22D3">
            <w:pPr>
              <w:autoSpaceDE w:val="0"/>
              <w:autoSpaceDN w:val="0"/>
              <w:adjustRightInd w:val="0"/>
              <w:spacing w:line="276" w:lineRule="auto"/>
              <w:contextualSpacing/>
              <w:jc w:val="center"/>
              <w:rPr>
                <w:sz w:val="20"/>
                <w:szCs w:val="20"/>
              </w:rPr>
            </w:pPr>
          </w:p>
          <w:p w14:paraId="4F9920AA" w14:textId="77777777" w:rsidR="009B22D3" w:rsidRPr="009B22D3" w:rsidRDefault="009B22D3" w:rsidP="009B22D3">
            <w:pPr>
              <w:autoSpaceDE w:val="0"/>
              <w:autoSpaceDN w:val="0"/>
              <w:adjustRightInd w:val="0"/>
              <w:spacing w:line="276" w:lineRule="auto"/>
              <w:contextualSpacing/>
              <w:jc w:val="center"/>
              <w:rPr>
                <w:sz w:val="20"/>
                <w:szCs w:val="20"/>
              </w:rPr>
            </w:pPr>
          </w:p>
          <w:p w14:paraId="4086F35F" w14:textId="77777777" w:rsidR="009B22D3" w:rsidRPr="009B22D3" w:rsidRDefault="009B22D3" w:rsidP="009B22D3">
            <w:pPr>
              <w:autoSpaceDE w:val="0"/>
              <w:autoSpaceDN w:val="0"/>
              <w:adjustRightInd w:val="0"/>
              <w:spacing w:line="276" w:lineRule="auto"/>
              <w:contextualSpacing/>
              <w:jc w:val="center"/>
              <w:rPr>
                <w:sz w:val="20"/>
                <w:szCs w:val="20"/>
              </w:rPr>
            </w:pPr>
          </w:p>
          <w:p w14:paraId="143366A5" w14:textId="77777777" w:rsidR="009B22D3" w:rsidRPr="009B22D3" w:rsidRDefault="009B22D3" w:rsidP="009B22D3">
            <w:pPr>
              <w:autoSpaceDE w:val="0"/>
              <w:autoSpaceDN w:val="0"/>
              <w:adjustRightInd w:val="0"/>
              <w:spacing w:line="276" w:lineRule="auto"/>
              <w:contextualSpacing/>
              <w:rPr>
                <w:sz w:val="20"/>
                <w:szCs w:val="20"/>
              </w:rPr>
            </w:pPr>
          </w:p>
          <w:p w14:paraId="12F58755"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p w14:paraId="705594FA" w14:textId="77777777" w:rsidR="009B22D3" w:rsidRPr="009B22D3" w:rsidRDefault="009B22D3" w:rsidP="009B22D3">
            <w:pPr>
              <w:autoSpaceDE w:val="0"/>
              <w:autoSpaceDN w:val="0"/>
              <w:adjustRightInd w:val="0"/>
              <w:spacing w:line="276" w:lineRule="auto"/>
              <w:contextualSpacing/>
              <w:jc w:val="center"/>
              <w:rPr>
                <w:sz w:val="20"/>
                <w:szCs w:val="20"/>
              </w:rPr>
            </w:pPr>
          </w:p>
          <w:p w14:paraId="1E413781" w14:textId="77777777" w:rsidR="009B22D3" w:rsidRPr="009B22D3" w:rsidRDefault="009B22D3" w:rsidP="009B22D3">
            <w:pPr>
              <w:autoSpaceDE w:val="0"/>
              <w:autoSpaceDN w:val="0"/>
              <w:adjustRightInd w:val="0"/>
              <w:spacing w:line="276" w:lineRule="auto"/>
              <w:contextualSpacing/>
              <w:jc w:val="center"/>
              <w:rPr>
                <w:sz w:val="20"/>
                <w:szCs w:val="20"/>
              </w:rPr>
            </w:pPr>
          </w:p>
          <w:p w14:paraId="46FB0CEE" w14:textId="77777777" w:rsidR="009B22D3" w:rsidRPr="009B22D3" w:rsidRDefault="009B22D3" w:rsidP="009B22D3">
            <w:pPr>
              <w:autoSpaceDE w:val="0"/>
              <w:autoSpaceDN w:val="0"/>
              <w:adjustRightInd w:val="0"/>
              <w:spacing w:line="276" w:lineRule="auto"/>
              <w:contextualSpacing/>
              <w:jc w:val="center"/>
              <w:rPr>
                <w:sz w:val="20"/>
                <w:szCs w:val="20"/>
              </w:rPr>
            </w:pPr>
          </w:p>
          <w:p w14:paraId="282BE1BA" w14:textId="77777777" w:rsidR="009B22D3" w:rsidRPr="009B22D3" w:rsidRDefault="009B22D3" w:rsidP="009B22D3">
            <w:pPr>
              <w:autoSpaceDE w:val="0"/>
              <w:autoSpaceDN w:val="0"/>
              <w:adjustRightInd w:val="0"/>
              <w:spacing w:line="276" w:lineRule="auto"/>
              <w:contextualSpacing/>
              <w:jc w:val="center"/>
              <w:rPr>
                <w:sz w:val="20"/>
                <w:szCs w:val="20"/>
              </w:rPr>
            </w:pPr>
          </w:p>
          <w:p w14:paraId="367F5930" w14:textId="77777777" w:rsidR="009B22D3" w:rsidRPr="009B22D3" w:rsidRDefault="009B22D3" w:rsidP="009B22D3">
            <w:pPr>
              <w:autoSpaceDE w:val="0"/>
              <w:autoSpaceDN w:val="0"/>
              <w:adjustRightInd w:val="0"/>
              <w:spacing w:line="276" w:lineRule="auto"/>
              <w:contextualSpacing/>
              <w:jc w:val="center"/>
              <w:rPr>
                <w:sz w:val="20"/>
                <w:szCs w:val="20"/>
              </w:rPr>
            </w:pPr>
          </w:p>
          <w:p w14:paraId="4E8D5E41" w14:textId="77777777" w:rsidR="009B22D3" w:rsidRPr="009B22D3" w:rsidRDefault="009B22D3" w:rsidP="009B22D3">
            <w:pPr>
              <w:autoSpaceDE w:val="0"/>
              <w:autoSpaceDN w:val="0"/>
              <w:adjustRightInd w:val="0"/>
              <w:spacing w:line="276" w:lineRule="auto"/>
              <w:contextualSpacing/>
              <w:jc w:val="center"/>
              <w:rPr>
                <w:sz w:val="20"/>
                <w:szCs w:val="20"/>
              </w:rPr>
            </w:pPr>
          </w:p>
          <w:p w14:paraId="2065B8F5" w14:textId="77777777" w:rsidR="009B22D3" w:rsidRPr="009B22D3" w:rsidRDefault="009B22D3" w:rsidP="009B22D3">
            <w:pPr>
              <w:autoSpaceDE w:val="0"/>
              <w:autoSpaceDN w:val="0"/>
              <w:adjustRightInd w:val="0"/>
              <w:spacing w:line="276" w:lineRule="auto"/>
              <w:contextualSpacing/>
              <w:jc w:val="center"/>
              <w:rPr>
                <w:sz w:val="20"/>
                <w:szCs w:val="20"/>
              </w:rPr>
            </w:pPr>
          </w:p>
          <w:p w14:paraId="79756492" w14:textId="77777777" w:rsidR="009B22D3" w:rsidRPr="009B22D3" w:rsidRDefault="009B22D3" w:rsidP="009B22D3">
            <w:pPr>
              <w:autoSpaceDE w:val="0"/>
              <w:autoSpaceDN w:val="0"/>
              <w:adjustRightInd w:val="0"/>
              <w:spacing w:line="276" w:lineRule="auto"/>
              <w:contextualSpacing/>
              <w:jc w:val="center"/>
              <w:rPr>
                <w:sz w:val="20"/>
                <w:szCs w:val="20"/>
              </w:rPr>
            </w:pPr>
          </w:p>
          <w:p w14:paraId="27A01F84" w14:textId="77777777" w:rsidR="009B22D3" w:rsidRPr="009B22D3" w:rsidRDefault="009B22D3" w:rsidP="009B22D3">
            <w:pPr>
              <w:autoSpaceDE w:val="0"/>
              <w:autoSpaceDN w:val="0"/>
              <w:adjustRightInd w:val="0"/>
              <w:spacing w:line="276" w:lineRule="auto"/>
              <w:contextualSpacing/>
              <w:jc w:val="center"/>
              <w:rPr>
                <w:sz w:val="20"/>
                <w:szCs w:val="20"/>
              </w:rPr>
            </w:pPr>
          </w:p>
          <w:p w14:paraId="44E5C2C6" w14:textId="77777777" w:rsidR="009B22D3" w:rsidRPr="009B22D3" w:rsidRDefault="009B22D3" w:rsidP="009B22D3">
            <w:pPr>
              <w:autoSpaceDE w:val="0"/>
              <w:autoSpaceDN w:val="0"/>
              <w:adjustRightInd w:val="0"/>
              <w:spacing w:line="276" w:lineRule="auto"/>
              <w:contextualSpacing/>
              <w:jc w:val="center"/>
              <w:rPr>
                <w:sz w:val="20"/>
                <w:szCs w:val="20"/>
              </w:rPr>
            </w:pPr>
          </w:p>
          <w:p w14:paraId="3D6E0C22" w14:textId="77777777" w:rsidR="009B22D3" w:rsidRPr="009B22D3" w:rsidRDefault="009B22D3" w:rsidP="009B22D3">
            <w:pPr>
              <w:autoSpaceDE w:val="0"/>
              <w:autoSpaceDN w:val="0"/>
              <w:adjustRightInd w:val="0"/>
              <w:spacing w:line="276" w:lineRule="auto"/>
              <w:contextualSpacing/>
              <w:jc w:val="center"/>
              <w:rPr>
                <w:sz w:val="20"/>
                <w:szCs w:val="20"/>
              </w:rPr>
            </w:pPr>
          </w:p>
          <w:p w14:paraId="41D444E6" w14:textId="77777777" w:rsidR="009B22D3" w:rsidRPr="009B22D3" w:rsidRDefault="009B22D3" w:rsidP="009B22D3">
            <w:pPr>
              <w:autoSpaceDE w:val="0"/>
              <w:autoSpaceDN w:val="0"/>
              <w:adjustRightInd w:val="0"/>
              <w:spacing w:line="276" w:lineRule="auto"/>
              <w:contextualSpacing/>
              <w:rPr>
                <w:sz w:val="20"/>
                <w:szCs w:val="20"/>
              </w:rPr>
            </w:pPr>
          </w:p>
          <w:p w14:paraId="07640F83" w14:textId="77777777" w:rsidR="009B22D3" w:rsidRPr="009B22D3" w:rsidRDefault="009B22D3" w:rsidP="009B22D3">
            <w:pPr>
              <w:autoSpaceDE w:val="0"/>
              <w:autoSpaceDN w:val="0"/>
              <w:adjustRightInd w:val="0"/>
              <w:spacing w:line="276" w:lineRule="auto"/>
              <w:contextualSpacing/>
              <w:jc w:val="center"/>
              <w:rPr>
                <w:sz w:val="20"/>
                <w:szCs w:val="20"/>
              </w:rPr>
            </w:pPr>
          </w:p>
          <w:p w14:paraId="24B3D3E8" w14:textId="77777777" w:rsidR="009B22D3" w:rsidRPr="009B22D3" w:rsidRDefault="009B22D3" w:rsidP="009B22D3">
            <w:pPr>
              <w:autoSpaceDE w:val="0"/>
              <w:autoSpaceDN w:val="0"/>
              <w:adjustRightInd w:val="0"/>
              <w:spacing w:line="276" w:lineRule="auto"/>
              <w:contextualSpacing/>
              <w:jc w:val="center"/>
              <w:rPr>
                <w:sz w:val="20"/>
                <w:szCs w:val="20"/>
              </w:rPr>
            </w:pPr>
          </w:p>
          <w:p w14:paraId="21D5316B"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p w14:paraId="0AD589F3" w14:textId="77777777" w:rsidR="009B22D3" w:rsidRPr="009B22D3" w:rsidRDefault="009B22D3" w:rsidP="009B22D3">
            <w:pPr>
              <w:autoSpaceDE w:val="0"/>
              <w:autoSpaceDN w:val="0"/>
              <w:adjustRightInd w:val="0"/>
              <w:spacing w:line="276" w:lineRule="auto"/>
              <w:contextualSpacing/>
              <w:jc w:val="center"/>
              <w:rPr>
                <w:sz w:val="20"/>
                <w:szCs w:val="20"/>
              </w:rPr>
            </w:pPr>
          </w:p>
          <w:p w14:paraId="3D19EBF8" w14:textId="77777777" w:rsidR="009B22D3" w:rsidRPr="009B22D3" w:rsidRDefault="009B22D3" w:rsidP="009B22D3">
            <w:pPr>
              <w:autoSpaceDE w:val="0"/>
              <w:autoSpaceDN w:val="0"/>
              <w:adjustRightInd w:val="0"/>
              <w:spacing w:line="276" w:lineRule="auto"/>
              <w:contextualSpacing/>
              <w:jc w:val="center"/>
              <w:rPr>
                <w:sz w:val="20"/>
                <w:szCs w:val="20"/>
              </w:rPr>
            </w:pPr>
          </w:p>
          <w:p w14:paraId="267E67E1" w14:textId="77777777" w:rsidR="009B22D3" w:rsidRPr="009B22D3" w:rsidRDefault="009B22D3" w:rsidP="009B22D3">
            <w:pPr>
              <w:autoSpaceDE w:val="0"/>
              <w:autoSpaceDN w:val="0"/>
              <w:adjustRightInd w:val="0"/>
              <w:spacing w:line="276" w:lineRule="auto"/>
              <w:contextualSpacing/>
              <w:jc w:val="center"/>
              <w:rPr>
                <w:sz w:val="20"/>
                <w:szCs w:val="20"/>
              </w:rPr>
            </w:pPr>
          </w:p>
          <w:p w14:paraId="5A63F3F6" w14:textId="77777777" w:rsidR="009B22D3" w:rsidRPr="009B22D3" w:rsidRDefault="009B22D3" w:rsidP="009B22D3">
            <w:pPr>
              <w:autoSpaceDE w:val="0"/>
              <w:autoSpaceDN w:val="0"/>
              <w:adjustRightInd w:val="0"/>
              <w:spacing w:line="276" w:lineRule="auto"/>
              <w:contextualSpacing/>
              <w:jc w:val="center"/>
              <w:rPr>
                <w:sz w:val="20"/>
                <w:szCs w:val="20"/>
              </w:rPr>
            </w:pPr>
          </w:p>
          <w:p w14:paraId="4792FA4F" w14:textId="77777777" w:rsidR="009B22D3" w:rsidRPr="009B22D3" w:rsidRDefault="009B22D3" w:rsidP="009B22D3">
            <w:pPr>
              <w:autoSpaceDE w:val="0"/>
              <w:autoSpaceDN w:val="0"/>
              <w:adjustRightInd w:val="0"/>
              <w:spacing w:line="276" w:lineRule="auto"/>
              <w:contextualSpacing/>
              <w:jc w:val="center"/>
              <w:rPr>
                <w:sz w:val="20"/>
                <w:szCs w:val="20"/>
              </w:rPr>
            </w:pPr>
          </w:p>
          <w:p w14:paraId="6C998FA6" w14:textId="77777777" w:rsidR="009B22D3" w:rsidRPr="009B22D3" w:rsidRDefault="009B22D3" w:rsidP="009B22D3">
            <w:pPr>
              <w:autoSpaceDE w:val="0"/>
              <w:autoSpaceDN w:val="0"/>
              <w:adjustRightInd w:val="0"/>
              <w:spacing w:line="276" w:lineRule="auto"/>
              <w:contextualSpacing/>
              <w:jc w:val="center"/>
              <w:rPr>
                <w:sz w:val="20"/>
                <w:szCs w:val="20"/>
              </w:rPr>
            </w:pPr>
          </w:p>
          <w:p w14:paraId="5A28C32C" w14:textId="77777777" w:rsidR="009B22D3" w:rsidRPr="009B22D3" w:rsidRDefault="009B22D3" w:rsidP="009B22D3">
            <w:pPr>
              <w:autoSpaceDE w:val="0"/>
              <w:autoSpaceDN w:val="0"/>
              <w:adjustRightInd w:val="0"/>
              <w:spacing w:line="276" w:lineRule="auto"/>
              <w:contextualSpacing/>
              <w:jc w:val="center"/>
              <w:rPr>
                <w:sz w:val="20"/>
                <w:szCs w:val="20"/>
              </w:rPr>
            </w:pPr>
          </w:p>
          <w:p w14:paraId="68D4502A" w14:textId="77777777" w:rsidR="009B22D3" w:rsidRPr="009B22D3" w:rsidRDefault="009B22D3" w:rsidP="009B22D3">
            <w:pPr>
              <w:autoSpaceDE w:val="0"/>
              <w:autoSpaceDN w:val="0"/>
              <w:adjustRightInd w:val="0"/>
              <w:spacing w:line="276" w:lineRule="auto"/>
              <w:contextualSpacing/>
              <w:jc w:val="center"/>
              <w:rPr>
                <w:sz w:val="20"/>
                <w:szCs w:val="20"/>
              </w:rPr>
            </w:pPr>
          </w:p>
          <w:p w14:paraId="34144BA7" w14:textId="77777777" w:rsidR="009B22D3" w:rsidRPr="009B22D3" w:rsidRDefault="009B22D3" w:rsidP="009B22D3">
            <w:pPr>
              <w:autoSpaceDE w:val="0"/>
              <w:autoSpaceDN w:val="0"/>
              <w:adjustRightInd w:val="0"/>
              <w:spacing w:line="276" w:lineRule="auto"/>
              <w:contextualSpacing/>
              <w:jc w:val="center"/>
              <w:rPr>
                <w:sz w:val="20"/>
                <w:szCs w:val="20"/>
              </w:rPr>
            </w:pPr>
          </w:p>
          <w:p w14:paraId="09A70AD5" w14:textId="77777777" w:rsidR="009B22D3" w:rsidRPr="009B22D3" w:rsidRDefault="009B22D3" w:rsidP="009B22D3">
            <w:pPr>
              <w:autoSpaceDE w:val="0"/>
              <w:autoSpaceDN w:val="0"/>
              <w:adjustRightInd w:val="0"/>
              <w:spacing w:line="276" w:lineRule="auto"/>
              <w:contextualSpacing/>
              <w:jc w:val="center"/>
              <w:rPr>
                <w:sz w:val="20"/>
                <w:szCs w:val="20"/>
              </w:rPr>
            </w:pPr>
          </w:p>
          <w:p w14:paraId="68573397" w14:textId="77777777" w:rsidR="009B22D3" w:rsidRPr="009B22D3" w:rsidRDefault="009B22D3" w:rsidP="009B22D3">
            <w:pPr>
              <w:autoSpaceDE w:val="0"/>
              <w:autoSpaceDN w:val="0"/>
              <w:adjustRightInd w:val="0"/>
              <w:spacing w:line="276" w:lineRule="auto"/>
              <w:contextualSpacing/>
              <w:rPr>
                <w:sz w:val="20"/>
                <w:szCs w:val="20"/>
              </w:rPr>
            </w:pPr>
          </w:p>
          <w:p w14:paraId="74631A1E" w14:textId="77777777" w:rsidR="009B22D3" w:rsidRPr="009B22D3" w:rsidRDefault="009B22D3" w:rsidP="009B22D3">
            <w:pPr>
              <w:autoSpaceDE w:val="0"/>
              <w:autoSpaceDN w:val="0"/>
              <w:adjustRightInd w:val="0"/>
              <w:spacing w:line="276" w:lineRule="auto"/>
              <w:contextualSpacing/>
              <w:jc w:val="center"/>
              <w:rPr>
                <w:sz w:val="20"/>
                <w:szCs w:val="20"/>
              </w:rPr>
            </w:pPr>
          </w:p>
          <w:p w14:paraId="18EDF12E" w14:textId="77777777" w:rsidR="009B22D3" w:rsidRPr="009B22D3" w:rsidRDefault="009B22D3" w:rsidP="009B22D3">
            <w:pPr>
              <w:autoSpaceDE w:val="0"/>
              <w:autoSpaceDN w:val="0"/>
              <w:adjustRightInd w:val="0"/>
              <w:spacing w:line="276" w:lineRule="auto"/>
              <w:contextualSpacing/>
              <w:jc w:val="center"/>
              <w:rPr>
                <w:sz w:val="20"/>
                <w:szCs w:val="20"/>
              </w:rPr>
            </w:pPr>
          </w:p>
          <w:p w14:paraId="7B4A23FC" w14:textId="77777777" w:rsidR="009B22D3" w:rsidRPr="009B22D3" w:rsidRDefault="009B22D3" w:rsidP="009B22D3">
            <w:pPr>
              <w:autoSpaceDE w:val="0"/>
              <w:autoSpaceDN w:val="0"/>
              <w:adjustRightInd w:val="0"/>
              <w:spacing w:line="276" w:lineRule="auto"/>
              <w:contextualSpacing/>
              <w:jc w:val="center"/>
              <w:rPr>
                <w:sz w:val="20"/>
                <w:szCs w:val="20"/>
              </w:rPr>
            </w:pPr>
          </w:p>
          <w:p w14:paraId="6653762D" w14:textId="77777777" w:rsidR="009B22D3" w:rsidRPr="009B22D3" w:rsidRDefault="009B22D3" w:rsidP="009B22D3">
            <w:pPr>
              <w:autoSpaceDE w:val="0"/>
              <w:autoSpaceDN w:val="0"/>
              <w:adjustRightInd w:val="0"/>
              <w:spacing w:line="276" w:lineRule="auto"/>
              <w:contextualSpacing/>
              <w:jc w:val="center"/>
              <w:rPr>
                <w:sz w:val="20"/>
                <w:szCs w:val="20"/>
              </w:rPr>
            </w:pPr>
          </w:p>
          <w:p w14:paraId="2AE99176" w14:textId="77777777" w:rsidR="009B22D3" w:rsidRPr="009B22D3" w:rsidRDefault="009B22D3" w:rsidP="009B22D3">
            <w:pPr>
              <w:autoSpaceDE w:val="0"/>
              <w:autoSpaceDN w:val="0"/>
              <w:adjustRightInd w:val="0"/>
              <w:spacing w:line="276" w:lineRule="auto"/>
              <w:contextualSpacing/>
              <w:jc w:val="center"/>
              <w:rPr>
                <w:sz w:val="20"/>
                <w:szCs w:val="20"/>
              </w:rPr>
            </w:pPr>
          </w:p>
          <w:p w14:paraId="5D7E3209" w14:textId="77777777" w:rsidR="009B22D3" w:rsidRPr="009B22D3" w:rsidRDefault="009B22D3" w:rsidP="009B22D3">
            <w:pPr>
              <w:autoSpaceDE w:val="0"/>
              <w:autoSpaceDN w:val="0"/>
              <w:adjustRightInd w:val="0"/>
              <w:spacing w:line="276" w:lineRule="auto"/>
              <w:contextualSpacing/>
              <w:jc w:val="center"/>
              <w:rPr>
                <w:sz w:val="20"/>
                <w:szCs w:val="20"/>
              </w:rPr>
            </w:pPr>
          </w:p>
          <w:p w14:paraId="4D5258C3" w14:textId="77777777" w:rsidR="009B22D3" w:rsidRPr="009B22D3" w:rsidRDefault="009B22D3" w:rsidP="009B22D3">
            <w:pPr>
              <w:autoSpaceDE w:val="0"/>
              <w:autoSpaceDN w:val="0"/>
              <w:adjustRightInd w:val="0"/>
              <w:spacing w:line="276" w:lineRule="auto"/>
              <w:contextualSpacing/>
              <w:jc w:val="center"/>
              <w:rPr>
                <w:sz w:val="20"/>
                <w:szCs w:val="20"/>
              </w:rPr>
            </w:pPr>
          </w:p>
          <w:p w14:paraId="6B241458"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p w14:paraId="622D5633" w14:textId="77777777" w:rsidR="009B22D3" w:rsidRPr="009B22D3" w:rsidRDefault="009B22D3" w:rsidP="009B22D3">
            <w:pPr>
              <w:autoSpaceDE w:val="0"/>
              <w:autoSpaceDN w:val="0"/>
              <w:adjustRightInd w:val="0"/>
              <w:spacing w:line="276" w:lineRule="auto"/>
              <w:contextualSpacing/>
              <w:jc w:val="center"/>
              <w:rPr>
                <w:sz w:val="20"/>
                <w:szCs w:val="20"/>
              </w:rPr>
            </w:pPr>
          </w:p>
          <w:p w14:paraId="0050C177" w14:textId="77777777" w:rsidR="009B22D3" w:rsidRPr="009B22D3" w:rsidRDefault="009B22D3" w:rsidP="009B22D3">
            <w:pPr>
              <w:autoSpaceDE w:val="0"/>
              <w:autoSpaceDN w:val="0"/>
              <w:adjustRightInd w:val="0"/>
              <w:spacing w:line="276" w:lineRule="auto"/>
              <w:contextualSpacing/>
              <w:jc w:val="center"/>
              <w:rPr>
                <w:sz w:val="20"/>
                <w:szCs w:val="20"/>
              </w:rPr>
            </w:pPr>
          </w:p>
          <w:p w14:paraId="351AAB07" w14:textId="77777777" w:rsidR="009B22D3" w:rsidRPr="009B22D3" w:rsidRDefault="009B22D3" w:rsidP="009B22D3">
            <w:pPr>
              <w:autoSpaceDE w:val="0"/>
              <w:autoSpaceDN w:val="0"/>
              <w:adjustRightInd w:val="0"/>
              <w:spacing w:line="276" w:lineRule="auto"/>
              <w:contextualSpacing/>
              <w:jc w:val="center"/>
              <w:rPr>
                <w:sz w:val="20"/>
                <w:szCs w:val="20"/>
              </w:rPr>
            </w:pPr>
          </w:p>
          <w:p w14:paraId="5B1FF93E" w14:textId="77777777" w:rsidR="009B22D3" w:rsidRPr="009B22D3" w:rsidRDefault="009B22D3" w:rsidP="009B22D3">
            <w:pPr>
              <w:autoSpaceDE w:val="0"/>
              <w:autoSpaceDN w:val="0"/>
              <w:adjustRightInd w:val="0"/>
              <w:spacing w:line="276" w:lineRule="auto"/>
              <w:contextualSpacing/>
              <w:jc w:val="center"/>
              <w:rPr>
                <w:sz w:val="20"/>
                <w:szCs w:val="20"/>
              </w:rPr>
            </w:pPr>
          </w:p>
          <w:p w14:paraId="74A9B59C" w14:textId="77777777" w:rsidR="009B22D3" w:rsidRPr="009B22D3" w:rsidRDefault="009B22D3" w:rsidP="009B22D3">
            <w:pPr>
              <w:autoSpaceDE w:val="0"/>
              <w:autoSpaceDN w:val="0"/>
              <w:adjustRightInd w:val="0"/>
              <w:spacing w:line="276" w:lineRule="auto"/>
              <w:contextualSpacing/>
              <w:jc w:val="center"/>
              <w:rPr>
                <w:sz w:val="20"/>
                <w:szCs w:val="20"/>
              </w:rPr>
            </w:pPr>
          </w:p>
          <w:p w14:paraId="2DA905B4" w14:textId="77777777" w:rsidR="009B22D3" w:rsidRPr="009B22D3" w:rsidRDefault="009B22D3" w:rsidP="009B22D3">
            <w:pPr>
              <w:autoSpaceDE w:val="0"/>
              <w:autoSpaceDN w:val="0"/>
              <w:adjustRightInd w:val="0"/>
              <w:spacing w:line="276" w:lineRule="auto"/>
              <w:contextualSpacing/>
              <w:jc w:val="center"/>
              <w:rPr>
                <w:sz w:val="20"/>
                <w:szCs w:val="20"/>
              </w:rPr>
            </w:pPr>
          </w:p>
          <w:p w14:paraId="484C90C0" w14:textId="77777777" w:rsidR="009B22D3" w:rsidRPr="009B22D3" w:rsidRDefault="009B22D3" w:rsidP="009B22D3">
            <w:pPr>
              <w:autoSpaceDE w:val="0"/>
              <w:autoSpaceDN w:val="0"/>
              <w:adjustRightInd w:val="0"/>
              <w:spacing w:line="276" w:lineRule="auto"/>
              <w:contextualSpacing/>
              <w:jc w:val="center"/>
              <w:rPr>
                <w:sz w:val="20"/>
                <w:szCs w:val="20"/>
              </w:rPr>
            </w:pPr>
          </w:p>
          <w:p w14:paraId="3C59DEBB" w14:textId="77777777" w:rsidR="009B22D3" w:rsidRPr="009B22D3" w:rsidRDefault="009B22D3" w:rsidP="009B22D3">
            <w:pPr>
              <w:autoSpaceDE w:val="0"/>
              <w:autoSpaceDN w:val="0"/>
              <w:adjustRightInd w:val="0"/>
              <w:spacing w:line="276" w:lineRule="auto"/>
              <w:contextualSpacing/>
              <w:jc w:val="center"/>
              <w:rPr>
                <w:sz w:val="20"/>
                <w:szCs w:val="20"/>
              </w:rPr>
            </w:pPr>
          </w:p>
          <w:p w14:paraId="5EC282A0" w14:textId="77777777" w:rsidR="009B22D3" w:rsidRPr="009B22D3" w:rsidRDefault="009B22D3" w:rsidP="009B22D3">
            <w:pPr>
              <w:autoSpaceDE w:val="0"/>
              <w:autoSpaceDN w:val="0"/>
              <w:adjustRightInd w:val="0"/>
              <w:spacing w:line="276" w:lineRule="auto"/>
              <w:contextualSpacing/>
              <w:jc w:val="center"/>
              <w:rPr>
                <w:sz w:val="20"/>
                <w:szCs w:val="20"/>
              </w:rPr>
            </w:pPr>
          </w:p>
          <w:p w14:paraId="671A1408" w14:textId="77777777" w:rsidR="009B22D3" w:rsidRPr="009B22D3" w:rsidRDefault="009B22D3" w:rsidP="009B22D3">
            <w:pPr>
              <w:autoSpaceDE w:val="0"/>
              <w:autoSpaceDN w:val="0"/>
              <w:adjustRightInd w:val="0"/>
              <w:spacing w:line="276" w:lineRule="auto"/>
              <w:contextualSpacing/>
              <w:rPr>
                <w:sz w:val="20"/>
                <w:szCs w:val="20"/>
              </w:rPr>
            </w:pPr>
          </w:p>
          <w:p w14:paraId="6E7F63ED" w14:textId="77777777" w:rsidR="009B22D3" w:rsidRPr="009B22D3" w:rsidRDefault="009B22D3" w:rsidP="009B22D3">
            <w:pPr>
              <w:autoSpaceDE w:val="0"/>
              <w:autoSpaceDN w:val="0"/>
              <w:adjustRightInd w:val="0"/>
              <w:spacing w:line="276" w:lineRule="auto"/>
              <w:contextualSpacing/>
              <w:jc w:val="center"/>
              <w:rPr>
                <w:sz w:val="20"/>
                <w:szCs w:val="20"/>
              </w:rPr>
            </w:pPr>
          </w:p>
          <w:p w14:paraId="28295FF4" w14:textId="77777777" w:rsidR="009B22D3" w:rsidRPr="009B22D3" w:rsidRDefault="009B22D3" w:rsidP="009B22D3">
            <w:pPr>
              <w:autoSpaceDE w:val="0"/>
              <w:autoSpaceDN w:val="0"/>
              <w:adjustRightInd w:val="0"/>
              <w:spacing w:line="276" w:lineRule="auto"/>
              <w:contextualSpacing/>
              <w:jc w:val="center"/>
              <w:rPr>
                <w:sz w:val="20"/>
                <w:szCs w:val="20"/>
              </w:rPr>
            </w:pPr>
          </w:p>
          <w:p w14:paraId="5652D9FF" w14:textId="77777777" w:rsidR="009B22D3" w:rsidRPr="009B22D3" w:rsidRDefault="009B22D3" w:rsidP="009B22D3">
            <w:pPr>
              <w:autoSpaceDE w:val="0"/>
              <w:autoSpaceDN w:val="0"/>
              <w:adjustRightInd w:val="0"/>
              <w:spacing w:line="276" w:lineRule="auto"/>
              <w:contextualSpacing/>
              <w:jc w:val="center"/>
              <w:rPr>
                <w:sz w:val="20"/>
                <w:szCs w:val="20"/>
              </w:rPr>
            </w:pPr>
          </w:p>
          <w:p w14:paraId="4381FAFB" w14:textId="77777777" w:rsidR="009B22D3" w:rsidRPr="009B22D3" w:rsidRDefault="009B22D3" w:rsidP="009B22D3">
            <w:pPr>
              <w:autoSpaceDE w:val="0"/>
              <w:autoSpaceDN w:val="0"/>
              <w:adjustRightInd w:val="0"/>
              <w:spacing w:line="276" w:lineRule="auto"/>
              <w:contextualSpacing/>
              <w:jc w:val="center"/>
              <w:rPr>
                <w:sz w:val="20"/>
                <w:szCs w:val="20"/>
              </w:rPr>
            </w:pPr>
          </w:p>
          <w:p w14:paraId="6C8645E0" w14:textId="77777777" w:rsidR="009B22D3" w:rsidRPr="009B22D3" w:rsidRDefault="009B22D3" w:rsidP="009B22D3">
            <w:pPr>
              <w:autoSpaceDE w:val="0"/>
              <w:autoSpaceDN w:val="0"/>
              <w:adjustRightInd w:val="0"/>
              <w:spacing w:line="276" w:lineRule="auto"/>
              <w:contextualSpacing/>
              <w:jc w:val="center"/>
              <w:rPr>
                <w:sz w:val="20"/>
                <w:szCs w:val="20"/>
              </w:rPr>
            </w:pPr>
          </w:p>
          <w:p w14:paraId="76338248"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p w14:paraId="3119F12E" w14:textId="77777777" w:rsidR="009B22D3" w:rsidRPr="009B22D3" w:rsidRDefault="009B22D3" w:rsidP="009B22D3">
            <w:pPr>
              <w:autoSpaceDE w:val="0"/>
              <w:autoSpaceDN w:val="0"/>
              <w:adjustRightInd w:val="0"/>
              <w:spacing w:line="276" w:lineRule="auto"/>
              <w:contextualSpacing/>
              <w:jc w:val="center"/>
              <w:rPr>
                <w:sz w:val="20"/>
                <w:szCs w:val="20"/>
              </w:rPr>
            </w:pPr>
          </w:p>
          <w:p w14:paraId="4B463047" w14:textId="77777777" w:rsidR="009B22D3" w:rsidRPr="009B22D3" w:rsidRDefault="009B22D3" w:rsidP="009B22D3">
            <w:pPr>
              <w:autoSpaceDE w:val="0"/>
              <w:autoSpaceDN w:val="0"/>
              <w:adjustRightInd w:val="0"/>
              <w:spacing w:line="276" w:lineRule="auto"/>
              <w:contextualSpacing/>
              <w:jc w:val="center"/>
              <w:rPr>
                <w:sz w:val="20"/>
                <w:szCs w:val="20"/>
              </w:rPr>
            </w:pPr>
          </w:p>
          <w:p w14:paraId="5EB6E0F8" w14:textId="77777777" w:rsidR="009B22D3" w:rsidRPr="009B22D3" w:rsidRDefault="009B22D3" w:rsidP="009B22D3">
            <w:pPr>
              <w:autoSpaceDE w:val="0"/>
              <w:autoSpaceDN w:val="0"/>
              <w:adjustRightInd w:val="0"/>
              <w:spacing w:line="276" w:lineRule="auto"/>
              <w:contextualSpacing/>
              <w:jc w:val="center"/>
              <w:rPr>
                <w:sz w:val="20"/>
                <w:szCs w:val="20"/>
              </w:rPr>
            </w:pPr>
          </w:p>
          <w:p w14:paraId="28E16762" w14:textId="77777777" w:rsidR="009B22D3" w:rsidRPr="009B22D3" w:rsidRDefault="009B22D3" w:rsidP="009B22D3">
            <w:pPr>
              <w:autoSpaceDE w:val="0"/>
              <w:autoSpaceDN w:val="0"/>
              <w:adjustRightInd w:val="0"/>
              <w:spacing w:line="276" w:lineRule="auto"/>
              <w:contextualSpacing/>
              <w:jc w:val="center"/>
              <w:rPr>
                <w:sz w:val="20"/>
                <w:szCs w:val="20"/>
              </w:rPr>
            </w:pPr>
          </w:p>
          <w:p w14:paraId="6A47D38B" w14:textId="77777777" w:rsidR="009B22D3" w:rsidRPr="009B22D3" w:rsidRDefault="009B22D3" w:rsidP="009B22D3">
            <w:pPr>
              <w:autoSpaceDE w:val="0"/>
              <w:autoSpaceDN w:val="0"/>
              <w:adjustRightInd w:val="0"/>
              <w:spacing w:line="276" w:lineRule="auto"/>
              <w:contextualSpacing/>
              <w:jc w:val="center"/>
              <w:rPr>
                <w:sz w:val="20"/>
                <w:szCs w:val="20"/>
              </w:rPr>
            </w:pPr>
          </w:p>
          <w:p w14:paraId="608B7D7F" w14:textId="77777777" w:rsidR="009B22D3" w:rsidRPr="009B22D3" w:rsidRDefault="009B22D3" w:rsidP="009B22D3">
            <w:pPr>
              <w:autoSpaceDE w:val="0"/>
              <w:autoSpaceDN w:val="0"/>
              <w:adjustRightInd w:val="0"/>
              <w:spacing w:line="276" w:lineRule="auto"/>
              <w:contextualSpacing/>
              <w:jc w:val="center"/>
              <w:rPr>
                <w:sz w:val="20"/>
                <w:szCs w:val="20"/>
              </w:rPr>
            </w:pPr>
          </w:p>
          <w:p w14:paraId="625A5098" w14:textId="77777777" w:rsidR="009B22D3" w:rsidRPr="009B22D3" w:rsidRDefault="009B22D3" w:rsidP="009B22D3">
            <w:pPr>
              <w:autoSpaceDE w:val="0"/>
              <w:autoSpaceDN w:val="0"/>
              <w:adjustRightInd w:val="0"/>
              <w:spacing w:line="276" w:lineRule="auto"/>
              <w:contextualSpacing/>
              <w:jc w:val="center"/>
              <w:rPr>
                <w:sz w:val="20"/>
                <w:szCs w:val="20"/>
              </w:rPr>
            </w:pPr>
          </w:p>
          <w:p w14:paraId="3DD2C0CB" w14:textId="77777777" w:rsidR="009B22D3" w:rsidRPr="009B22D3" w:rsidRDefault="009B22D3" w:rsidP="009B22D3">
            <w:pPr>
              <w:autoSpaceDE w:val="0"/>
              <w:autoSpaceDN w:val="0"/>
              <w:adjustRightInd w:val="0"/>
              <w:spacing w:line="276" w:lineRule="auto"/>
              <w:contextualSpacing/>
              <w:jc w:val="center"/>
              <w:rPr>
                <w:sz w:val="20"/>
                <w:szCs w:val="20"/>
              </w:rPr>
            </w:pPr>
          </w:p>
          <w:p w14:paraId="593B02F6" w14:textId="77777777" w:rsidR="009B22D3" w:rsidRPr="009B22D3" w:rsidRDefault="009B22D3" w:rsidP="009B22D3">
            <w:pPr>
              <w:autoSpaceDE w:val="0"/>
              <w:autoSpaceDN w:val="0"/>
              <w:adjustRightInd w:val="0"/>
              <w:spacing w:line="276" w:lineRule="auto"/>
              <w:contextualSpacing/>
              <w:rPr>
                <w:sz w:val="20"/>
                <w:szCs w:val="20"/>
              </w:rPr>
            </w:pPr>
          </w:p>
          <w:p w14:paraId="47ED81B1" w14:textId="77777777" w:rsidR="009B22D3" w:rsidRPr="009B22D3" w:rsidRDefault="009B22D3" w:rsidP="009B22D3">
            <w:pPr>
              <w:autoSpaceDE w:val="0"/>
              <w:autoSpaceDN w:val="0"/>
              <w:adjustRightInd w:val="0"/>
              <w:spacing w:line="276" w:lineRule="auto"/>
              <w:contextualSpacing/>
              <w:jc w:val="center"/>
              <w:rPr>
                <w:sz w:val="20"/>
                <w:szCs w:val="20"/>
              </w:rPr>
            </w:pPr>
          </w:p>
          <w:p w14:paraId="7D953378" w14:textId="77777777" w:rsidR="009B22D3" w:rsidRPr="009B22D3" w:rsidRDefault="009B22D3" w:rsidP="009B22D3">
            <w:pPr>
              <w:autoSpaceDE w:val="0"/>
              <w:autoSpaceDN w:val="0"/>
              <w:adjustRightInd w:val="0"/>
              <w:spacing w:line="276" w:lineRule="auto"/>
              <w:contextualSpacing/>
              <w:jc w:val="center"/>
              <w:rPr>
                <w:sz w:val="20"/>
                <w:szCs w:val="20"/>
              </w:rPr>
            </w:pPr>
          </w:p>
          <w:p w14:paraId="5FE4906E" w14:textId="77777777" w:rsidR="009B22D3" w:rsidRPr="009B22D3" w:rsidRDefault="009B22D3" w:rsidP="009B22D3">
            <w:pPr>
              <w:autoSpaceDE w:val="0"/>
              <w:autoSpaceDN w:val="0"/>
              <w:adjustRightInd w:val="0"/>
              <w:spacing w:line="276" w:lineRule="auto"/>
              <w:contextualSpacing/>
              <w:jc w:val="center"/>
              <w:rPr>
                <w:sz w:val="20"/>
                <w:szCs w:val="20"/>
              </w:rPr>
            </w:pPr>
          </w:p>
          <w:p w14:paraId="5E85C651" w14:textId="77777777" w:rsidR="009B22D3" w:rsidRPr="009B22D3" w:rsidRDefault="009B22D3" w:rsidP="009B22D3">
            <w:pPr>
              <w:autoSpaceDE w:val="0"/>
              <w:autoSpaceDN w:val="0"/>
              <w:adjustRightInd w:val="0"/>
              <w:spacing w:line="276" w:lineRule="auto"/>
              <w:contextualSpacing/>
              <w:jc w:val="center"/>
              <w:rPr>
                <w:sz w:val="20"/>
                <w:szCs w:val="20"/>
              </w:rPr>
            </w:pPr>
          </w:p>
          <w:p w14:paraId="4D160304" w14:textId="77777777" w:rsidR="009B22D3" w:rsidRPr="009B22D3" w:rsidRDefault="009B22D3" w:rsidP="009B22D3">
            <w:pPr>
              <w:autoSpaceDE w:val="0"/>
              <w:autoSpaceDN w:val="0"/>
              <w:adjustRightInd w:val="0"/>
              <w:spacing w:line="276" w:lineRule="auto"/>
              <w:contextualSpacing/>
              <w:jc w:val="center"/>
              <w:rPr>
                <w:sz w:val="20"/>
                <w:szCs w:val="20"/>
              </w:rPr>
            </w:pPr>
          </w:p>
          <w:p w14:paraId="607E9861" w14:textId="77777777" w:rsidR="009B22D3" w:rsidRPr="009B22D3" w:rsidRDefault="009B22D3" w:rsidP="009B22D3">
            <w:pPr>
              <w:autoSpaceDE w:val="0"/>
              <w:autoSpaceDN w:val="0"/>
              <w:adjustRightInd w:val="0"/>
              <w:spacing w:line="276" w:lineRule="auto"/>
              <w:contextualSpacing/>
              <w:jc w:val="center"/>
              <w:rPr>
                <w:sz w:val="20"/>
                <w:szCs w:val="20"/>
              </w:rPr>
            </w:pPr>
          </w:p>
          <w:p w14:paraId="73A8989A"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p w14:paraId="25F34435" w14:textId="77777777" w:rsidR="009B22D3" w:rsidRPr="009B22D3" w:rsidRDefault="009B22D3" w:rsidP="009B22D3">
            <w:pPr>
              <w:autoSpaceDE w:val="0"/>
              <w:autoSpaceDN w:val="0"/>
              <w:adjustRightInd w:val="0"/>
              <w:spacing w:line="276" w:lineRule="auto"/>
              <w:contextualSpacing/>
              <w:jc w:val="center"/>
              <w:rPr>
                <w:sz w:val="20"/>
                <w:szCs w:val="20"/>
              </w:rPr>
            </w:pPr>
          </w:p>
          <w:p w14:paraId="008C6D44" w14:textId="77777777" w:rsidR="009B22D3" w:rsidRPr="009B22D3" w:rsidRDefault="009B22D3" w:rsidP="009B22D3">
            <w:pPr>
              <w:autoSpaceDE w:val="0"/>
              <w:autoSpaceDN w:val="0"/>
              <w:adjustRightInd w:val="0"/>
              <w:spacing w:line="276" w:lineRule="auto"/>
              <w:contextualSpacing/>
              <w:jc w:val="center"/>
              <w:rPr>
                <w:sz w:val="20"/>
                <w:szCs w:val="20"/>
              </w:rPr>
            </w:pPr>
          </w:p>
          <w:p w14:paraId="26486C2C" w14:textId="77777777" w:rsidR="009B22D3" w:rsidRPr="009B22D3" w:rsidRDefault="009B22D3" w:rsidP="009B22D3">
            <w:pPr>
              <w:autoSpaceDE w:val="0"/>
              <w:autoSpaceDN w:val="0"/>
              <w:adjustRightInd w:val="0"/>
              <w:spacing w:line="276" w:lineRule="auto"/>
              <w:contextualSpacing/>
              <w:jc w:val="center"/>
              <w:rPr>
                <w:sz w:val="20"/>
                <w:szCs w:val="20"/>
              </w:rPr>
            </w:pPr>
          </w:p>
          <w:p w14:paraId="436A9CBE" w14:textId="77777777" w:rsidR="009B22D3" w:rsidRPr="009B22D3" w:rsidRDefault="009B22D3" w:rsidP="009B22D3">
            <w:pPr>
              <w:autoSpaceDE w:val="0"/>
              <w:autoSpaceDN w:val="0"/>
              <w:adjustRightInd w:val="0"/>
              <w:spacing w:line="276" w:lineRule="auto"/>
              <w:contextualSpacing/>
              <w:jc w:val="center"/>
              <w:rPr>
                <w:sz w:val="20"/>
                <w:szCs w:val="20"/>
              </w:rPr>
            </w:pPr>
          </w:p>
          <w:p w14:paraId="6C0BF24F" w14:textId="77777777" w:rsidR="009B22D3" w:rsidRPr="009B22D3" w:rsidRDefault="009B22D3" w:rsidP="009B22D3">
            <w:pPr>
              <w:autoSpaceDE w:val="0"/>
              <w:autoSpaceDN w:val="0"/>
              <w:adjustRightInd w:val="0"/>
              <w:spacing w:line="276" w:lineRule="auto"/>
              <w:contextualSpacing/>
              <w:jc w:val="center"/>
              <w:rPr>
                <w:sz w:val="20"/>
                <w:szCs w:val="20"/>
              </w:rPr>
            </w:pPr>
          </w:p>
          <w:p w14:paraId="215BBB95" w14:textId="77777777" w:rsidR="009B22D3" w:rsidRPr="009B22D3" w:rsidRDefault="009B22D3" w:rsidP="009B22D3">
            <w:pPr>
              <w:autoSpaceDE w:val="0"/>
              <w:autoSpaceDN w:val="0"/>
              <w:adjustRightInd w:val="0"/>
              <w:spacing w:line="276" w:lineRule="auto"/>
              <w:contextualSpacing/>
              <w:jc w:val="center"/>
              <w:rPr>
                <w:sz w:val="20"/>
                <w:szCs w:val="20"/>
              </w:rPr>
            </w:pPr>
          </w:p>
          <w:p w14:paraId="573818C5" w14:textId="77777777" w:rsidR="009B22D3" w:rsidRPr="009B22D3" w:rsidRDefault="009B22D3" w:rsidP="009B22D3">
            <w:pPr>
              <w:autoSpaceDE w:val="0"/>
              <w:autoSpaceDN w:val="0"/>
              <w:adjustRightInd w:val="0"/>
              <w:spacing w:line="276" w:lineRule="auto"/>
              <w:contextualSpacing/>
              <w:jc w:val="center"/>
              <w:rPr>
                <w:sz w:val="20"/>
                <w:szCs w:val="20"/>
              </w:rPr>
            </w:pPr>
          </w:p>
          <w:p w14:paraId="1E1B2F03" w14:textId="77777777" w:rsidR="009B22D3" w:rsidRPr="009B22D3" w:rsidRDefault="009B22D3" w:rsidP="009B22D3">
            <w:pPr>
              <w:autoSpaceDE w:val="0"/>
              <w:autoSpaceDN w:val="0"/>
              <w:adjustRightInd w:val="0"/>
              <w:spacing w:line="276" w:lineRule="auto"/>
              <w:contextualSpacing/>
              <w:rPr>
                <w:sz w:val="20"/>
                <w:szCs w:val="20"/>
              </w:rPr>
            </w:pPr>
          </w:p>
          <w:p w14:paraId="13E739B8" w14:textId="77777777" w:rsidR="009B22D3" w:rsidRPr="009B22D3" w:rsidRDefault="009B22D3" w:rsidP="009B22D3">
            <w:pPr>
              <w:autoSpaceDE w:val="0"/>
              <w:autoSpaceDN w:val="0"/>
              <w:adjustRightInd w:val="0"/>
              <w:spacing w:line="276" w:lineRule="auto"/>
              <w:contextualSpacing/>
              <w:jc w:val="center"/>
              <w:rPr>
                <w:sz w:val="20"/>
                <w:szCs w:val="20"/>
              </w:rPr>
            </w:pPr>
          </w:p>
          <w:p w14:paraId="289E0117" w14:textId="77777777" w:rsidR="009B22D3" w:rsidRPr="009B22D3" w:rsidRDefault="009B22D3" w:rsidP="009B22D3">
            <w:pPr>
              <w:autoSpaceDE w:val="0"/>
              <w:autoSpaceDN w:val="0"/>
              <w:adjustRightInd w:val="0"/>
              <w:spacing w:line="276" w:lineRule="auto"/>
              <w:contextualSpacing/>
              <w:jc w:val="center"/>
              <w:rPr>
                <w:sz w:val="20"/>
                <w:szCs w:val="20"/>
              </w:rPr>
            </w:pPr>
          </w:p>
          <w:p w14:paraId="509CA081" w14:textId="77777777" w:rsidR="009B22D3" w:rsidRPr="009B22D3" w:rsidRDefault="009B22D3" w:rsidP="009B22D3">
            <w:pPr>
              <w:autoSpaceDE w:val="0"/>
              <w:autoSpaceDN w:val="0"/>
              <w:adjustRightInd w:val="0"/>
              <w:spacing w:line="276" w:lineRule="auto"/>
              <w:contextualSpacing/>
              <w:jc w:val="center"/>
              <w:rPr>
                <w:sz w:val="20"/>
                <w:szCs w:val="20"/>
              </w:rPr>
            </w:pPr>
          </w:p>
          <w:p w14:paraId="23C643D7" w14:textId="77777777" w:rsidR="009B22D3" w:rsidRPr="009B22D3" w:rsidRDefault="009B22D3" w:rsidP="009B22D3">
            <w:pPr>
              <w:autoSpaceDE w:val="0"/>
              <w:autoSpaceDN w:val="0"/>
              <w:adjustRightInd w:val="0"/>
              <w:spacing w:line="276" w:lineRule="auto"/>
              <w:contextualSpacing/>
              <w:jc w:val="center"/>
              <w:rPr>
                <w:sz w:val="20"/>
                <w:szCs w:val="20"/>
              </w:rPr>
            </w:pPr>
          </w:p>
          <w:p w14:paraId="082553D2" w14:textId="77777777" w:rsidR="009B22D3" w:rsidRPr="009B22D3" w:rsidRDefault="009B22D3" w:rsidP="009B22D3">
            <w:pPr>
              <w:autoSpaceDE w:val="0"/>
              <w:autoSpaceDN w:val="0"/>
              <w:adjustRightInd w:val="0"/>
              <w:spacing w:line="276" w:lineRule="auto"/>
              <w:contextualSpacing/>
              <w:jc w:val="center"/>
              <w:rPr>
                <w:sz w:val="20"/>
                <w:szCs w:val="20"/>
              </w:rPr>
            </w:pPr>
          </w:p>
          <w:p w14:paraId="1B0D420F" w14:textId="77777777" w:rsidR="009B22D3" w:rsidRPr="009B22D3" w:rsidRDefault="009B22D3" w:rsidP="009B22D3">
            <w:pPr>
              <w:autoSpaceDE w:val="0"/>
              <w:autoSpaceDN w:val="0"/>
              <w:adjustRightInd w:val="0"/>
              <w:spacing w:line="276" w:lineRule="auto"/>
              <w:contextualSpacing/>
              <w:jc w:val="center"/>
              <w:rPr>
                <w:sz w:val="20"/>
                <w:szCs w:val="20"/>
              </w:rPr>
            </w:pPr>
          </w:p>
          <w:p w14:paraId="66ABF7B6"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p w14:paraId="6E4AFF25" w14:textId="77777777" w:rsidR="009B22D3" w:rsidRPr="009B22D3" w:rsidRDefault="009B22D3" w:rsidP="009B22D3">
            <w:pPr>
              <w:autoSpaceDE w:val="0"/>
              <w:autoSpaceDN w:val="0"/>
              <w:adjustRightInd w:val="0"/>
              <w:spacing w:line="276" w:lineRule="auto"/>
              <w:contextualSpacing/>
              <w:jc w:val="center"/>
              <w:rPr>
                <w:sz w:val="20"/>
                <w:szCs w:val="20"/>
              </w:rPr>
            </w:pPr>
          </w:p>
          <w:p w14:paraId="4E2B1C36" w14:textId="77777777" w:rsidR="009B22D3" w:rsidRPr="009B22D3" w:rsidRDefault="009B22D3" w:rsidP="009B22D3">
            <w:pPr>
              <w:autoSpaceDE w:val="0"/>
              <w:autoSpaceDN w:val="0"/>
              <w:adjustRightInd w:val="0"/>
              <w:spacing w:line="276" w:lineRule="auto"/>
              <w:contextualSpacing/>
              <w:jc w:val="center"/>
              <w:rPr>
                <w:sz w:val="20"/>
                <w:szCs w:val="20"/>
              </w:rPr>
            </w:pPr>
          </w:p>
          <w:p w14:paraId="66E62180" w14:textId="77777777" w:rsidR="009B22D3" w:rsidRPr="009B22D3" w:rsidRDefault="009B22D3" w:rsidP="009B22D3">
            <w:pPr>
              <w:autoSpaceDE w:val="0"/>
              <w:autoSpaceDN w:val="0"/>
              <w:adjustRightInd w:val="0"/>
              <w:spacing w:line="276" w:lineRule="auto"/>
              <w:contextualSpacing/>
              <w:jc w:val="center"/>
              <w:rPr>
                <w:sz w:val="20"/>
                <w:szCs w:val="20"/>
              </w:rPr>
            </w:pPr>
          </w:p>
          <w:p w14:paraId="25A01C32" w14:textId="77777777" w:rsidR="009B22D3" w:rsidRPr="009B22D3" w:rsidRDefault="009B22D3" w:rsidP="009B22D3">
            <w:pPr>
              <w:autoSpaceDE w:val="0"/>
              <w:autoSpaceDN w:val="0"/>
              <w:adjustRightInd w:val="0"/>
              <w:spacing w:line="276" w:lineRule="auto"/>
              <w:contextualSpacing/>
              <w:jc w:val="center"/>
              <w:rPr>
                <w:sz w:val="20"/>
                <w:szCs w:val="20"/>
              </w:rPr>
            </w:pPr>
          </w:p>
          <w:p w14:paraId="0A6664D6" w14:textId="77777777" w:rsidR="009B22D3" w:rsidRPr="009B22D3" w:rsidRDefault="009B22D3" w:rsidP="009B22D3">
            <w:pPr>
              <w:autoSpaceDE w:val="0"/>
              <w:autoSpaceDN w:val="0"/>
              <w:adjustRightInd w:val="0"/>
              <w:spacing w:line="276" w:lineRule="auto"/>
              <w:contextualSpacing/>
              <w:jc w:val="center"/>
              <w:rPr>
                <w:sz w:val="20"/>
                <w:szCs w:val="20"/>
              </w:rPr>
            </w:pPr>
          </w:p>
          <w:p w14:paraId="153721D6" w14:textId="77777777" w:rsidR="009B22D3" w:rsidRPr="009B22D3" w:rsidRDefault="009B22D3" w:rsidP="009B22D3">
            <w:pPr>
              <w:autoSpaceDE w:val="0"/>
              <w:autoSpaceDN w:val="0"/>
              <w:adjustRightInd w:val="0"/>
              <w:spacing w:line="276" w:lineRule="auto"/>
              <w:contextualSpacing/>
              <w:rPr>
                <w:sz w:val="20"/>
                <w:szCs w:val="20"/>
              </w:rPr>
            </w:pPr>
          </w:p>
          <w:p w14:paraId="7F19DC24" w14:textId="77777777" w:rsidR="009B22D3" w:rsidRPr="009B22D3" w:rsidRDefault="009B22D3" w:rsidP="009B22D3">
            <w:pPr>
              <w:autoSpaceDE w:val="0"/>
              <w:autoSpaceDN w:val="0"/>
              <w:adjustRightInd w:val="0"/>
              <w:spacing w:line="276" w:lineRule="auto"/>
              <w:contextualSpacing/>
              <w:jc w:val="center"/>
              <w:rPr>
                <w:sz w:val="20"/>
                <w:szCs w:val="20"/>
              </w:rPr>
            </w:pPr>
          </w:p>
          <w:p w14:paraId="1E1F4345" w14:textId="77777777" w:rsidR="009B22D3" w:rsidRPr="009B22D3" w:rsidRDefault="009B22D3" w:rsidP="009B22D3">
            <w:pPr>
              <w:autoSpaceDE w:val="0"/>
              <w:autoSpaceDN w:val="0"/>
              <w:adjustRightInd w:val="0"/>
              <w:spacing w:line="276" w:lineRule="auto"/>
              <w:contextualSpacing/>
              <w:jc w:val="center"/>
              <w:rPr>
                <w:sz w:val="20"/>
                <w:szCs w:val="20"/>
              </w:rPr>
            </w:pPr>
          </w:p>
          <w:p w14:paraId="30648103" w14:textId="77777777" w:rsidR="009B22D3" w:rsidRPr="009B22D3" w:rsidRDefault="009B22D3" w:rsidP="009B22D3">
            <w:pPr>
              <w:autoSpaceDE w:val="0"/>
              <w:autoSpaceDN w:val="0"/>
              <w:adjustRightInd w:val="0"/>
              <w:spacing w:line="276" w:lineRule="auto"/>
              <w:contextualSpacing/>
              <w:jc w:val="center"/>
              <w:rPr>
                <w:sz w:val="20"/>
                <w:szCs w:val="20"/>
              </w:rPr>
            </w:pPr>
          </w:p>
          <w:p w14:paraId="1AB62CDB" w14:textId="77777777" w:rsidR="009B22D3" w:rsidRPr="009B22D3" w:rsidRDefault="009B22D3" w:rsidP="009B22D3">
            <w:pPr>
              <w:autoSpaceDE w:val="0"/>
              <w:autoSpaceDN w:val="0"/>
              <w:adjustRightInd w:val="0"/>
              <w:spacing w:line="276" w:lineRule="auto"/>
              <w:contextualSpacing/>
              <w:jc w:val="center"/>
              <w:rPr>
                <w:sz w:val="20"/>
                <w:szCs w:val="20"/>
              </w:rPr>
            </w:pPr>
          </w:p>
          <w:p w14:paraId="59E37C16" w14:textId="77777777" w:rsidR="009B22D3" w:rsidRPr="009B22D3" w:rsidRDefault="009B22D3" w:rsidP="009B22D3">
            <w:pPr>
              <w:autoSpaceDE w:val="0"/>
              <w:autoSpaceDN w:val="0"/>
              <w:adjustRightInd w:val="0"/>
              <w:spacing w:line="276" w:lineRule="auto"/>
              <w:contextualSpacing/>
              <w:jc w:val="center"/>
              <w:rPr>
                <w:sz w:val="20"/>
                <w:szCs w:val="20"/>
              </w:rPr>
            </w:pPr>
          </w:p>
          <w:p w14:paraId="071C507B" w14:textId="77777777" w:rsidR="009B22D3" w:rsidRPr="009B22D3" w:rsidRDefault="009B22D3" w:rsidP="009B22D3">
            <w:pPr>
              <w:autoSpaceDE w:val="0"/>
              <w:autoSpaceDN w:val="0"/>
              <w:adjustRightInd w:val="0"/>
              <w:spacing w:line="276" w:lineRule="auto"/>
              <w:contextualSpacing/>
              <w:rPr>
                <w:sz w:val="20"/>
                <w:szCs w:val="20"/>
              </w:rPr>
            </w:pPr>
          </w:p>
          <w:p w14:paraId="64483528" w14:textId="77777777" w:rsidR="009B22D3" w:rsidRPr="009B22D3" w:rsidRDefault="009B22D3" w:rsidP="009B22D3">
            <w:pPr>
              <w:autoSpaceDE w:val="0"/>
              <w:autoSpaceDN w:val="0"/>
              <w:adjustRightInd w:val="0"/>
              <w:spacing w:line="276" w:lineRule="auto"/>
              <w:contextualSpacing/>
              <w:rPr>
                <w:sz w:val="20"/>
                <w:szCs w:val="20"/>
              </w:rPr>
            </w:pPr>
          </w:p>
          <w:p w14:paraId="412C1B65"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p w14:paraId="5423BFB1" w14:textId="77777777" w:rsidR="009B22D3" w:rsidRPr="009B22D3" w:rsidRDefault="009B22D3" w:rsidP="009B22D3">
            <w:pPr>
              <w:autoSpaceDE w:val="0"/>
              <w:autoSpaceDN w:val="0"/>
              <w:adjustRightInd w:val="0"/>
              <w:spacing w:line="276" w:lineRule="auto"/>
              <w:contextualSpacing/>
              <w:jc w:val="center"/>
              <w:rPr>
                <w:sz w:val="20"/>
                <w:szCs w:val="20"/>
              </w:rPr>
            </w:pPr>
          </w:p>
          <w:p w14:paraId="7A7DC682" w14:textId="77777777" w:rsidR="009B22D3" w:rsidRPr="009B22D3" w:rsidRDefault="009B22D3" w:rsidP="009B22D3">
            <w:pPr>
              <w:autoSpaceDE w:val="0"/>
              <w:autoSpaceDN w:val="0"/>
              <w:adjustRightInd w:val="0"/>
              <w:spacing w:line="276" w:lineRule="auto"/>
              <w:contextualSpacing/>
              <w:jc w:val="center"/>
              <w:rPr>
                <w:sz w:val="20"/>
                <w:szCs w:val="20"/>
              </w:rPr>
            </w:pPr>
          </w:p>
          <w:p w14:paraId="463567EE" w14:textId="77777777" w:rsidR="009B22D3" w:rsidRPr="009B22D3" w:rsidRDefault="009B22D3" w:rsidP="009B22D3">
            <w:pPr>
              <w:autoSpaceDE w:val="0"/>
              <w:autoSpaceDN w:val="0"/>
              <w:adjustRightInd w:val="0"/>
              <w:spacing w:line="276" w:lineRule="auto"/>
              <w:contextualSpacing/>
              <w:jc w:val="center"/>
              <w:rPr>
                <w:sz w:val="20"/>
                <w:szCs w:val="20"/>
              </w:rPr>
            </w:pPr>
          </w:p>
          <w:p w14:paraId="09E0F54C" w14:textId="77777777" w:rsidR="009B22D3" w:rsidRPr="009B22D3" w:rsidRDefault="009B22D3" w:rsidP="009B22D3">
            <w:pPr>
              <w:autoSpaceDE w:val="0"/>
              <w:autoSpaceDN w:val="0"/>
              <w:adjustRightInd w:val="0"/>
              <w:spacing w:line="276" w:lineRule="auto"/>
              <w:contextualSpacing/>
              <w:jc w:val="center"/>
              <w:rPr>
                <w:sz w:val="20"/>
                <w:szCs w:val="20"/>
              </w:rPr>
            </w:pPr>
          </w:p>
          <w:p w14:paraId="162F244D" w14:textId="77777777" w:rsidR="009B22D3" w:rsidRPr="009B22D3" w:rsidRDefault="009B22D3" w:rsidP="009B22D3">
            <w:pPr>
              <w:autoSpaceDE w:val="0"/>
              <w:autoSpaceDN w:val="0"/>
              <w:adjustRightInd w:val="0"/>
              <w:spacing w:line="276" w:lineRule="auto"/>
              <w:contextualSpacing/>
              <w:jc w:val="center"/>
              <w:rPr>
                <w:sz w:val="20"/>
                <w:szCs w:val="20"/>
              </w:rPr>
            </w:pPr>
          </w:p>
          <w:p w14:paraId="29906096" w14:textId="77777777" w:rsidR="009B22D3" w:rsidRPr="009B22D3" w:rsidRDefault="009B22D3" w:rsidP="009B22D3">
            <w:pPr>
              <w:autoSpaceDE w:val="0"/>
              <w:autoSpaceDN w:val="0"/>
              <w:adjustRightInd w:val="0"/>
              <w:spacing w:line="276" w:lineRule="auto"/>
              <w:contextualSpacing/>
              <w:jc w:val="center"/>
              <w:rPr>
                <w:sz w:val="20"/>
                <w:szCs w:val="20"/>
              </w:rPr>
            </w:pPr>
          </w:p>
          <w:p w14:paraId="22D62054" w14:textId="77777777" w:rsidR="009B22D3" w:rsidRPr="009B22D3" w:rsidRDefault="009B22D3" w:rsidP="009B22D3">
            <w:pPr>
              <w:autoSpaceDE w:val="0"/>
              <w:autoSpaceDN w:val="0"/>
              <w:adjustRightInd w:val="0"/>
              <w:spacing w:line="276" w:lineRule="auto"/>
              <w:contextualSpacing/>
              <w:jc w:val="center"/>
              <w:rPr>
                <w:sz w:val="20"/>
                <w:szCs w:val="20"/>
              </w:rPr>
            </w:pPr>
          </w:p>
          <w:p w14:paraId="0BA2F516" w14:textId="77777777" w:rsidR="009B22D3" w:rsidRPr="009B22D3" w:rsidRDefault="009B22D3" w:rsidP="009B22D3">
            <w:pPr>
              <w:autoSpaceDE w:val="0"/>
              <w:autoSpaceDN w:val="0"/>
              <w:adjustRightInd w:val="0"/>
              <w:spacing w:line="276" w:lineRule="auto"/>
              <w:contextualSpacing/>
              <w:jc w:val="center"/>
              <w:rPr>
                <w:sz w:val="20"/>
                <w:szCs w:val="20"/>
              </w:rPr>
            </w:pPr>
          </w:p>
          <w:p w14:paraId="05A0F3CF" w14:textId="77777777" w:rsidR="009B22D3" w:rsidRPr="009B22D3" w:rsidRDefault="009B22D3" w:rsidP="009B22D3">
            <w:pPr>
              <w:autoSpaceDE w:val="0"/>
              <w:autoSpaceDN w:val="0"/>
              <w:adjustRightInd w:val="0"/>
              <w:spacing w:line="276" w:lineRule="auto"/>
              <w:contextualSpacing/>
              <w:jc w:val="center"/>
              <w:rPr>
                <w:sz w:val="20"/>
                <w:szCs w:val="20"/>
              </w:rPr>
            </w:pPr>
          </w:p>
          <w:p w14:paraId="0AB60320" w14:textId="77777777" w:rsidR="009B22D3" w:rsidRPr="009B22D3" w:rsidRDefault="009B22D3" w:rsidP="009B22D3">
            <w:pPr>
              <w:autoSpaceDE w:val="0"/>
              <w:autoSpaceDN w:val="0"/>
              <w:adjustRightInd w:val="0"/>
              <w:spacing w:line="276" w:lineRule="auto"/>
              <w:contextualSpacing/>
              <w:jc w:val="center"/>
              <w:rPr>
                <w:sz w:val="20"/>
                <w:szCs w:val="20"/>
              </w:rPr>
            </w:pPr>
          </w:p>
          <w:p w14:paraId="03A29B93" w14:textId="77777777" w:rsidR="009B22D3" w:rsidRPr="009B22D3" w:rsidRDefault="009B22D3" w:rsidP="009B22D3">
            <w:pPr>
              <w:autoSpaceDE w:val="0"/>
              <w:autoSpaceDN w:val="0"/>
              <w:adjustRightInd w:val="0"/>
              <w:spacing w:line="276" w:lineRule="auto"/>
              <w:contextualSpacing/>
              <w:jc w:val="center"/>
              <w:rPr>
                <w:sz w:val="20"/>
                <w:szCs w:val="20"/>
              </w:rPr>
            </w:pPr>
          </w:p>
          <w:p w14:paraId="10370BAE" w14:textId="77777777" w:rsidR="009B22D3" w:rsidRPr="009B22D3" w:rsidRDefault="009B22D3" w:rsidP="009B22D3">
            <w:pPr>
              <w:autoSpaceDE w:val="0"/>
              <w:autoSpaceDN w:val="0"/>
              <w:adjustRightInd w:val="0"/>
              <w:spacing w:line="276" w:lineRule="auto"/>
              <w:contextualSpacing/>
              <w:jc w:val="center"/>
              <w:rPr>
                <w:sz w:val="20"/>
                <w:szCs w:val="20"/>
              </w:rPr>
            </w:pPr>
          </w:p>
          <w:p w14:paraId="2AC7CB4F" w14:textId="77777777" w:rsidR="009B22D3" w:rsidRPr="009B22D3" w:rsidRDefault="009B22D3" w:rsidP="009B22D3">
            <w:pPr>
              <w:autoSpaceDE w:val="0"/>
              <w:autoSpaceDN w:val="0"/>
              <w:adjustRightInd w:val="0"/>
              <w:spacing w:line="276" w:lineRule="auto"/>
              <w:contextualSpacing/>
              <w:jc w:val="center"/>
              <w:rPr>
                <w:sz w:val="20"/>
                <w:szCs w:val="20"/>
              </w:rPr>
            </w:pPr>
          </w:p>
          <w:p w14:paraId="4DCF58E9" w14:textId="77777777" w:rsidR="009B22D3" w:rsidRPr="009B22D3" w:rsidRDefault="009B22D3" w:rsidP="009B22D3">
            <w:pPr>
              <w:autoSpaceDE w:val="0"/>
              <w:autoSpaceDN w:val="0"/>
              <w:adjustRightInd w:val="0"/>
              <w:spacing w:line="276" w:lineRule="auto"/>
              <w:contextualSpacing/>
              <w:rPr>
                <w:sz w:val="20"/>
                <w:szCs w:val="20"/>
              </w:rPr>
            </w:pPr>
          </w:p>
          <w:p w14:paraId="2692B9DD" w14:textId="77777777" w:rsidR="009B22D3" w:rsidRPr="009B22D3" w:rsidRDefault="009B22D3" w:rsidP="009B22D3">
            <w:pPr>
              <w:autoSpaceDE w:val="0"/>
              <w:autoSpaceDN w:val="0"/>
              <w:adjustRightInd w:val="0"/>
              <w:spacing w:line="276" w:lineRule="auto"/>
              <w:contextualSpacing/>
              <w:jc w:val="center"/>
              <w:rPr>
                <w:sz w:val="20"/>
                <w:szCs w:val="20"/>
              </w:rPr>
            </w:pPr>
          </w:p>
          <w:p w14:paraId="65F1173E" w14:textId="77777777" w:rsidR="009B22D3" w:rsidRPr="009B22D3" w:rsidRDefault="009B22D3" w:rsidP="009B22D3">
            <w:pPr>
              <w:autoSpaceDE w:val="0"/>
              <w:autoSpaceDN w:val="0"/>
              <w:adjustRightInd w:val="0"/>
              <w:spacing w:line="276" w:lineRule="auto"/>
              <w:contextualSpacing/>
              <w:jc w:val="center"/>
              <w:rPr>
                <w:sz w:val="20"/>
                <w:szCs w:val="20"/>
              </w:rPr>
            </w:pPr>
          </w:p>
          <w:p w14:paraId="6D159C0F" w14:textId="77777777" w:rsidR="009B22D3" w:rsidRPr="009B22D3" w:rsidRDefault="009B22D3" w:rsidP="009B22D3">
            <w:pPr>
              <w:autoSpaceDE w:val="0"/>
              <w:autoSpaceDN w:val="0"/>
              <w:adjustRightInd w:val="0"/>
              <w:spacing w:line="276" w:lineRule="auto"/>
              <w:contextualSpacing/>
              <w:jc w:val="center"/>
              <w:rPr>
                <w:sz w:val="20"/>
                <w:szCs w:val="20"/>
              </w:rPr>
            </w:pPr>
          </w:p>
          <w:p w14:paraId="7110D2EC" w14:textId="77777777" w:rsidR="009B22D3" w:rsidRPr="009B22D3" w:rsidRDefault="009B22D3" w:rsidP="009B22D3">
            <w:pPr>
              <w:autoSpaceDE w:val="0"/>
              <w:autoSpaceDN w:val="0"/>
              <w:adjustRightInd w:val="0"/>
              <w:spacing w:line="276" w:lineRule="auto"/>
              <w:contextualSpacing/>
              <w:jc w:val="center"/>
              <w:rPr>
                <w:sz w:val="20"/>
                <w:szCs w:val="20"/>
              </w:rPr>
            </w:pPr>
          </w:p>
          <w:p w14:paraId="2D78A218"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p w14:paraId="07EF3E07" w14:textId="77777777" w:rsidR="009B22D3" w:rsidRPr="009B22D3" w:rsidRDefault="009B22D3" w:rsidP="009B22D3">
            <w:pPr>
              <w:autoSpaceDE w:val="0"/>
              <w:autoSpaceDN w:val="0"/>
              <w:adjustRightInd w:val="0"/>
              <w:spacing w:line="276" w:lineRule="auto"/>
              <w:contextualSpacing/>
              <w:jc w:val="center"/>
              <w:rPr>
                <w:sz w:val="20"/>
                <w:szCs w:val="20"/>
              </w:rPr>
            </w:pPr>
          </w:p>
          <w:p w14:paraId="002B34B7" w14:textId="77777777" w:rsidR="009B22D3" w:rsidRPr="009B22D3" w:rsidRDefault="009B22D3" w:rsidP="009B22D3">
            <w:pPr>
              <w:autoSpaceDE w:val="0"/>
              <w:autoSpaceDN w:val="0"/>
              <w:adjustRightInd w:val="0"/>
              <w:spacing w:line="276" w:lineRule="auto"/>
              <w:contextualSpacing/>
              <w:jc w:val="center"/>
              <w:rPr>
                <w:sz w:val="20"/>
                <w:szCs w:val="20"/>
              </w:rPr>
            </w:pPr>
          </w:p>
          <w:p w14:paraId="1491FD5E" w14:textId="77777777" w:rsidR="009B22D3" w:rsidRPr="009B22D3" w:rsidRDefault="009B22D3" w:rsidP="009B22D3">
            <w:pPr>
              <w:autoSpaceDE w:val="0"/>
              <w:autoSpaceDN w:val="0"/>
              <w:adjustRightInd w:val="0"/>
              <w:spacing w:line="276" w:lineRule="auto"/>
              <w:contextualSpacing/>
              <w:jc w:val="center"/>
              <w:rPr>
                <w:sz w:val="20"/>
                <w:szCs w:val="20"/>
              </w:rPr>
            </w:pPr>
          </w:p>
          <w:p w14:paraId="3FB1AB0F" w14:textId="77777777" w:rsidR="009B22D3" w:rsidRPr="009B22D3" w:rsidRDefault="009B22D3" w:rsidP="009B22D3">
            <w:pPr>
              <w:autoSpaceDE w:val="0"/>
              <w:autoSpaceDN w:val="0"/>
              <w:adjustRightInd w:val="0"/>
              <w:spacing w:line="276" w:lineRule="auto"/>
              <w:contextualSpacing/>
              <w:jc w:val="center"/>
              <w:rPr>
                <w:sz w:val="20"/>
                <w:szCs w:val="20"/>
              </w:rPr>
            </w:pPr>
          </w:p>
          <w:p w14:paraId="1DFC313B" w14:textId="77777777" w:rsidR="009B22D3" w:rsidRPr="009B22D3" w:rsidRDefault="009B22D3" w:rsidP="009B22D3">
            <w:pPr>
              <w:autoSpaceDE w:val="0"/>
              <w:autoSpaceDN w:val="0"/>
              <w:adjustRightInd w:val="0"/>
              <w:spacing w:line="276" w:lineRule="auto"/>
              <w:contextualSpacing/>
              <w:jc w:val="center"/>
              <w:rPr>
                <w:sz w:val="20"/>
                <w:szCs w:val="20"/>
              </w:rPr>
            </w:pPr>
          </w:p>
          <w:p w14:paraId="6EF954C3" w14:textId="77777777" w:rsidR="009B22D3" w:rsidRPr="009B22D3" w:rsidRDefault="009B22D3" w:rsidP="009B22D3">
            <w:pPr>
              <w:autoSpaceDE w:val="0"/>
              <w:autoSpaceDN w:val="0"/>
              <w:adjustRightInd w:val="0"/>
              <w:spacing w:line="276" w:lineRule="auto"/>
              <w:contextualSpacing/>
              <w:jc w:val="center"/>
              <w:rPr>
                <w:sz w:val="20"/>
                <w:szCs w:val="20"/>
              </w:rPr>
            </w:pPr>
          </w:p>
          <w:p w14:paraId="6E359CBF" w14:textId="77777777" w:rsidR="009B22D3" w:rsidRPr="009B22D3" w:rsidRDefault="009B22D3" w:rsidP="009B22D3">
            <w:pPr>
              <w:autoSpaceDE w:val="0"/>
              <w:autoSpaceDN w:val="0"/>
              <w:adjustRightInd w:val="0"/>
              <w:spacing w:line="276" w:lineRule="auto"/>
              <w:contextualSpacing/>
              <w:jc w:val="center"/>
              <w:rPr>
                <w:sz w:val="20"/>
                <w:szCs w:val="20"/>
              </w:rPr>
            </w:pPr>
          </w:p>
          <w:p w14:paraId="19CB3869" w14:textId="77777777" w:rsidR="009B22D3" w:rsidRPr="009B22D3" w:rsidRDefault="009B22D3" w:rsidP="009B22D3">
            <w:pPr>
              <w:autoSpaceDE w:val="0"/>
              <w:autoSpaceDN w:val="0"/>
              <w:adjustRightInd w:val="0"/>
              <w:spacing w:line="276" w:lineRule="auto"/>
              <w:contextualSpacing/>
              <w:jc w:val="center"/>
              <w:rPr>
                <w:sz w:val="20"/>
                <w:szCs w:val="20"/>
              </w:rPr>
            </w:pPr>
          </w:p>
          <w:p w14:paraId="243FD2B6" w14:textId="77777777" w:rsidR="009B22D3" w:rsidRPr="009B22D3" w:rsidRDefault="009B22D3" w:rsidP="009B22D3">
            <w:pPr>
              <w:autoSpaceDE w:val="0"/>
              <w:autoSpaceDN w:val="0"/>
              <w:adjustRightInd w:val="0"/>
              <w:spacing w:line="276" w:lineRule="auto"/>
              <w:contextualSpacing/>
              <w:jc w:val="center"/>
              <w:rPr>
                <w:sz w:val="20"/>
                <w:szCs w:val="20"/>
              </w:rPr>
            </w:pPr>
          </w:p>
          <w:p w14:paraId="3F835D4B" w14:textId="77777777" w:rsidR="009B22D3" w:rsidRPr="009B22D3" w:rsidRDefault="009B22D3" w:rsidP="009B22D3">
            <w:pPr>
              <w:autoSpaceDE w:val="0"/>
              <w:autoSpaceDN w:val="0"/>
              <w:adjustRightInd w:val="0"/>
              <w:spacing w:line="276" w:lineRule="auto"/>
              <w:contextualSpacing/>
              <w:jc w:val="center"/>
              <w:rPr>
                <w:sz w:val="20"/>
                <w:szCs w:val="20"/>
              </w:rPr>
            </w:pPr>
          </w:p>
          <w:p w14:paraId="2D9EE389" w14:textId="77777777" w:rsidR="009B22D3" w:rsidRPr="009B22D3" w:rsidRDefault="009B22D3" w:rsidP="009B22D3">
            <w:pPr>
              <w:autoSpaceDE w:val="0"/>
              <w:autoSpaceDN w:val="0"/>
              <w:adjustRightInd w:val="0"/>
              <w:spacing w:line="276" w:lineRule="auto"/>
              <w:contextualSpacing/>
              <w:jc w:val="center"/>
              <w:rPr>
                <w:sz w:val="20"/>
                <w:szCs w:val="20"/>
              </w:rPr>
            </w:pPr>
          </w:p>
          <w:p w14:paraId="438BB7B7" w14:textId="77777777" w:rsidR="009B22D3" w:rsidRPr="009B22D3" w:rsidRDefault="009B22D3" w:rsidP="009B22D3">
            <w:pPr>
              <w:autoSpaceDE w:val="0"/>
              <w:autoSpaceDN w:val="0"/>
              <w:adjustRightInd w:val="0"/>
              <w:spacing w:line="276" w:lineRule="auto"/>
              <w:contextualSpacing/>
              <w:jc w:val="center"/>
              <w:rPr>
                <w:sz w:val="20"/>
                <w:szCs w:val="20"/>
              </w:rPr>
            </w:pPr>
          </w:p>
          <w:p w14:paraId="6213C31E" w14:textId="77777777" w:rsidR="009B22D3" w:rsidRPr="009B22D3" w:rsidRDefault="009B22D3" w:rsidP="009B22D3">
            <w:pPr>
              <w:autoSpaceDE w:val="0"/>
              <w:autoSpaceDN w:val="0"/>
              <w:adjustRightInd w:val="0"/>
              <w:spacing w:line="276" w:lineRule="auto"/>
              <w:contextualSpacing/>
              <w:jc w:val="center"/>
              <w:rPr>
                <w:sz w:val="20"/>
                <w:szCs w:val="20"/>
              </w:rPr>
            </w:pPr>
          </w:p>
          <w:p w14:paraId="2B31355C" w14:textId="77777777" w:rsidR="009B22D3" w:rsidRPr="009B22D3" w:rsidRDefault="009B22D3" w:rsidP="009B22D3">
            <w:pPr>
              <w:autoSpaceDE w:val="0"/>
              <w:autoSpaceDN w:val="0"/>
              <w:adjustRightInd w:val="0"/>
              <w:spacing w:line="276" w:lineRule="auto"/>
              <w:contextualSpacing/>
              <w:jc w:val="center"/>
              <w:rPr>
                <w:sz w:val="20"/>
                <w:szCs w:val="20"/>
              </w:rPr>
            </w:pPr>
          </w:p>
          <w:p w14:paraId="19D8CDA3" w14:textId="77777777" w:rsidR="009B22D3" w:rsidRPr="009B22D3" w:rsidRDefault="009B22D3" w:rsidP="009B22D3">
            <w:pPr>
              <w:autoSpaceDE w:val="0"/>
              <w:autoSpaceDN w:val="0"/>
              <w:adjustRightInd w:val="0"/>
              <w:spacing w:line="276" w:lineRule="auto"/>
              <w:contextualSpacing/>
              <w:jc w:val="center"/>
              <w:rPr>
                <w:sz w:val="20"/>
                <w:szCs w:val="20"/>
              </w:rPr>
            </w:pPr>
          </w:p>
          <w:p w14:paraId="2D559712"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p w14:paraId="47915180" w14:textId="77777777" w:rsidR="009B22D3" w:rsidRPr="009B22D3" w:rsidRDefault="009B22D3" w:rsidP="009B22D3">
            <w:pPr>
              <w:autoSpaceDE w:val="0"/>
              <w:autoSpaceDN w:val="0"/>
              <w:adjustRightInd w:val="0"/>
              <w:spacing w:line="276" w:lineRule="auto"/>
              <w:contextualSpacing/>
              <w:jc w:val="center"/>
              <w:rPr>
                <w:sz w:val="20"/>
                <w:szCs w:val="20"/>
              </w:rPr>
            </w:pPr>
          </w:p>
          <w:p w14:paraId="2CF06BAD" w14:textId="77777777" w:rsidR="009B22D3" w:rsidRPr="009B22D3" w:rsidRDefault="009B22D3" w:rsidP="009B22D3">
            <w:pPr>
              <w:autoSpaceDE w:val="0"/>
              <w:autoSpaceDN w:val="0"/>
              <w:adjustRightInd w:val="0"/>
              <w:spacing w:line="276" w:lineRule="auto"/>
              <w:contextualSpacing/>
              <w:jc w:val="center"/>
              <w:rPr>
                <w:sz w:val="20"/>
                <w:szCs w:val="20"/>
              </w:rPr>
            </w:pPr>
          </w:p>
          <w:p w14:paraId="1E5F8CF6" w14:textId="77777777" w:rsidR="009B22D3" w:rsidRPr="009B22D3" w:rsidRDefault="009B22D3" w:rsidP="009B22D3">
            <w:pPr>
              <w:autoSpaceDE w:val="0"/>
              <w:autoSpaceDN w:val="0"/>
              <w:adjustRightInd w:val="0"/>
              <w:spacing w:line="276" w:lineRule="auto"/>
              <w:contextualSpacing/>
              <w:jc w:val="center"/>
              <w:rPr>
                <w:sz w:val="20"/>
                <w:szCs w:val="20"/>
              </w:rPr>
            </w:pPr>
          </w:p>
          <w:p w14:paraId="52AF8D49" w14:textId="77777777" w:rsidR="009B22D3" w:rsidRPr="009B22D3" w:rsidRDefault="009B22D3" w:rsidP="009B22D3">
            <w:pPr>
              <w:autoSpaceDE w:val="0"/>
              <w:autoSpaceDN w:val="0"/>
              <w:adjustRightInd w:val="0"/>
              <w:spacing w:line="276" w:lineRule="auto"/>
              <w:contextualSpacing/>
              <w:jc w:val="center"/>
              <w:rPr>
                <w:sz w:val="20"/>
                <w:szCs w:val="20"/>
              </w:rPr>
            </w:pPr>
          </w:p>
          <w:p w14:paraId="33CC1425" w14:textId="77777777" w:rsidR="009B22D3" w:rsidRPr="009B22D3" w:rsidRDefault="009B22D3" w:rsidP="009B22D3">
            <w:pPr>
              <w:autoSpaceDE w:val="0"/>
              <w:autoSpaceDN w:val="0"/>
              <w:adjustRightInd w:val="0"/>
              <w:spacing w:line="276" w:lineRule="auto"/>
              <w:contextualSpacing/>
              <w:jc w:val="center"/>
              <w:rPr>
                <w:sz w:val="20"/>
                <w:szCs w:val="20"/>
              </w:rPr>
            </w:pPr>
          </w:p>
          <w:p w14:paraId="372D9520" w14:textId="77777777" w:rsidR="009B22D3" w:rsidRPr="009B22D3" w:rsidRDefault="009B22D3" w:rsidP="009B22D3">
            <w:pPr>
              <w:autoSpaceDE w:val="0"/>
              <w:autoSpaceDN w:val="0"/>
              <w:adjustRightInd w:val="0"/>
              <w:spacing w:line="276" w:lineRule="auto"/>
              <w:contextualSpacing/>
              <w:jc w:val="center"/>
              <w:rPr>
                <w:sz w:val="20"/>
                <w:szCs w:val="20"/>
              </w:rPr>
            </w:pPr>
          </w:p>
          <w:p w14:paraId="6ABEC39D" w14:textId="77777777" w:rsidR="009B22D3" w:rsidRPr="009B22D3" w:rsidRDefault="009B22D3" w:rsidP="009B22D3">
            <w:pPr>
              <w:autoSpaceDE w:val="0"/>
              <w:autoSpaceDN w:val="0"/>
              <w:adjustRightInd w:val="0"/>
              <w:spacing w:line="276" w:lineRule="auto"/>
              <w:contextualSpacing/>
              <w:jc w:val="center"/>
              <w:rPr>
                <w:sz w:val="20"/>
                <w:szCs w:val="20"/>
              </w:rPr>
            </w:pPr>
          </w:p>
          <w:p w14:paraId="336359D1" w14:textId="77777777" w:rsidR="009B22D3" w:rsidRPr="009B22D3" w:rsidRDefault="009B22D3" w:rsidP="009B22D3">
            <w:pPr>
              <w:autoSpaceDE w:val="0"/>
              <w:autoSpaceDN w:val="0"/>
              <w:adjustRightInd w:val="0"/>
              <w:spacing w:line="276" w:lineRule="auto"/>
              <w:contextualSpacing/>
              <w:jc w:val="center"/>
              <w:rPr>
                <w:sz w:val="20"/>
                <w:szCs w:val="20"/>
              </w:rPr>
            </w:pPr>
          </w:p>
          <w:p w14:paraId="05798377" w14:textId="77777777" w:rsidR="009B22D3" w:rsidRPr="009B22D3" w:rsidRDefault="009B22D3" w:rsidP="009B22D3">
            <w:pPr>
              <w:autoSpaceDE w:val="0"/>
              <w:autoSpaceDN w:val="0"/>
              <w:adjustRightInd w:val="0"/>
              <w:spacing w:line="276" w:lineRule="auto"/>
              <w:contextualSpacing/>
              <w:jc w:val="center"/>
              <w:rPr>
                <w:sz w:val="20"/>
                <w:szCs w:val="20"/>
              </w:rPr>
            </w:pPr>
          </w:p>
          <w:p w14:paraId="21B52C39" w14:textId="77777777" w:rsidR="009B22D3" w:rsidRPr="009B22D3" w:rsidRDefault="009B22D3" w:rsidP="009B22D3">
            <w:pPr>
              <w:autoSpaceDE w:val="0"/>
              <w:autoSpaceDN w:val="0"/>
              <w:adjustRightInd w:val="0"/>
              <w:spacing w:line="276" w:lineRule="auto"/>
              <w:contextualSpacing/>
              <w:jc w:val="center"/>
              <w:rPr>
                <w:sz w:val="20"/>
                <w:szCs w:val="20"/>
              </w:rPr>
            </w:pPr>
          </w:p>
          <w:p w14:paraId="3E6E3ED4" w14:textId="77777777" w:rsidR="009B22D3" w:rsidRPr="009B22D3" w:rsidRDefault="009B22D3" w:rsidP="009B22D3">
            <w:pPr>
              <w:autoSpaceDE w:val="0"/>
              <w:autoSpaceDN w:val="0"/>
              <w:adjustRightInd w:val="0"/>
              <w:spacing w:line="276" w:lineRule="auto"/>
              <w:contextualSpacing/>
              <w:jc w:val="center"/>
              <w:rPr>
                <w:sz w:val="20"/>
                <w:szCs w:val="20"/>
              </w:rPr>
            </w:pPr>
          </w:p>
          <w:p w14:paraId="266D26BB" w14:textId="77777777" w:rsidR="009B22D3" w:rsidRPr="009B22D3" w:rsidRDefault="009B22D3" w:rsidP="009B22D3">
            <w:pPr>
              <w:autoSpaceDE w:val="0"/>
              <w:autoSpaceDN w:val="0"/>
              <w:adjustRightInd w:val="0"/>
              <w:spacing w:line="276" w:lineRule="auto"/>
              <w:contextualSpacing/>
              <w:jc w:val="center"/>
              <w:rPr>
                <w:sz w:val="20"/>
                <w:szCs w:val="20"/>
              </w:rPr>
            </w:pPr>
          </w:p>
          <w:p w14:paraId="447393FF" w14:textId="77777777" w:rsidR="009B22D3" w:rsidRPr="009B22D3" w:rsidRDefault="009B22D3" w:rsidP="009B22D3">
            <w:pPr>
              <w:autoSpaceDE w:val="0"/>
              <w:autoSpaceDN w:val="0"/>
              <w:adjustRightInd w:val="0"/>
              <w:spacing w:line="276" w:lineRule="auto"/>
              <w:contextualSpacing/>
              <w:jc w:val="center"/>
              <w:rPr>
                <w:sz w:val="20"/>
                <w:szCs w:val="20"/>
              </w:rPr>
            </w:pPr>
          </w:p>
          <w:p w14:paraId="21018318" w14:textId="77777777" w:rsidR="009B22D3" w:rsidRPr="009B22D3" w:rsidRDefault="009B22D3" w:rsidP="009B22D3">
            <w:pPr>
              <w:autoSpaceDE w:val="0"/>
              <w:autoSpaceDN w:val="0"/>
              <w:adjustRightInd w:val="0"/>
              <w:spacing w:line="276" w:lineRule="auto"/>
              <w:contextualSpacing/>
              <w:jc w:val="center"/>
              <w:rPr>
                <w:sz w:val="20"/>
                <w:szCs w:val="20"/>
              </w:rPr>
            </w:pPr>
          </w:p>
          <w:p w14:paraId="520EE0F2" w14:textId="77777777" w:rsidR="009B22D3" w:rsidRPr="009B22D3" w:rsidRDefault="009B22D3" w:rsidP="009B22D3">
            <w:pPr>
              <w:autoSpaceDE w:val="0"/>
              <w:autoSpaceDN w:val="0"/>
              <w:adjustRightInd w:val="0"/>
              <w:spacing w:line="276" w:lineRule="auto"/>
              <w:contextualSpacing/>
              <w:jc w:val="center"/>
              <w:rPr>
                <w:sz w:val="20"/>
                <w:szCs w:val="20"/>
              </w:rPr>
            </w:pPr>
          </w:p>
          <w:p w14:paraId="1FD88AB8" w14:textId="77777777" w:rsidR="009B22D3" w:rsidRPr="009B22D3" w:rsidRDefault="009B22D3" w:rsidP="009B22D3">
            <w:pPr>
              <w:autoSpaceDE w:val="0"/>
              <w:autoSpaceDN w:val="0"/>
              <w:adjustRightInd w:val="0"/>
              <w:spacing w:line="276" w:lineRule="auto"/>
              <w:contextualSpacing/>
              <w:jc w:val="center"/>
              <w:rPr>
                <w:sz w:val="20"/>
                <w:szCs w:val="20"/>
              </w:rPr>
            </w:pPr>
          </w:p>
          <w:p w14:paraId="514E7069" w14:textId="77777777" w:rsidR="009B22D3" w:rsidRPr="009B22D3" w:rsidRDefault="009B22D3" w:rsidP="009B22D3">
            <w:pPr>
              <w:autoSpaceDE w:val="0"/>
              <w:autoSpaceDN w:val="0"/>
              <w:adjustRightInd w:val="0"/>
              <w:spacing w:line="276" w:lineRule="auto"/>
              <w:contextualSpacing/>
              <w:jc w:val="center"/>
              <w:rPr>
                <w:sz w:val="20"/>
                <w:szCs w:val="20"/>
              </w:rPr>
            </w:pPr>
          </w:p>
          <w:p w14:paraId="493B557E" w14:textId="77777777" w:rsidR="009B22D3" w:rsidRPr="009B22D3" w:rsidRDefault="009B22D3" w:rsidP="009B22D3">
            <w:pPr>
              <w:autoSpaceDE w:val="0"/>
              <w:autoSpaceDN w:val="0"/>
              <w:adjustRightInd w:val="0"/>
              <w:spacing w:line="276" w:lineRule="auto"/>
              <w:contextualSpacing/>
              <w:jc w:val="center"/>
              <w:rPr>
                <w:sz w:val="20"/>
                <w:szCs w:val="20"/>
              </w:rPr>
            </w:pPr>
          </w:p>
          <w:p w14:paraId="044BAB74"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2</w:t>
            </w:r>
          </w:p>
          <w:p w14:paraId="65FD2B19" w14:textId="77777777" w:rsidR="009B22D3" w:rsidRPr="009B22D3" w:rsidRDefault="009B22D3" w:rsidP="009B22D3">
            <w:pPr>
              <w:autoSpaceDE w:val="0"/>
              <w:autoSpaceDN w:val="0"/>
              <w:adjustRightInd w:val="0"/>
              <w:spacing w:line="276" w:lineRule="auto"/>
              <w:contextualSpacing/>
              <w:jc w:val="center"/>
              <w:rPr>
                <w:sz w:val="20"/>
                <w:szCs w:val="20"/>
              </w:rPr>
            </w:pPr>
          </w:p>
          <w:p w14:paraId="3C6B537F" w14:textId="77777777" w:rsidR="009B22D3" w:rsidRPr="009B22D3" w:rsidRDefault="009B22D3" w:rsidP="009B22D3">
            <w:pPr>
              <w:autoSpaceDE w:val="0"/>
              <w:autoSpaceDN w:val="0"/>
              <w:adjustRightInd w:val="0"/>
              <w:spacing w:line="276" w:lineRule="auto"/>
              <w:contextualSpacing/>
              <w:jc w:val="center"/>
              <w:rPr>
                <w:sz w:val="20"/>
                <w:szCs w:val="20"/>
              </w:rPr>
            </w:pPr>
          </w:p>
          <w:p w14:paraId="7C6EFAD0" w14:textId="77777777" w:rsidR="009B22D3" w:rsidRPr="009B22D3" w:rsidRDefault="009B22D3" w:rsidP="009B22D3">
            <w:pPr>
              <w:autoSpaceDE w:val="0"/>
              <w:autoSpaceDN w:val="0"/>
              <w:adjustRightInd w:val="0"/>
              <w:spacing w:line="276" w:lineRule="auto"/>
              <w:contextualSpacing/>
              <w:jc w:val="center"/>
              <w:rPr>
                <w:sz w:val="20"/>
                <w:szCs w:val="20"/>
              </w:rPr>
            </w:pPr>
          </w:p>
          <w:p w14:paraId="4898E8EF" w14:textId="77777777" w:rsidR="009B22D3" w:rsidRPr="009B22D3" w:rsidRDefault="009B22D3" w:rsidP="009B22D3">
            <w:pPr>
              <w:autoSpaceDE w:val="0"/>
              <w:autoSpaceDN w:val="0"/>
              <w:adjustRightInd w:val="0"/>
              <w:spacing w:line="276" w:lineRule="auto"/>
              <w:contextualSpacing/>
              <w:jc w:val="center"/>
              <w:rPr>
                <w:sz w:val="20"/>
                <w:szCs w:val="20"/>
              </w:rPr>
            </w:pPr>
          </w:p>
          <w:p w14:paraId="2D2CFDE7"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23</w:t>
            </w:r>
          </w:p>
          <w:p w14:paraId="32156208"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14</w:t>
            </w:r>
          </w:p>
          <w:p w14:paraId="795EA1F2"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p w14:paraId="3E77C756" w14:textId="77777777" w:rsidR="009B22D3" w:rsidRPr="009B22D3" w:rsidRDefault="009B22D3" w:rsidP="009B22D3">
            <w:pPr>
              <w:autoSpaceDE w:val="0"/>
              <w:autoSpaceDN w:val="0"/>
              <w:adjustRightInd w:val="0"/>
              <w:spacing w:line="276" w:lineRule="auto"/>
              <w:contextualSpacing/>
              <w:jc w:val="center"/>
              <w:rPr>
                <w:sz w:val="20"/>
                <w:szCs w:val="20"/>
              </w:rPr>
            </w:pPr>
          </w:p>
          <w:p w14:paraId="142702FD" w14:textId="77777777" w:rsidR="009B22D3" w:rsidRPr="009B22D3" w:rsidRDefault="009B22D3" w:rsidP="009B22D3">
            <w:pPr>
              <w:autoSpaceDE w:val="0"/>
              <w:autoSpaceDN w:val="0"/>
              <w:adjustRightInd w:val="0"/>
              <w:spacing w:line="276" w:lineRule="auto"/>
              <w:contextualSpacing/>
              <w:jc w:val="center"/>
              <w:rPr>
                <w:sz w:val="20"/>
                <w:szCs w:val="20"/>
              </w:rPr>
            </w:pPr>
          </w:p>
          <w:p w14:paraId="37AA6819" w14:textId="77777777" w:rsidR="009B22D3" w:rsidRPr="009B22D3" w:rsidRDefault="009B22D3" w:rsidP="009B22D3">
            <w:pPr>
              <w:autoSpaceDE w:val="0"/>
              <w:autoSpaceDN w:val="0"/>
              <w:adjustRightInd w:val="0"/>
              <w:spacing w:line="276" w:lineRule="auto"/>
              <w:contextualSpacing/>
              <w:jc w:val="center"/>
              <w:rPr>
                <w:sz w:val="20"/>
                <w:szCs w:val="20"/>
              </w:rPr>
            </w:pPr>
          </w:p>
          <w:p w14:paraId="1F6845CD" w14:textId="77777777" w:rsidR="009B22D3" w:rsidRPr="009B22D3" w:rsidRDefault="009B22D3" w:rsidP="009B22D3">
            <w:pPr>
              <w:autoSpaceDE w:val="0"/>
              <w:autoSpaceDN w:val="0"/>
              <w:adjustRightInd w:val="0"/>
              <w:spacing w:line="276" w:lineRule="auto"/>
              <w:contextualSpacing/>
              <w:jc w:val="center"/>
              <w:rPr>
                <w:sz w:val="20"/>
                <w:szCs w:val="20"/>
              </w:rPr>
            </w:pPr>
          </w:p>
          <w:p w14:paraId="7E4A7E38" w14:textId="77777777" w:rsidR="009B22D3" w:rsidRPr="009B22D3" w:rsidRDefault="009B22D3" w:rsidP="009B22D3">
            <w:pPr>
              <w:autoSpaceDE w:val="0"/>
              <w:autoSpaceDN w:val="0"/>
              <w:adjustRightInd w:val="0"/>
              <w:spacing w:line="276" w:lineRule="auto"/>
              <w:contextualSpacing/>
              <w:jc w:val="center"/>
              <w:rPr>
                <w:sz w:val="20"/>
                <w:szCs w:val="20"/>
              </w:rPr>
            </w:pPr>
          </w:p>
          <w:p w14:paraId="0AD925C1" w14:textId="77777777" w:rsidR="009B22D3" w:rsidRPr="009B22D3" w:rsidRDefault="009B22D3" w:rsidP="009B22D3">
            <w:pPr>
              <w:autoSpaceDE w:val="0"/>
              <w:autoSpaceDN w:val="0"/>
              <w:adjustRightInd w:val="0"/>
              <w:spacing w:line="276" w:lineRule="auto"/>
              <w:contextualSpacing/>
              <w:jc w:val="center"/>
              <w:rPr>
                <w:sz w:val="20"/>
                <w:szCs w:val="20"/>
              </w:rPr>
            </w:pPr>
          </w:p>
          <w:p w14:paraId="478A16E2" w14:textId="77777777" w:rsidR="009B22D3" w:rsidRPr="009B22D3" w:rsidRDefault="009B22D3" w:rsidP="009B22D3">
            <w:pPr>
              <w:autoSpaceDE w:val="0"/>
              <w:autoSpaceDN w:val="0"/>
              <w:adjustRightInd w:val="0"/>
              <w:spacing w:line="276" w:lineRule="auto"/>
              <w:contextualSpacing/>
              <w:jc w:val="center"/>
              <w:rPr>
                <w:sz w:val="20"/>
                <w:szCs w:val="20"/>
              </w:rPr>
            </w:pPr>
          </w:p>
          <w:p w14:paraId="179CB7AB" w14:textId="77777777" w:rsidR="009B22D3" w:rsidRPr="009B22D3" w:rsidRDefault="009B22D3" w:rsidP="009B22D3">
            <w:pPr>
              <w:autoSpaceDE w:val="0"/>
              <w:autoSpaceDN w:val="0"/>
              <w:adjustRightInd w:val="0"/>
              <w:spacing w:line="276" w:lineRule="auto"/>
              <w:contextualSpacing/>
              <w:jc w:val="center"/>
              <w:rPr>
                <w:sz w:val="20"/>
                <w:szCs w:val="20"/>
              </w:rPr>
            </w:pPr>
          </w:p>
          <w:p w14:paraId="723ECD3F" w14:textId="77777777" w:rsidR="009B22D3" w:rsidRPr="009B22D3" w:rsidRDefault="009B22D3" w:rsidP="009B22D3">
            <w:pPr>
              <w:autoSpaceDE w:val="0"/>
              <w:autoSpaceDN w:val="0"/>
              <w:adjustRightInd w:val="0"/>
              <w:spacing w:line="276" w:lineRule="auto"/>
              <w:contextualSpacing/>
              <w:jc w:val="center"/>
              <w:rPr>
                <w:sz w:val="20"/>
                <w:szCs w:val="20"/>
              </w:rPr>
            </w:pPr>
          </w:p>
          <w:p w14:paraId="6E54D794" w14:textId="77777777" w:rsidR="009B22D3" w:rsidRPr="009B22D3" w:rsidRDefault="009B22D3" w:rsidP="009B22D3">
            <w:pPr>
              <w:autoSpaceDE w:val="0"/>
              <w:autoSpaceDN w:val="0"/>
              <w:adjustRightInd w:val="0"/>
              <w:spacing w:line="276" w:lineRule="auto"/>
              <w:contextualSpacing/>
              <w:jc w:val="center"/>
              <w:rPr>
                <w:sz w:val="20"/>
                <w:szCs w:val="20"/>
              </w:rPr>
            </w:pPr>
          </w:p>
          <w:p w14:paraId="47DF45F8" w14:textId="77777777" w:rsidR="009B22D3" w:rsidRPr="009B22D3" w:rsidRDefault="009B22D3" w:rsidP="009B22D3">
            <w:pPr>
              <w:autoSpaceDE w:val="0"/>
              <w:autoSpaceDN w:val="0"/>
              <w:adjustRightInd w:val="0"/>
              <w:spacing w:line="276" w:lineRule="auto"/>
              <w:contextualSpacing/>
              <w:jc w:val="center"/>
              <w:rPr>
                <w:sz w:val="20"/>
                <w:szCs w:val="20"/>
              </w:rPr>
            </w:pPr>
          </w:p>
          <w:p w14:paraId="5B8C2903" w14:textId="77777777" w:rsidR="009B22D3" w:rsidRPr="009B22D3" w:rsidRDefault="009B22D3" w:rsidP="009B22D3">
            <w:pPr>
              <w:autoSpaceDE w:val="0"/>
              <w:autoSpaceDN w:val="0"/>
              <w:adjustRightInd w:val="0"/>
              <w:spacing w:line="276" w:lineRule="auto"/>
              <w:contextualSpacing/>
              <w:jc w:val="center"/>
              <w:rPr>
                <w:sz w:val="20"/>
                <w:szCs w:val="20"/>
              </w:rPr>
            </w:pPr>
          </w:p>
          <w:p w14:paraId="2B0E43D7" w14:textId="77777777" w:rsidR="009B22D3" w:rsidRPr="009B22D3" w:rsidRDefault="009B22D3" w:rsidP="009B22D3">
            <w:pPr>
              <w:autoSpaceDE w:val="0"/>
              <w:autoSpaceDN w:val="0"/>
              <w:adjustRightInd w:val="0"/>
              <w:spacing w:line="276" w:lineRule="auto"/>
              <w:contextualSpacing/>
              <w:jc w:val="center"/>
              <w:rPr>
                <w:sz w:val="20"/>
                <w:szCs w:val="20"/>
              </w:rPr>
            </w:pPr>
          </w:p>
          <w:p w14:paraId="5D4D4A39" w14:textId="77777777" w:rsidR="009B22D3" w:rsidRPr="009B22D3" w:rsidRDefault="009B22D3" w:rsidP="009B22D3">
            <w:pPr>
              <w:autoSpaceDE w:val="0"/>
              <w:autoSpaceDN w:val="0"/>
              <w:adjustRightInd w:val="0"/>
              <w:spacing w:line="276" w:lineRule="auto"/>
              <w:contextualSpacing/>
              <w:jc w:val="center"/>
              <w:rPr>
                <w:sz w:val="20"/>
                <w:szCs w:val="20"/>
              </w:rPr>
            </w:pPr>
          </w:p>
          <w:p w14:paraId="7925529B" w14:textId="77777777" w:rsidR="009B22D3" w:rsidRPr="009B22D3" w:rsidRDefault="009B22D3" w:rsidP="009B22D3">
            <w:pPr>
              <w:autoSpaceDE w:val="0"/>
              <w:autoSpaceDN w:val="0"/>
              <w:adjustRightInd w:val="0"/>
              <w:spacing w:line="276" w:lineRule="auto"/>
              <w:contextualSpacing/>
              <w:jc w:val="center"/>
              <w:rPr>
                <w:sz w:val="20"/>
                <w:szCs w:val="20"/>
              </w:rPr>
            </w:pPr>
          </w:p>
          <w:p w14:paraId="27DF05B6" w14:textId="77777777" w:rsidR="009B22D3" w:rsidRPr="009B22D3" w:rsidRDefault="009B22D3" w:rsidP="009B22D3">
            <w:pPr>
              <w:autoSpaceDE w:val="0"/>
              <w:autoSpaceDN w:val="0"/>
              <w:adjustRightInd w:val="0"/>
              <w:spacing w:line="276" w:lineRule="auto"/>
              <w:contextualSpacing/>
              <w:jc w:val="center"/>
              <w:rPr>
                <w:sz w:val="20"/>
                <w:szCs w:val="20"/>
              </w:rPr>
            </w:pPr>
          </w:p>
          <w:p w14:paraId="31EAE545" w14:textId="77777777" w:rsidR="009B22D3" w:rsidRPr="009B22D3" w:rsidRDefault="009B22D3" w:rsidP="009B22D3">
            <w:pPr>
              <w:autoSpaceDE w:val="0"/>
              <w:autoSpaceDN w:val="0"/>
              <w:adjustRightInd w:val="0"/>
              <w:spacing w:line="276" w:lineRule="auto"/>
              <w:contextualSpacing/>
              <w:jc w:val="center"/>
              <w:rPr>
                <w:sz w:val="20"/>
                <w:szCs w:val="20"/>
              </w:rPr>
            </w:pPr>
          </w:p>
          <w:p w14:paraId="1B6A4CDA" w14:textId="77777777" w:rsidR="009B22D3" w:rsidRPr="009B22D3" w:rsidRDefault="009B22D3" w:rsidP="009B22D3">
            <w:pPr>
              <w:autoSpaceDE w:val="0"/>
              <w:autoSpaceDN w:val="0"/>
              <w:adjustRightInd w:val="0"/>
              <w:spacing w:line="276" w:lineRule="auto"/>
              <w:contextualSpacing/>
              <w:rPr>
                <w:sz w:val="20"/>
                <w:szCs w:val="20"/>
              </w:rPr>
            </w:pPr>
          </w:p>
          <w:p w14:paraId="5813174B" w14:textId="77777777" w:rsidR="009B22D3" w:rsidRPr="009B22D3" w:rsidRDefault="009B22D3" w:rsidP="009B22D3">
            <w:pPr>
              <w:autoSpaceDE w:val="0"/>
              <w:autoSpaceDN w:val="0"/>
              <w:adjustRightInd w:val="0"/>
              <w:spacing w:line="276" w:lineRule="auto"/>
              <w:contextualSpacing/>
              <w:jc w:val="center"/>
              <w:rPr>
                <w:sz w:val="20"/>
                <w:szCs w:val="20"/>
              </w:rPr>
            </w:pPr>
          </w:p>
          <w:p w14:paraId="6F7178C0"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p w14:paraId="6F325C27" w14:textId="77777777" w:rsidR="009B22D3" w:rsidRPr="009B22D3" w:rsidRDefault="009B22D3" w:rsidP="009B22D3">
            <w:pPr>
              <w:autoSpaceDE w:val="0"/>
              <w:autoSpaceDN w:val="0"/>
              <w:adjustRightInd w:val="0"/>
              <w:spacing w:line="276" w:lineRule="auto"/>
              <w:contextualSpacing/>
              <w:rPr>
                <w:sz w:val="20"/>
                <w:szCs w:val="20"/>
              </w:rPr>
            </w:pPr>
          </w:p>
        </w:tc>
      </w:tr>
    </w:tbl>
    <w:p w14:paraId="5A326805" w14:textId="77777777" w:rsidR="009B22D3" w:rsidRPr="009B22D3" w:rsidRDefault="009B22D3" w:rsidP="009B22D3">
      <w:pPr>
        <w:autoSpaceDE w:val="0"/>
        <w:autoSpaceDN w:val="0"/>
        <w:adjustRightInd w:val="0"/>
        <w:spacing w:line="276" w:lineRule="auto"/>
        <w:contextualSpacing/>
        <w:jc w:val="both"/>
        <w:rPr>
          <w:sz w:val="12"/>
          <w:szCs w:val="12"/>
        </w:rPr>
      </w:pPr>
    </w:p>
    <w:p w14:paraId="5ACD7656" w14:textId="77D7F273" w:rsidR="009B22D3" w:rsidRPr="009B22D3" w:rsidRDefault="009B22D3" w:rsidP="009B22D3">
      <w:pPr>
        <w:autoSpaceDE w:val="0"/>
        <w:autoSpaceDN w:val="0"/>
        <w:adjustRightInd w:val="0"/>
        <w:spacing w:line="276" w:lineRule="auto"/>
        <w:contextualSpacing/>
        <w:jc w:val="both"/>
        <w:rPr>
          <w:strike/>
          <w:color w:val="FF0000"/>
          <w:sz w:val="20"/>
          <w:szCs w:val="20"/>
        </w:rPr>
      </w:pPr>
      <w:r w:rsidRPr="009B22D3">
        <w:rPr>
          <w:sz w:val="20"/>
          <w:szCs w:val="20"/>
        </w:rPr>
        <w:t>Zamawiający dopuszcza zastosowanie rozwiązań równoważnych</w:t>
      </w:r>
      <w:r w:rsidR="005F1A27" w:rsidRPr="005F1A27">
        <w:rPr>
          <w:sz w:val="20"/>
          <w:szCs w:val="20"/>
        </w:rPr>
        <w:t xml:space="preserve"> opisywanym  pod  warunkiem,  że  będą  one  o nie  gorszych  właściwościach i jakości</w:t>
      </w:r>
      <w:r w:rsidRPr="009B22D3">
        <w:rPr>
          <w:sz w:val="20"/>
          <w:szCs w:val="20"/>
        </w:rPr>
        <w:t>, a Wykonawca. który powołuje się na rozwiązania równoważne opisane przez Zamawiającego, jest obowiązany wykazać, że oferowane przez niego materiały, przedmioty  i elementy spełniają wymagania określone przez Zamawiającego, m.in. przedstawiając producencką specyfikację techniczną.</w:t>
      </w:r>
    </w:p>
    <w:p w14:paraId="17419803" w14:textId="77777777" w:rsidR="009B22D3" w:rsidRPr="009B22D3" w:rsidRDefault="009B22D3" w:rsidP="009B22D3">
      <w:pPr>
        <w:rPr>
          <w:sz w:val="20"/>
          <w:szCs w:val="20"/>
        </w:rPr>
      </w:pPr>
    </w:p>
    <w:p w14:paraId="4A716B9A" w14:textId="77777777" w:rsidR="009B22D3" w:rsidRPr="009B22D3" w:rsidRDefault="009B22D3" w:rsidP="009B22D3">
      <w:pPr>
        <w:autoSpaceDE w:val="0"/>
        <w:autoSpaceDN w:val="0"/>
        <w:adjustRightInd w:val="0"/>
        <w:spacing w:line="276" w:lineRule="auto"/>
        <w:contextualSpacing/>
        <w:jc w:val="both"/>
        <w:rPr>
          <w:b/>
          <w:color w:val="FF0000"/>
          <w:sz w:val="20"/>
          <w:szCs w:val="20"/>
        </w:rPr>
      </w:pPr>
      <w:r w:rsidRPr="009B22D3">
        <w:rPr>
          <w:b/>
          <w:sz w:val="20"/>
          <w:szCs w:val="20"/>
          <w:u w:val="single"/>
        </w:rPr>
        <w:t>Opis przedmiotu zamówienia dla 4</w:t>
      </w:r>
      <w:r w:rsidR="00D6703C">
        <w:rPr>
          <w:b/>
          <w:sz w:val="20"/>
          <w:szCs w:val="20"/>
          <w:u w:val="single"/>
        </w:rPr>
        <w:t xml:space="preserve"> </w:t>
      </w:r>
      <w:r w:rsidRPr="009B22D3">
        <w:rPr>
          <w:b/>
          <w:sz w:val="20"/>
          <w:szCs w:val="20"/>
          <w:u w:val="single"/>
        </w:rPr>
        <w:t>lokalizacji:</w:t>
      </w:r>
    </w:p>
    <w:p w14:paraId="7C39DBD7"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Przedmiotem zamówienia jest wykonanie robót termomodernizacyjnych w indywidualnym budynku mieszkalnym (wskazanym przez Zamawiającego) na terenie miasta Płońsk, w ramach zadania pn.: „</w:t>
      </w:r>
      <w:r w:rsidRPr="009B22D3">
        <w:rPr>
          <w:b/>
          <w:sz w:val="20"/>
          <w:szCs w:val="20"/>
        </w:rPr>
        <w:t>Ograniczenie zanieczyszczenia powietrza w Płońsku</w:t>
      </w:r>
      <w:r w:rsidRPr="009B22D3">
        <w:rPr>
          <w:sz w:val="20"/>
          <w:szCs w:val="20"/>
        </w:rPr>
        <w:t>”.</w:t>
      </w:r>
    </w:p>
    <w:p w14:paraId="52B3D2B2"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noProof/>
          <w:sz w:val="20"/>
          <w:szCs w:val="20"/>
        </w:rPr>
        <w:drawing>
          <wp:anchor distT="0" distB="0" distL="114300" distR="114300" simplePos="0" relativeHeight="251662336" behindDoc="0" locked="0" layoutInCell="1" allowOverlap="0" wp14:anchorId="79E37C6C" wp14:editId="272944BB">
            <wp:simplePos x="0" y="0"/>
            <wp:positionH relativeFrom="page">
              <wp:posOffset>408602</wp:posOffset>
            </wp:positionH>
            <wp:positionV relativeFrom="page">
              <wp:posOffset>6594742</wp:posOffset>
            </wp:positionV>
            <wp:extent cx="9148" cy="15245"/>
            <wp:effectExtent l="0" t="0" r="0" b="0"/>
            <wp:wrapTopAndBottom/>
            <wp:docPr id="2" name="Picture 117914"/>
            <wp:cNvGraphicFramePr/>
            <a:graphic xmlns:a="http://schemas.openxmlformats.org/drawingml/2006/main">
              <a:graphicData uri="http://schemas.openxmlformats.org/drawingml/2006/picture">
                <pic:pic xmlns:pic="http://schemas.openxmlformats.org/drawingml/2006/picture">
                  <pic:nvPicPr>
                    <pic:cNvPr id="117914" name="Picture 117914"/>
                    <pic:cNvPicPr/>
                  </pic:nvPicPr>
                  <pic:blipFill>
                    <a:blip r:embed="rId17"/>
                    <a:stretch>
                      <a:fillRect/>
                    </a:stretch>
                  </pic:blipFill>
                  <pic:spPr>
                    <a:xfrm>
                      <a:off x="0" y="0"/>
                      <a:ext cx="9148" cy="15245"/>
                    </a:xfrm>
                    <a:prstGeom prst="rect">
                      <a:avLst/>
                    </a:prstGeom>
                  </pic:spPr>
                </pic:pic>
              </a:graphicData>
            </a:graphic>
          </wp:anchor>
        </w:drawing>
      </w:r>
      <w:r w:rsidRPr="009B22D3">
        <w:rPr>
          <w:sz w:val="20"/>
          <w:szCs w:val="20"/>
        </w:rPr>
        <w:t>W ramach lokalizacji nr 4  przedmiot zamówienia obejmuje:</w:t>
      </w:r>
    </w:p>
    <w:tbl>
      <w:tblPr>
        <w:tblW w:w="9072" w:type="dxa"/>
        <w:tblInd w:w="-3" w:type="dxa"/>
        <w:tblCellMar>
          <w:top w:w="79" w:type="dxa"/>
          <w:left w:w="103" w:type="dxa"/>
          <w:right w:w="158" w:type="dxa"/>
        </w:tblCellMar>
        <w:tblLook w:val="04A0" w:firstRow="1" w:lastRow="0" w:firstColumn="1" w:lastColumn="0" w:noHBand="0" w:noVBand="1"/>
      </w:tblPr>
      <w:tblGrid>
        <w:gridCol w:w="584"/>
        <w:gridCol w:w="7644"/>
        <w:gridCol w:w="844"/>
      </w:tblGrid>
      <w:tr w:rsidR="009B22D3" w:rsidRPr="009B22D3" w14:paraId="7E340E49" w14:textId="77777777" w:rsidTr="00B36F89">
        <w:trPr>
          <w:trHeight w:val="644"/>
        </w:trPr>
        <w:tc>
          <w:tcPr>
            <w:tcW w:w="584" w:type="dxa"/>
            <w:tcBorders>
              <w:top w:val="single" w:sz="2" w:space="0" w:color="000000"/>
              <w:left w:val="single" w:sz="2" w:space="0" w:color="000000"/>
              <w:bottom w:val="single" w:sz="2" w:space="0" w:color="000000"/>
              <w:right w:val="single" w:sz="2" w:space="0" w:color="000000"/>
            </w:tcBorders>
          </w:tcPr>
          <w:p w14:paraId="57A6DFCA"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L.p.</w:t>
            </w:r>
          </w:p>
        </w:tc>
        <w:tc>
          <w:tcPr>
            <w:tcW w:w="7644" w:type="dxa"/>
            <w:tcBorders>
              <w:top w:val="single" w:sz="2" w:space="0" w:color="000000"/>
              <w:left w:val="single" w:sz="2" w:space="0" w:color="000000"/>
              <w:bottom w:val="single" w:sz="2" w:space="0" w:color="000000"/>
              <w:right w:val="single" w:sz="2" w:space="0" w:color="000000"/>
            </w:tcBorders>
          </w:tcPr>
          <w:p w14:paraId="37E41C27"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Rodzaj zamówienia</w:t>
            </w:r>
          </w:p>
          <w:p w14:paraId="4518E0DB"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(wynikający z indywidualnych obiektywnych okoliczności mieszkańców)</w:t>
            </w:r>
          </w:p>
        </w:tc>
        <w:tc>
          <w:tcPr>
            <w:tcW w:w="844" w:type="dxa"/>
            <w:tcBorders>
              <w:top w:val="single" w:sz="2" w:space="0" w:color="000000"/>
              <w:left w:val="single" w:sz="2" w:space="0" w:color="000000"/>
              <w:bottom w:val="single" w:sz="2" w:space="0" w:color="000000"/>
              <w:right w:val="single" w:sz="2" w:space="0" w:color="000000"/>
            </w:tcBorders>
          </w:tcPr>
          <w:p w14:paraId="6676FF7B"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Ilość szt.</w:t>
            </w:r>
          </w:p>
        </w:tc>
      </w:tr>
      <w:tr w:rsidR="009B22D3" w:rsidRPr="009B22D3" w14:paraId="34E445B6" w14:textId="77777777" w:rsidTr="00B36F89">
        <w:trPr>
          <w:trHeight w:val="555"/>
        </w:trPr>
        <w:tc>
          <w:tcPr>
            <w:tcW w:w="584" w:type="dxa"/>
            <w:tcBorders>
              <w:top w:val="single" w:sz="2" w:space="0" w:color="000000"/>
              <w:left w:val="single" w:sz="2" w:space="0" w:color="000000"/>
              <w:bottom w:val="single" w:sz="2" w:space="0" w:color="000000"/>
              <w:right w:val="single" w:sz="2" w:space="0" w:color="000000"/>
            </w:tcBorders>
          </w:tcPr>
          <w:p w14:paraId="2E150959"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tc>
        <w:tc>
          <w:tcPr>
            <w:tcW w:w="7644" w:type="dxa"/>
            <w:tcBorders>
              <w:top w:val="single" w:sz="2" w:space="0" w:color="000000"/>
              <w:left w:val="single" w:sz="2" w:space="0" w:color="000000"/>
              <w:bottom w:val="single" w:sz="2" w:space="0" w:color="000000"/>
              <w:right w:val="single" w:sz="2" w:space="0" w:color="000000"/>
            </w:tcBorders>
          </w:tcPr>
          <w:p w14:paraId="78145480"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Roboty termoizolacyjne:</w:t>
            </w:r>
          </w:p>
          <w:p w14:paraId="3EFAA30B" w14:textId="77777777" w:rsidR="009B22D3" w:rsidRPr="009B22D3" w:rsidRDefault="009B22D3" w:rsidP="009B22D3">
            <w:pPr>
              <w:numPr>
                <w:ilvl w:val="0"/>
                <w:numId w:val="65"/>
              </w:numPr>
              <w:autoSpaceDE w:val="0"/>
              <w:autoSpaceDN w:val="0"/>
              <w:adjustRightInd w:val="0"/>
              <w:spacing w:after="200" w:line="276" w:lineRule="auto"/>
              <w:ind w:left="309" w:hanging="284"/>
              <w:contextualSpacing/>
              <w:jc w:val="both"/>
              <w:rPr>
                <w:sz w:val="20"/>
                <w:szCs w:val="20"/>
                <w:lang w:eastAsia="en-US"/>
              </w:rPr>
            </w:pPr>
            <w:r w:rsidRPr="009B22D3">
              <w:rPr>
                <w:sz w:val="20"/>
                <w:szCs w:val="20"/>
                <w:lang w:eastAsia="en-US"/>
              </w:rPr>
              <w:t>Wykonanie robót termoizolacyjnych stropu nad pomieszczeniem gospodarczym - proponowany materiał dodatkowej izolacji - płyta styropianowa EPS 100-038λ=0,038 [W/</w:t>
            </w:r>
            <w:proofErr w:type="spellStart"/>
            <w:r w:rsidRPr="009B22D3">
              <w:rPr>
                <w:sz w:val="20"/>
                <w:szCs w:val="20"/>
                <w:lang w:eastAsia="en-US"/>
              </w:rPr>
              <w:t>mK</w:t>
            </w:r>
            <w:proofErr w:type="spellEnd"/>
            <w:r w:rsidRPr="009B22D3">
              <w:rPr>
                <w:sz w:val="20"/>
                <w:szCs w:val="20"/>
                <w:lang w:eastAsia="en-US"/>
              </w:rPr>
              <w:t xml:space="preserve">], grubość proponowanej dodatkowej izolacji – 0,12 m, współczynnik przenikania ciepła U W/(m2K) - 0,275 powierzchnia przegrody do ocieplenia </w:t>
            </w:r>
            <w:proofErr w:type="spellStart"/>
            <w:r w:rsidRPr="009B22D3">
              <w:rPr>
                <w:sz w:val="20"/>
                <w:szCs w:val="20"/>
                <w:lang w:eastAsia="en-US"/>
              </w:rPr>
              <w:t>Ak</w:t>
            </w:r>
            <w:proofErr w:type="spellEnd"/>
            <w:r w:rsidRPr="009B22D3">
              <w:rPr>
                <w:sz w:val="20"/>
                <w:szCs w:val="20"/>
                <w:lang w:eastAsia="en-US"/>
              </w:rPr>
              <w:t>: 44,20 m2,</w:t>
            </w:r>
          </w:p>
          <w:p w14:paraId="304DB03E" w14:textId="77777777" w:rsidR="009B22D3" w:rsidRPr="009B22D3" w:rsidRDefault="009B22D3" w:rsidP="009B22D3">
            <w:pPr>
              <w:numPr>
                <w:ilvl w:val="0"/>
                <w:numId w:val="65"/>
              </w:numPr>
              <w:autoSpaceDE w:val="0"/>
              <w:autoSpaceDN w:val="0"/>
              <w:adjustRightInd w:val="0"/>
              <w:spacing w:after="200" w:line="276" w:lineRule="auto"/>
              <w:ind w:left="309" w:hanging="284"/>
              <w:contextualSpacing/>
              <w:jc w:val="both"/>
              <w:rPr>
                <w:sz w:val="20"/>
                <w:szCs w:val="20"/>
                <w:lang w:eastAsia="en-US"/>
              </w:rPr>
            </w:pPr>
            <w:r w:rsidRPr="009B22D3">
              <w:rPr>
                <w:sz w:val="20"/>
                <w:szCs w:val="20"/>
                <w:lang w:eastAsia="en-US"/>
              </w:rPr>
              <w:t xml:space="preserve">Wykonanie robót termoizolacyjnych stropu nad pomieszczeniami mieszkalnymi - demontaż istniejącej połaci dachowej, demontaż istniejącego docieplenia (trociny) oraz ocieplenie stropu nad pomieszczeniami mieszkalnymi ogrzewanymi wraz z robotami towarzyszącymi - proponowany materiał dodatkowej izolacji - filce, maty i płyty z wełny mineralnej 100-0,036 λ=0,036[W/m2K], grubość proponowanej dodatkowej izolacji – 0,20 m, współczynnik przenikania ciepła UW/(m2K) - 0,141 powierzchnia przegrody do ocieplenia Ak:65,75m2, </w:t>
            </w:r>
          </w:p>
          <w:p w14:paraId="2F6F0CCC" w14:textId="77777777" w:rsidR="009B22D3" w:rsidRPr="009B22D3" w:rsidRDefault="009B22D3" w:rsidP="009B22D3">
            <w:pPr>
              <w:numPr>
                <w:ilvl w:val="0"/>
                <w:numId w:val="65"/>
              </w:numPr>
              <w:autoSpaceDE w:val="0"/>
              <w:autoSpaceDN w:val="0"/>
              <w:adjustRightInd w:val="0"/>
              <w:spacing w:after="200" w:line="276" w:lineRule="auto"/>
              <w:ind w:left="309" w:hanging="284"/>
              <w:contextualSpacing/>
              <w:jc w:val="both"/>
              <w:rPr>
                <w:sz w:val="20"/>
                <w:szCs w:val="20"/>
                <w:lang w:eastAsia="en-US"/>
              </w:rPr>
            </w:pPr>
            <w:r w:rsidRPr="009B22D3">
              <w:rPr>
                <w:sz w:val="20"/>
                <w:szCs w:val="20"/>
                <w:lang w:eastAsia="en-US"/>
              </w:rPr>
              <w:t xml:space="preserve">Docieplenie ściany na gruncie wraz z robotami towarzyszącymi - proponowany </w:t>
            </w:r>
            <w:r w:rsidRPr="009B22D3">
              <w:rPr>
                <w:sz w:val="20"/>
                <w:szCs w:val="20"/>
                <w:lang w:eastAsia="en-US"/>
              </w:rPr>
              <w:lastRenderedPageBreak/>
              <w:t>materiał dodatkowej izolacji - polistyren ekstrudowany XPS – 0,038λ=0,038[W/</w:t>
            </w:r>
            <w:proofErr w:type="spellStart"/>
            <w:r w:rsidRPr="009B22D3">
              <w:rPr>
                <w:sz w:val="20"/>
                <w:szCs w:val="20"/>
                <w:lang w:eastAsia="en-US"/>
              </w:rPr>
              <w:t>mK</w:t>
            </w:r>
            <w:proofErr w:type="spellEnd"/>
            <w:r w:rsidRPr="009B22D3">
              <w:rPr>
                <w:sz w:val="20"/>
                <w:szCs w:val="20"/>
                <w:lang w:eastAsia="en-US"/>
              </w:rPr>
              <w:t>], grubość proponowanej dodatkowej izolacji – 0,04 m, współczynnik przenikania ciepła U W/(m2K) -0,674powierzchnia przegrody do ocieplenia Ak:53,99m2</w:t>
            </w:r>
          </w:p>
          <w:p w14:paraId="524AB285" w14:textId="77777777" w:rsidR="009B22D3" w:rsidRPr="009B22D3" w:rsidRDefault="009B22D3" w:rsidP="009B22D3">
            <w:pPr>
              <w:numPr>
                <w:ilvl w:val="0"/>
                <w:numId w:val="65"/>
              </w:numPr>
              <w:autoSpaceDE w:val="0"/>
              <w:autoSpaceDN w:val="0"/>
              <w:adjustRightInd w:val="0"/>
              <w:spacing w:after="200" w:line="276" w:lineRule="auto"/>
              <w:ind w:left="309" w:hanging="284"/>
              <w:contextualSpacing/>
              <w:jc w:val="both"/>
              <w:rPr>
                <w:sz w:val="20"/>
                <w:szCs w:val="20"/>
                <w:lang w:eastAsia="en-US"/>
              </w:rPr>
            </w:pPr>
            <w:r w:rsidRPr="009B22D3">
              <w:rPr>
                <w:sz w:val="20"/>
                <w:szCs w:val="20"/>
                <w:lang w:eastAsia="en-US"/>
              </w:rPr>
              <w:t>Wykonanie robót termoizolacyjnych ściany wewnętrznej pomiędzy pomieszczeniem nieogrzewanym a ogrzewanym - proponowany materiał dodatkowej izolacji - płyta styropianowa EPS 80-034 – 0,034 λ=0,034 [W/</w:t>
            </w:r>
            <w:proofErr w:type="spellStart"/>
            <w:r w:rsidRPr="009B22D3">
              <w:rPr>
                <w:sz w:val="20"/>
                <w:szCs w:val="20"/>
                <w:lang w:eastAsia="en-US"/>
              </w:rPr>
              <w:t>mK</w:t>
            </w:r>
            <w:proofErr w:type="spellEnd"/>
            <w:r w:rsidRPr="009B22D3">
              <w:rPr>
                <w:sz w:val="20"/>
                <w:szCs w:val="20"/>
                <w:lang w:eastAsia="en-US"/>
              </w:rPr>
              <w:t xml:space="preserve">], grubość proponowanej dodatkowej izolacji – 0,10 m, współczynnik przenikania ciepła U W/(m2K) - 0,236 , powierzchnia przegrody do ocieplenia </w:t>
            </w:r>
            <w:proofErr w:type="spellStart"/>
            <w:r w:rsidRPr="009B22D3">
              <w:rPr>
                <w:sz w:val="20"/>
                <w:szCs w:val="20"/>
                <w:lang w:eastAsia="en-US"/>
              </w:rPr>
              <w:t>Ak</w:t>
            </w:r>
            <w:proofErr w:type="spellEnd"/>
            <w:r w:rsidRPr="009B22D3">
              <w:rPr>
                <w:sz w:val="20"/>
                <w:szCs w:val="20"/>
                <w:lang w:eastAsia="en-US"/>
              </w:rPr>
              <w:t>: 17,79 m2. W zakres prac wchodzi ocieplenie ściany wewnętrznej pomiędzy pomieszczeniem nieogrzewanym, a ogrzewanym wraz z robotami towarzyszącymi. Ocieplenia należy dokonać od strony nieogrzewanej.</w:t>
            </w:r>
          </w:p>
          <w:p w14:paraId="16AF6BF0" w14:textId="77777777" w:rsidR="009B22D3" w:rsidRPr="009B22D3" w:rsidRDefault="009B22D3" w:rsidP="009B22D3">
            <w:pPr>
              <w:numPr>
                <w:ilvl w:val="0"/>
                <w:numId w:val="65"/>
              </w:numPr>
              <w:autoSpaceDE w:val="0"/>
              <w:autoSpaceDN w:val="0"/>
              <w:adjustRightInd w:val="0"/>
              <w:spacing w:after="200" w:line="276" w:lineRule="auto"/>
              <w:ind w:left="309" w:hanging="284"/>
              <w:contextualSpacing/>
              <w:jc w:val="both"/>
              <w:rPr>
                <w:sz w:val="20"/>
                <w:szCs w:val="20"/>
                <w:lang w:eastAsia="en-US"/>
              </w:rPr>
            </w:pPr>
            <w:r w:rsidRPr="009B22D3">
              <w:rPr>
                <w:sz w:val="20"/>
                <w:szCs w:val="20"/>
                <w:lang w:eastAsia="en-US"/>
              </w:rPr>
              <w:t>Wykonanie robót termoizolacyjnych ściany zewnętrzne wraz z wykonaniem elewacji oraz wymianą rynien spustowych:</w:t>
            </w:r>
          </w:p>
          <w:p w14:paraId="62CCA4EF"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a) modernizacja przegrody ściana zewnętrzna 1 - proponowany materiał dodatkowej izolacji - płyta styropianowa EPS 80-035λ=0,035 [W/</w:t>
            </w:r>
            <w:proofErr w:type="spellStart"/>
            <w:r w:rsidRPr="009B22D3">
              <w:rPr>
                <w:sz w:val="20"/>
                <w:szCs w:val="20"/>
                <w:lang w:eastAsia="en-US"/>
              </w:rPr>
              <w:t>mK</w:t>
            </w:r>
            <w:proofErr w:type="spellEnd"/>
            <w:r w:rsidRPr="009B22D3">
              <w:rPr>
                <w:sz w:val="20"/>
                <w:szCs w:val="20"/>
                <w:lang w:eastAsia="en-US"/>
              </w:rPr>
              <w:t xml:space="preserve">], grubość proponowanej dodatkowej izolacji – 0,14 m, współczynnik przenikania ciepła U W/(m2K) - 0,192 , powierzchnia przegrody do ocieplenia </w:t>
            </w:r>
            <w:proofErr w:type="spellStart"/>
            <w:r w:rsidRPr="009B22D3">
              <w:rPr>
                <w:sz w:val="20"/>
                <w:szCs w:val="20"/>
                <w:lang w:eastAsia="en-US"/>
              </w:rPr>
              <w:t>Ak</w:t>
            </w:r>
            <w:proofErr w:type="spellEnd"/>
            <w:r w:rsidRPr="009B22D3">
              <w:rPr>
                <w:sz w:val="20"/>
                <w:szCs w:val="20"/>
                <w:lang w:eastAsia="en-US"/>
              </w:rPr>
              <w:t>: 73,70 m2. W zakres prac wchodzi ocieplenie ścian zewnętrznych wraz z robotami towarzyszącymi: demontaż oraz montaż rynien spustowych. Po ociepleniu ścian płytami styropianowymi o parametrach wskazanych w audycie należy wykonać elewację zewnętrzną.</w:t>
            </w:r>
          </w:p>
          <w:p w14:paraId="5FE0615A"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b) modernizacja przegrody Podłoga na gruncie - proponowany materiał dodatkowej izolacji –płyta styropianowa EPS 200-033 λ=0,033 [W/</w:t>
            </w:r>
            <w:proofErr w:type="spellStart"/>
            <w:r w:rsidRPr="009B22D3">
              <w:rPr>
                <w:sz w:val="20"/>
                <w:szCs w:val="20"/>
                <w:lang w:eastAsia="en-US"/>
              </w:rPr>
              <w:t>mK</w:t>
            </w:r>
            <w:proofErr w:type="spellEnd"/>
            <w:r w:rsidRPr="009B22D3">
              <w:rPr>
                <w:sz w:val="20"/>
                <w:szCs w:val="20"/>
                <w:lang w:eastAsia="en-US"/>
              </w:rPr>
              <w:t xml:space="preserve">], grubość proponowanej dodatkowej izolacji – 0,08 m, współczynnik przenikania ciepła U W/(m2K) - 0,287 powierzchnia przegrody do ocieplenia </w:t>
            </w:r>
            <w:proofErr w:type="spellStart"/>
            <w:r w:rsidRPr="009B22D3">
              <w:rPr>
                <w:sz w:val="20"/>
                <w:szCs w:val="20"/>
                <w:lang w:eastAsia="en-US"/>
              </w:rPr>
              <w:t>Ak</w:t>
            </w:r>
            <w:proofErr w:type="spellEnd"/>
            <w:r w:rsidRPr="009B22D3">
              <w:rPr>
                <w:sz w:val="20"/>
                <w:szCs w:val="20"/>
                <w:lang w:eastAsia="en-US"/>
              </w:rPr>
              <w:t>: 60,18 m2</w:t>
            </w:r>
          </w:p>
          <w:p w14:paraId="3E03B58D"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c) Modernizacja przegrody Ściana zewnętrzna 2 - proponowany materiał dodatkowej izolacji - płyta styropianowa EPS 80-034 λ=0,034 [W/</w:t>
            </w:r>
            <w:proofErr w:type="spellStart"/>
            <w:r w:rsidRPr="009B22D3">
              <w:rPr>
                <w:sz w:val="20"/>
                <w:szCs w:val="20"/>
                <w:lang w:eastAsia="en-US"/>
              </w:rPr>
              <w:t>mK</w:t>
            </w:r>
            <w:proofErr w:type="spellEnd"/>
            <w:r w:rsidRPr="009B22D3">
              <w:rPr>
                <w:sz w:val="20"/>
                <w:szCs w:val="20"/>
                <w:lang w:eastAsia="en-US"/>
              </w:rPr>
              <w:t xml:space="preserve">], grubość proponowanej dodatkowej izolacji – 0,14 m, współczynnik przenikania ciepła U W/(m2K) - 0,208 , powierzchnia przegrody do ocieplenia </w:t>
            </w:r>
            <w:proofErr w:type="spellStart"/>
            <w:r w:rsidRPr="009B22D3">
              <w:rPr>
                <w:sz w:val="20"/>
                <w:szCs w:val="20"/>
                <w:lang w:eastAsia="en-US"/>
              </w:rPr>
              <w:t>Ak</w:t>
            </w:r>
            <w:proofErr w:type="spellEnd"/>
            <w:r w:rsidRPr="009B22D3">
              <w:rPr>
                <w:sz w:val="20"/>
                <w:szCs w:val="20"/>
                <w:lang w:eastAsia="en-US"/>
              </w:rPr>
              <w:t>: 137,72 m2. W zakres prac wchodzi ocieplenie ścian zewnętrznych wraz z robotami towarzyszącymi: demontaż oraz montaż rynien spustowych. Po ociepleniu ścian płytami styropianowymi o parametrach wskazanych w audycie należy wykonać elewację zewnętrzną.</w:t>
            </w:r>
          </w:p>
          <w:p w14:paraId="2F58C5BB" w14:textId="77777777" w:rsidR="009B22D3" w:rsidRPr="009B22D3" w:rsidRDefault="009B22D3" w:rsidP="009B22D3">
            <w:pPr>
              <w:numPr>
                <w:ilvl w:val="0"/>
                <w:numId w:val="65"/>
              </w:numPr>
              <w:autoSpaceDE w:val="0"/>
              <w:autoSpaceDN w:val="0"/>
              <w:adjustRightInd w:val="0"/>
              <w:spacing w:after="200" w:line="276" w:lineRule="auto"/>
              <w:ind w:left="309" w:hanging="284"/>
              <w:contextualSpacing/>
              <w:jc w:val="both"/>
              <w:rPr>
                <w:sz w:val="20"/>
                <w:szCs w:val="20"/>
                <w:lang w:eastAsia="en-US"/>
              </w:rPr>
            </w:pPr>
            <w:r w:rsidRPr="009B22D3">
              <w:rPr>
                <w:sz w:val="20"/>
                <w:szCs w:val="20"/>
                <w:lang w:eastAsia="en-US"/>
              </w:rPr>
              <w:t>Wymiana drzwi zewnętrznych oraz bramy garażowej na nowe izolowane.</w:t>
            </w:r>
          </w:p>
          <w:p w14:paraId="7BA652CC" w14:textId="77777777" w:rsidR="009B22D3" w:rsidRPr="009B22D3" w:rsidRDefault="009B22D3" w:rsidP="009B22D3">
            <w:pPr>
              <w:numPr>
                <w:ilvl w:val="0"/>
                <w:numId w:val="66"/>
              </w:numPr>
              <w:autoSpaceDE w:val="0"/>
              <w:autoSpaceDN w:val="0"/>
              <w:adjustRightInd w:val="0"/>
              <w:spacing w:after="200" w:line="276" w:lineRule="auto"/>
              <w:ind w:left="309" w:firstLine="0"/>
              <w:contextualSpacing/>
              <w:jc w:val="both"/>
              <w:rPr>
                <w:sz w:val="20"/>
                <w:szCs w:val="20"/>
                <w:lang w:eastAsia="en-US"/>
              </w:rPr>
            </w:pPr>
            <w:r w:rsidRPr="009B22D3">
              <w:rPr>
                <w:sz w:val="20"/>
                <w:szCs w:val="20"/>
                <w:lang w:eastAsia="en-US"/>
              </w:rPr>
              <w:t>Modernizacja przegrody DZ 1 „Wentylacja grawitacyjna” – drzwi wejściowe, powierzchnia 2,10 m2, Minimalny strumień powietrza wentylacyjnego V: 11,20 m3/h</w:t>
            </w:r>
          </w:p>
          <w:p w14:paraId="36C36155"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Wymagany współczynnik U dla nowej stolarki: 1,300 W/(m2-K)</w:t>
            </w:r>
          </w:p>
          <w:p w14:paraId="0079D239"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Wymagany typ stolarki: Stolarka bardzo szczelna (a &lt; 0,3)</w:t>
            </w:r>
          </w:p>
          <w:p w14:paraId="5C828E1A"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b) Modernizacja przegrody DZ G „Wentylacja grawitacyjna” - brama garażowa, powierzchnia 17,42 m2, Minimalny strumień powietrza wentylacyjnego V: 145,86 m3/h</w:t>
            </w:r>
          </w:p>
          <w:p w14:paraId="17925A89" w14:textId="77777777" w:rsidR="009B22D3" w:rsidRPr="009B22D3" w:rsidRDefault="009B22D3" w:rsidP="009B22D3">
            <w:pPr>
              <w:autoSpaceDE w:val="0"/>
              <w:autoSpaceDN w:val="0"/>
              <w:adjustRightInd w:val="0"/>
              <w:spacing w:after="200" w:line="276" w:lineRule="auto"/>
              <w:ind w:left="311"/>
              <w:contextualSpacing/>
              <w:jc w:val="both"/>
              <w:rPr>
                <w:sz w:val="20"/>
                <w:szCs w:val="20"/>
                <w:lang w:eastAsia="en-US"/>
              </w:rPr>
            </w:pPr>
            <w:r w:rsidRPr="009B22D3">
              <w:rPr>
                <w:sz w:val="20"/>
                <w:szCs w:val="20"/>
                <w:lang w:eastAsia="en-US"/>
              </w:rPr>
              <w:t>Wymagany współczynnik U dla nowej stolarki: 1,300 W/(m2-K)</w:t>
            </w:r>
          </w:p>
          <w:p w14:paraId="64A7E59A" w14:textId="77777777" w:rsidR="009B22D3" w:rsidRPr="009B22D3" w:rsidRDefault="009B22D3" w:rsidP="009B22D3">
            <w:pPr>
              <w:autoSpaceDE w:val="0"/>
              <w:autoSpaceDN w:val="0"/>
              <w:adjustRightInd w:val="0"/>
              <w:spacing w:line="276" w:lineRule="auto"/>
              <w:ind w:left="311"/>
              <w:contextualSpacing/>
              <w:jc w:val="both"/>
              <w:rPr>
                <w:sz w:val="20"/>
                <w:szCs w:val="20"/>
                <w:lang w:eastAsia="en-US"/>
              </w:rPr>
            </w:pPr>
            <w:r w:rsidRPr="009B22D3">
              <w:rPr>
                <w:sz w:val="20"/>
                <w:szCs w:val="20"/>
                <w:lang w:eastAsia="en-US"/>
              </w:rPr>
              <w:t>Wymagany typ stolarki: Stolarka bardzo szczelna (a &lt; 0,3)</w:t>
            </w:r>
          </w:p>
        </w:tc>
        <w:tc>
          <w:tcPr>
            <w:tcW w:w="844" w:type="dxa"/>
            <w:tcBorders>
              <w:top w:val="single" w:sz="2" w:space="0" w:color="000000"/>
              <w:left w:val="single" w:sz="2" w:space="0" w:color="000000"/>
              <w:bottom w:val="single" w:sz="2" w:space="0" w:color="000000"/>
              <w:right w:val="single" w:sz="2" w:space="0" w:color="000000"/>
            </w:tcBorders>
          </w:tcPr>
          <w:p w14:paraId="182028C1"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lastRenderedPageBreak/>
              <w:t>1</w:t>
            </w:r>
          </w:p>
          <w:p w14:paraId="24C8257E" w14:textId="77777777" w:rsidR="009B22D3" w:rsidRPr="009B22D3" w:rsidRDefault="009B22D3" w:rsidP="009B22D3">
            <w:pPr>
              <w:autoSpaceDE w:val="0"/>
              <w:autoSpaceDN w:val="0"/>
              <w:adjustRightInd w:val="0"/>
              <w:spacing w:line="276" w:lineRule="auto"/>
              <w:contextualSpacing/>
              <w:jc w:val="center"/>
              <w:rPr>
                <w:sz w:val="20"/>
                <w:szCs w:val="20"/>
              </w:rPr>
            </w:pPr>
          </w:p>
          <w:p w14:paraId="2D532126" w14:textId="77777777" w:rsidR="009B22D3" w:rsidRPr="009B22D3" w:rsidRDefault="009B22D3" w:rsidP="009B22D3">
            <w:pPr>
              <w:autoSpaceDE w:val="0"/>
              <w:autoSpaceDN w:val="0"/>
              <w:adjustRightInd w:val="0"/>
              <w:spacing w:line="276" w:lineRule="auto"/>
              <w:contextualSpacing/>
              <w:jc w:val="center"/>
              <w:rPr>
                <w:sz w:val="20"/>
                <w:szCs w:val="20"/>
              </w:rPr>
            </w:pPr>
          </w:p>
          <w:p w14:paraId="692B887E" w14:textId="77777777" w:rsidR="009B22D3" w:rsidRPr="009B22D3" w:rsidRDefault="009B22D3" w:rsidP="009B22D3">
            <w:pPr>
              <w:autoSpaceDE w:val="0"/>
              <w:autoSpaceDN w:val="0"/>
              <w:adjustRightInd w:val="0"/>
              <w:spacing w:line="276" w:lineRule="auto"/>
              <w:contextualSpacing/>
              <w:jc w:val="center"/>
              <w:rPr>
                <w:sz w:val="20"/>
                <w:szCs w:val="20"/>
              </w:rPr>
            </w:pPr>
          </w:p>
          <w:p w14:paraId="462033DF" w14:textId="77777777" w:rsidR="009B22D3" w:rsidRPr="009B22D3" w:rsidRDefault="009B22D3" w:rsidP="009B22D3">
            <w:pPr>
              <w:autoSpaceDE w:val="0"/>
              <w:autoSpaceDN w:val="0"/>
              <w:adjustRightInd w:val="0"/>
              <w:spacing w:line="276" w:lineRule="auto"/>
              <w:contextualSpacing/>
              <w:jc w:val="center"/>
              <w:rPr>
                <w:sz w:val="20"/>
                <w:szCs w:val="20"/>
              </w:rPr>
            </w:pPr>
          </w:p>
          <w:p w14:paraId="5C72D3A4" w14:textId="77777777" w:rsidR="009B22D3" w:rsidRPr="009B22D3" w:rsidRDefault="009B22D3" w:rsidP="009B22D3">
            <w:pPr>
              <w:autoSpaceDE w:val="0"/>
              <w:autoSpaceDN w:val="0"/>
              <w:adjustRightInd w:val="0"/>
              <w:spacing w:line="276" w:lineRule="auto"/>
              <w:contextualSpacing/>
              <w:jc w:val="center"/>
              <w:rPr>
                <w:sz w:val="20"/>
                <w:szCs w:val="20"/>
              </w:rPr>
            </w:pPr>
          </w:p>
          <w:p w14:paraId="3C2E2E6B" w14:textId="77777777" w:rsidR="009B22D3" w:rsidRPr="009B22D3" w:rsidRDefault="009B22D3" w:rsidP="009B22D3">
            <w:pPr>
              <w:autoSpaceDE w:val="0"/>
              <w:autoSpaceDN w:val="0"/>
              <w:adjustRightInd w:val="0"/>
              <w:spacing w:line="276" w:lineRule="auto"/>
              <w:contextualSpacing/>
              <w:jc w:val="center"/>
              <w:rPr>
                <w:sz w:val="20"/>
                <w:szCs w:val="20"/>
              </w:rPr>
            </w:pPr>
          </w:p>
          <w:p w14:paraId="52B791AB" w14:textId="77777777" w:rsidR="009B22D3" w:rsidRPr="009B22D3" w:rsidRDefault="009B22D3" w:rsidP="009B22D3">
            <w:pPr>
              <w:autoSpaceDE w:val="0"/>
              <w:autoSpaceDN w:val="0"/>
              <w:adjustRightInd w:val="0"/>
              <w:spacing w:line="276" w:lineRule="auto"/>
              <w:contextualSpacing/>
              <w:jc w:val="center"/>
              <w:rPr>
                <w:sz w:val="20"/>
                <w:szCs w:val="20"/>
              </w:rPr>
            </w:pPr>
          </w:p>
          <w:p w14:paraId="675C1BF2" w14:textId="77777777" w:rsidR="009B22D3" w:rsidRPr="009B22D3" w:rsidRDefault="009B22D3" w:rsidP="009B22D3">
            <w:pPr>
              <w:autoSpaceDE w:val="0"/>
              <w:autoSpaceDN w:val="0"/>
              <w:adjustRightInd w:val="0"/>
              <w:spacing w:line="276" w:lineRule="auto"/>
              <w:contextualSpacing/>
              <w:jc w:val="center"/>
              <w:rPr>
                <w:sz w:val="20"/>
                <w:szCs w:val="20"/>
              </w:rPr>
            </w:pPr>
          </w:p>
          <w:p w14:paraId="53A8F00D" w14:textId="77777777" w:rsidR="009B22D3" w:rsidRPr="009B22D3" w:rsidRDefault="009B22D3" w:rsidP="009B22D3">
            <w:pPr>
              <w:autoSpaceDE w:val="0"/>
              <w:autoSpaceDN w:val="0"/>
              <w:adjustRightInd w:val="0"/>
              <w:spacing w:line="276" w:lineRule="auto"/>
              <w:contextualSpacing/>
              <w:jc w:val="center"/>
              <w:rPr>
                <w:sz w:val="20"/>
                <w:szCs w:val="20"/>
              </w:rPr>
            </w:pPr>
          </w:p>
          <w:p w14:paraId="130DF419" w14:textId="77777777" w:rsidR="009B22D3" w:rsidRPr="009B22D3" w:rsidRDefault="009B22D3" w:rsidP="009B22D3">
            <w:pPr>
              <w:autoSpaceDE w:val="0"/>
              <w:autoSpaceDN w:val="0"/>
              <w:adjustRightInd w:val="0"/>
              <w:spacing w:line="276" w:lineRule="auto"/>
              <w:contextualSpacing/>
              <w:jc w:val="center"/>
              <w:rPr>
                <w:sz w:val="20"/>
                <w:szCs w:val="20"/>
              </w:rPr>
            </w:pPr>
          </w:p>
          <w:p w14:paraId="195A209A" w14:textId="77777777" w:rsidR="009B22D3" w:rsidRPr="009B22D3" w:rsidRDefault="009B22D3" w:rsidP="009B22D3">
            <w:pPr>
              <w:autoSpaceDE w:val="0"/>
              <w:autoSpaceDN w:val="0"/>
              <w:adjustRightInd w:val="0"/>
              <w:spacing w:line="276" w:lineRule="auto"/>
              <w:contextualSpacing/>
              <w:jc w:val="center"/>
              <w:rPr>
                <w:sz w:val="20"/>
                <w:szCs w:val="20"/>
              </w:rPr>
            </w:pPr>
          </w:p>
          <w:p w14:paraId="31A16C4B" w14:textId="77777777" w:rsidR="009B22D3" w:rsidRPr="009B22D3" w:rsidRDefault="009B22D3" w:rsidP="009B22D3">
            <w:pPr>
              <w:autoSpaceDE w:val="0"/>
              <w:autoSpaceDN w:val="0"/>
              <w:adjustRightInd w:val="0"/>
              <w:spacing w:line="276" w:lineRule="auto"/>
              <w:contextualSpacing/>
              <w:jc w:val="center"/>
              <w:rPr>
                <w:sz w:val="20"/>
                <w:szCs w:val="20"/>
              </w:rPr>
            </w:pPr>
          </w:p>
          <w:p w14:paraId="18C44381" w14:textId="77777777" w:rsidR="009B22D3" w:rsidRPr="009B22D3" w:rsidRDefault="009B22D3" w:rsidP="009B22D3">
            <w:pPr>
              <w:autoSpaceDE w:val="0"/>
              <w:autoSpaceDN w:val="0"/>
              <w:adjustRightInd w:val="0"/>
              <w:spacing w:line="276" w:lineRule="auto"/>
              <w:contextualSpacing/>
              <w:jc w:val="center"/>
              <w:rPr>
                <w:sz w:val="20"/>
                <w:szCs w:val="20"/>
              </w:rPr>
            </w:pPr>
          </w:p>
          <w:p w14:paraId="3C5E5F90" w14:textId="77777777" w:rsidR="009B22D3" w:rsidRPr="009B22D3" w:rsidRDefault="009B22D3" w:rsidP="009B22D3">
            <w:pPr>
              <w:autoSpaceDE w:val="0"/>
              <w:autoSpaceDN w:val="0"/>
              <w:adjustRightInd w:val="0"/>
              <w:spacing w:line="276" w:lineRule="auto"/>
              <w:contextualSpacing/>
              <w:jc w:val="center"/>
              <w:rPr>
                <w:sz w:val="20"/>
                <w:szCs w:val="20"/>
              </w:rPr>
            </w:pPr>
          </w:p>
          <w:p w14:paraId="0B84FDE5" w14:textId="77777777" w:rsidR="009B22D3" w:rsidRPr="009B22D3" w:rsidRDefault="009B22D3" w:rsidP="009B22D3">
            <w:pPr>
              <w:autoSpaceDE w:val="0"/>
              <w:autoSpaceDN w:val="0"/>
              <w:adjustRightInd w:val="0"/>
              <w:spacing w:line="276" w:lineRule="auto"/>
              <w:contextualSpacing/>
              <w:jc w:val="center"/>
              <w:rPr>
                <w:sz w:val="20"/>
                <w:szCs w:val="20"/>
              </w:rPr>
            </w:pPr>
          </w:p>
          <w:p w14:paraId="080CE0DC" w14:textId="77777777" w:rsidR="009B22D3" w:rsidRPr="009B22D3" w:rsidRDefault="009B22D3" w:rsidP="009B22D3">
            <w:pPr>
              <w:autoSpaceDE w:val="0"/>
              <w:autoSpaceDN w:val="0"/>
              <w:adjustRightInd w:val="0"/>
              <w:spacing w:line="276" w:lineRule="auto"/>
              <w:contextualSpacing/>
              <w:jc w:val="center"/>
              <w:rPr>
                <w:sz w:val="20"/>
                <w:szCs w:val="20"/>
              </w:rPr>
            </w:pPr>
          </w:p>
          <w:p w14:paraId="711B00E8" w14:textId="77777777" w:rsidR="009B22D3" w:rsidRPr="009B22D3" w:rsidRDefault="009B22D3" w:rsidP="009B22D3">
            <w:pPr>
              <w:autoSpaceDE w:val="0"/>
              <w:autoSpaceDN w:val="0"/>
              <w:adjustRightInd w:val="0"/>
              <w:spacing w:line="276" w:lineRule="auto"/>
              <w:contextualSpacing/>
              <w:jc w:val="center"/>
              <w:rPr>
                <w:sz w:val="20"/>
                <w:szCs w:val="20"/>
              </w:rPr>
            </w:pPr>
          </w:p>
          <w:p w14:paraId="33FEABD5" w14:textId="77777777" w:rsidR="009B22D3" w:rsidRPr="009B22D3" w:rsidRDefault="009B22D3" w:rsidP="009B22D3">
            <w:pPr>
              <w:autoSpaceDE w:val="0"/>
              <w:autoSpaceDN w:val="0"/>
              <w:adjustRightInd w:val="0"/>
              <w:spacing w:line="276" w:lineRule="auto"/>
              <w:contextualSpacing/>
              <w:jc w:val="center"/>
              <w:rPr>
                <w:sz w:val="20"/>
                <w:szCs w:val="20"/>
              </w:rPr>
            </w:pPr>
          </w:p>
          <w:p w14:paraId="4C12E56B" w14:textId="77777777" w:rsidR="009B22D3" w:rsidRPr="009B22D3" w:rsidRDefault="009B22D3" w:rsidP="009B22D3">
            <w:pPr>
              <w:autoSpaceDE w:val="0"/>
              <w:autoSpaceDN w:val="0"/>
              <w:adjustRightInd w:val="0"/>
              <w:spacing w:line="276" w:lineRule="auto"/>
              <w:contextualSpacing/>
              <w:jc w:val="center"/>
              <w:rPr>
                <w:sz w:val="20"/>
                <w:szCs w:val="20"/>
              </w:rPr>
            </w:pPr>
          </w:p>
          <w:p w14:paraId="0BF807F3" w14:textId="77777777" w:rsidR="009B22D3" w:rsidRPr="009B22D3" w:rsidRDefault="009B22D3" w:rsidP="009B22D3">
            <w:pPr>
              <w:autoSpaceDE w:val="0"/>
              <w:autoSpaceDN w:val="0"/>
              <w:adjustRightInd w:val="0"/>
              <w:spacing w:line="276" w:lineRule="auto"/>
              <w:contextualSpacing/>
              <w:jc w:val="center"/>
              <w:rPr>
                <w:sz w:val="20"/>
                <w:szCs w:val="20"/>
              </w:rPr>
            </w:pPr>
          </w:p>
          <w:p w14:paraId="4555B318" w14:textId="77777777" w:rsidR="009B22D3" w:rsidRPr="009B22D3" w:rsidRDefault="009B22D3" w:rsidP="009B22D3">
            <w:pPr>
              <w:autoSpaceDE w:val="0"/>
              <w:autoSpaceDN w:val="0"/>
              <w:adjustRightInd w:val="0"/>
              <w:spacing w:line="276" w:lineRule="auto"/>
              <w:contextualSpacing/>
              <w:jc w:val="center"/>
              <w:rPr>
                <w:sz w:val="20"/>
                <w:szCs w:val="20"/>
              </w:rPr>
            </w:pPr>
          </w:p>
          <w:p w14:paraId="03C473F1" w14:textId="77777777" w:rsidR="009B22D3" w:rsidRPr="009B22D3" w:rsidRDefault="009B22D3" w:rsidP="009B22D3">
            <w:pPr>
              <w:autoSpaceDE w:val="0"/>
              <w:autoSpaceDN w:val="0"/>
              <w:adjustRightInd w:val="0"/>
              <w:spacing w:line="276" w:lineRule="auto"/>
              <w:contextualSpacing/>
              <w:jc w:val="center"/>
              <w:rPr>
                <w:sz w:val="20"/>
                <w:szCs w:val="20"/>
              </w:rPr>
            </w:pPr>
          </w:p>
          <w:p w14:paraId="22A09E53" w14:textId="77777777" w:rsidR="009B22D3" w:rsidRPr="009B22D3" w:rsidRDefault="009B22D3" w:rsidP="009B22D3">
            <w:pPr>
              <w:autoSpaceDE w:val="0"/>
              <w:autoSpaceDN w:val="0"/>
              <w:adjustRightInd w:val="0"/>
              <w:spacing w:line="276" w:lineRule="auto"/>
              <w:contextualSpacing/>
              <w:jc w:val="center"/>
              <w:rPr>
                <w:sz w:val="20"/>
                <w:szCs w:val="20"/>
              </w:rPr>
            </w:pPr>
          </w:p>
          <w:p w14:paraId="06E68B5B" w14:textId="77777777" w:rsidR="009B22D3" w:rsidRPr="009B22D3" w:rsidRDefault="009B22D3" w:rsidP="009B22D3">
            <w:pPr>
              <w:autoSpaceDE w:val="0"/>
              <w:autoSpaceDN w:val="0"/>
              <w:adjustRightInd w:val="0"/>
              <w:spacing w:line="276" w:lineRule="auto"/>
              <w:contextualSpacing/>
              <w:jc w:val="center"/>
              <w:rPr>
                <w:sz w:val="20"/>
                <w:szCs w:val="20"/>
              </w:rPr>
            </w:pPr>
          </w:p>
          <w:p w14:paraId="557CD42F" w14:textId="77777777" w:rsidR="009B22D3" w:rsidRPr="009B22D3" w:rsidRDefault="009B22D3" w:rsidP="009B22D3">
            <w:pPr>
              <w:autoSpaceDE w:val="0"/>
              <w:autoSpaceDN w:val="0"/>
              <w:adjustRightInd w:val="0"/>
              <w:spacing w:line="276" w:lineRule="auto"/>
              <w:contextualSpacing/>
              <w:jc w:val="center"/>
              <w:rPr>
                <w:sz w:val="20"/>
                <w:szCs w:val="20"/>
              </w:rPr>
            </w:pPr>
          </w:p>
          <w:p w14:paraId="30E4FCC5" w14:textId="77777777" w:rsidR="009B22D3" w:rsidRPr="009B22D3" w:rsidRDefault="009B22D3" w:rsidP="009B22D3">
            <w:pPr>
              <w:autoSpaceDE w:val="0"/>
              <w:autoSpaceDN w:val="0"/>
              <w:adjustRightInd w:val="0"/>
              <w:spacing w:line="276" w:lineRule="auto"/>
              <w:contextualSpacing/>
              <w:jc w:val="center"/>
              <w:rPr>
                <w:sz w:val="20"/>
                <w:szCs w:val="20"/>
              </w:rPr>
            </w:pPr>
          </w:p>
          <w:p w14:paraId="5BC1E868" w14:textId="77777777" w:rsidR="009B22D3" w:rsidRPr="009B22D3" w:rsidRDefault="009B22D3" w:rsidP="009B22D3">
            <w:pPr>
              <w:autoSpaceDE w:val="0"/>
              <w:autoSpaceDN w:val="0"/>
              <w:adjustRightInd w:val="0"/>
              <w:spacing w:line="276" w:lineRule="auto"/>
              <w:contextualSpacing/>
              <w:jc w:val="center"/>
              <w:rPr>
                <w:sz w:val="20"/>
                <w:szCs w:val="20"/>
              </w:rPr>
            </w:pPr>
          </w:p>
          <w:p w14:paraId="38FDCBA0" w14:textId="77777777" w:rsidR="009B22D3" w:rsidRPr="009B22D3" w:rsidRDefault="009B22D3" w:rsidP="009B22D3">
            <w:pPr>
              <w:autoSpaceDE w:val="0"/>
              <w:autoSpaceDN w:val="0"/>
              <w:adjustRightInd w:val="0"/>
              <w:spacing w:line="276" w:lineRule="auto"/>
              <w:contextualSpacing/>
              <w:jc w:val="center"/>
              <w:rPr>
                <w:sz w:val="20"/>
                <w:szCs w:val="20"/>
              </w:rPr>
            </w:pPr>
          </w:p>
          <w:p w14:paraId="7B799DE6" w14:textId="77777777" w:rsidR="009B22D3" w:rsidRPr="009B22D3" w:rsidRDefault="009B22D3" w:rsidP="009B22D3">
            <w:pPr>
              <w:autoSpaceDE w:val="0"/>
              <w:autoSpaceDN w:val="0"/>
              <w:adjustRightInd w:val="0"/>
              <w:spacing w:line="276" w:lineRule="auto"/>
              <w:contextualSpacing/>
              <w:jc w:val="center"/>
              <w:rPr>
                <w:sz w:val="20"/>
                <w:szCs w:val="20"/>
              </w:rPr>
            </w:pPr>
          </w:p>
          <w:p w14:paraId="03AB8C86" w14:textId="77777777" w:rsidR="009B22D3" w:rsidRPr="009B22D3" w:rsidRDefault="009B22D3" w:rsidP="009B22D3">
            <w:pPr>
              <w:autoSpaceDE w:val="0"/>
              <w:autoSpaceDN w:val="0"/>
              <w:adjustRightInd w:val="0"/>
              <w:spacing w:line="276" w:lineRule="auto"/>
              <w:contextualSpacing/>
              <w:jc w:val="center"/>
              <w:rPr>
                <w:sz w:val="20"/>
                <w:szCs w:val="20"/>
              </w:rPr>
            </w:pPr>
          </w:p>
          <w:p w14:paraId="673AAFD8" w14:textId="77777777" w:rsidR="009B22D3" w:rsidRPr="009B22D3" w:rsidRDefault="009B22D3" w:rsidP="009B22D3">
            <w:pPr>
              <w:autoSpaceDE w:val="0"/>
              <w:autoSpaceDN w:val="0"/>
              <w:adjustRightInd w:val="0"/>
              <w:spacing w:line="276" w:lineRule="auto"/>
              <w:contextualSpacing/>
              <w:jc w:val="center"/>
              <w:rPr>
                <w:sz w:val="20"/>
                <w:szCs w:val="20"/>
              </w:rPr>
            </w:pPr>
          </w:p>
          <w:p w14:paraId="5178D007" w14:textId="77777777" w:rsidR="009B22D3" w:rsidRPr="009B22D3" w:rsidRDefault="009B22D3" w:rsidP="009B22D3">
            <w:pPr>
              <w:autoSpaceDE w:val="0"/>
              <w:autoSpaceDN w:val="0"/>
              <w:adjustRightInd w:val="0"/>
              <w:spacing w:line="276" w:lineRule="auto"/>
              <w:contextualSpacing/>
              <w:jc w:val="center"/>
              <w:rPr>
                <w:sz w:val="20"/>
                <w:szCs w:val="20"/>
              </w:rPr>
            </w:pPr>
          </w:p>
          <w:p w14:paraId="22D17F3A" w14:textId="77777777" w:rsidR="009B22D3" w:rsidRPr="009B22D3" w:rsidRDefault="009B22D3" w:rsidP="009B22D3">
            <w:pPr>
              <w:autoSpaceDE w:val="0"/>
              <w:autoSpaceDN w:val="0"/>
              <w:adjustRightInd w:val="0"/>
              <w:spacing w:line="276" w:lineRule="auto"/>
              <w:contextualSpacing/>
              <w:jc w:val="center"/>
              <w:rPr>
                <w:sz w:val="20"/>
                <w:szCs w:val="20"/>
              </w:rPr>
            </w:pPr>
          </w:p>
          <w:p w14:paraId="5A0A9003" w14:textId="77777777" w:rsidR="009B22D3" w:rsidRPr="009B22D3" w:rsidRDefault="009B22D3" w:rsidP="009B22D3">
            <w:pPr>
              <w:autoSpaceDE w:val="0"/>
              <w:autoSpaceDN w:val="0"/>
              <w:adjustRightInd w:val="0"/>
              <w:spacing w:line="276" w:lineRule="auto"/>
              <w:contextualSpacing/>
              <w:jc w:val="center"/>
              <w:rPr>
                <w:sz w:val="20"/>
                <w:szCs w:val="20"/>
              </w:rPr>
            </w:pPr>
          </w:p>
          <w:p w14:paraId="6243A8EA" w14:textId="77777777" w:rsidR="009B22D3" w:rsidRPr="009B22D3" w:rsidRDefault="009B22D3" w:rsidP="009B22D3">
            <w:pPr>
              <w:autoSpaceDE w:val="0"/>
              <w:autoSpaceDN w:val="0"/>
              <w:adjustRightInd w:val="0"/>
              <w:spacing w:line="276" w:lineRule="auto"/>
              <w:contextualSpacing/>
              <w:jc w:val="center"/>
              <w:rPr>
                <w:sz w:val="20"/>
                <w:szCs w:val="20"/>
              </w:rPr>
            </w:pPr>
          </w:p>
          <w:p w14:paraId="58B41371" w14:textId="77777777" w:rsidR="009B22D3" w:rsidRPr="009B22D3" w:rsidRDefault="009B22D3" w:rsidP="009B22D3">
            <w:pPr>
              <w:autoSpaceDE w:val="0"/>
              <w:autoSpaceDN w:val="0"/>
              <w:adjustRightInd w:val="0"/>
              <w:spacing w:line="276" w:lineRule="auto"/>
              <w:contextualSpacing/>
              <w:jc w:val="center"/>
              <w:rPr>
                <w:sz w:val="20"/>
                <w:szCs w:val="20"/>
              </w:rPr>
            </w:pPr>
          </w:p>
          <w:p w14:paraId="0F5AA840" w14:textId="77777777" w:rsidR="009B22D3" w:rsidRPr="009B22D3" w:rsidRDefault="009B22D3" w:rsidP="009B22D3">
            <w:pPr>
              <w:autoSpaceDE w:val="0"/>
              <w:autoSpaceDN w:val="0"/>
              <w:adjustRightInd w:val="0"/>
              <w:spacing w:line="276" w:lineRule="auto"/>
              <w:contextualSpacing/>
              <w:jc w:val="center"/>
              <w:rPr>
                <w:sz w:val="20"/>
                <w:szCs w:val="20"/>
              </w:rPr>
            </w:pPr>
          </w:p>
          <w:p w14:paraId="23F55CB1" w14:textId="77777777" w:rsidR="009B22D3" w:rsidRPr="009B22D3" w:rsidRDefault="009B22D3" w:rsidP="009B22D3">
            <w:pPr>
              <w:autoSpaceDE w:val="0"/>
              <w:autoSpaceDN w:val="0"/>
              <w:adjustRightInd w:val="0"/>
              <w:spacing w:line="276" w:lineRule="auto"/>
              <w:contextualSpacing/>
              <w:jc w:val="center"/>
              <w:rPr>
                <w:sz w:val="20"/>
                <w:szCs w:val="20"/>
              </w:rPr>
            </w:pPr>
          </w:p>
          <w:p w14:paraId="16F1CA0B" w14:textId="77777777" w:rsidR="009B22D3" w:rsidRPr="009B22D3" w:rsidRDefault="009B22D3" w:rsidP="009B22D3">
            <w:pPr>
              <w:autoSpaceDE w:val="0"/>
              <w:autoSpaceDN w:val="0"/>
              <w:adjustRightInd w:val="0"/>
              <w:spacing w:line="276" w:lineRule="auto"/>
              <w:contextualSpacing/>
              <w:jc w:val="center"/>
              <w:rPr>
                <w:sz w:val="20"/>
                <w:szCs w:val="20"/>
              </w:rPr>
            </w:pPr>
          </w:p>
          <w:p w14:paraId="54E0D65F" w14:textId="77777777" w:rsidR="009B22D3" w:rsidRPr="009B22D3" w:rsidRDefault="009B22D3" w:rsidP="009B22D3">
            <w:pPr>
              <w:autoSpaceDE w:val="0"/>
              <w:autoSpaceDN w:val="0"/>
              <w:adjustRightInd w:val="0"/>
              <w:spacing w:line="276" w:lineRule="auto"/>
              <w:contextualSpacing/>
              <w:jc w:val="center"/>
              <w:rPr>
                <w:sz w:val="20"/>
                <w:szCs w:val="20"/>
              </w:rPr>
            </w:pPr>
          </w:p>
          <w:p w14:paraId="508CD433" w14:textId="77777777" w:rsidR="009B22D3" w:rsidRPr="009B22D3" w:rsidRDefault="009B22D3" w:rsidP="009B22D3">
            <w:pPr>
              <w:autoSpaceDE w:val="0"/>
              <w:autoSpaceDN w:val="0"/>
              <w:adjustRightInd w:val="0"/>
              <w:spacing w:line="276" w:lineRule="auto"/>
              <w:contextualSpacing/>
              <w:jc w:val="center"/>
              <w:rPr>
                <w:sz w:val="20"/>
                <w:szCs w:val="20"/>
              </w:rPr>
            </w:pPr>
          </w:p>
          <w:p w14:paraId="45B592A0" w14:textId="77777777" w:rsidR="009B22D3" w:rsidRPr="009B22D3" w:rsidRDefault="009B22D3" w:rsidP="009B22D3">
            <w:pPr>
              <w:autoSpaceDE w:val="0"/>
              <w:autoSpaceDN w:val="0"/>
              <w:adjustRightInd w:val="0"/>
              <w:spacing w:line="276" w:lineRule="auto"/>
              <w:contextualSpacing/>
              <w:jc w:val="center"/>
              <w:rPr>
                <w:sz w:val="20"/>
                <w:szCs w:val="20"/>
              </w:rPr>
            </w:pPr>
          </w:p>
          <w:p w14:paraId="61C6E5C1" w14:textId="77777777" w:rsidR="009B22D3" w:rsidRPr="009B22D3" w:rsidRDefault="009B22D3" w:rsidP="009B22D3">
            <w:pPr>
              <w:autoSpaceDE w:val="0"/>
              <w:autoSpaceDN w:val="0"/>
              <w:adjustRightInd w:val="0"/>
              <w:spacing w:line="276" w:lineRule="auto"/>
              <w:contextualSpacing/>
              <w:rPr>
                <w:sz w:val="20"/>
                <w:szCs w:val="20"/>
              </w:rPr>
            </w:pPr>
          </w:p>
          <w:p w14:paraId="266910F4" w14:textId="77777777" w:rsidR="009B22D3" w:rsidRPr="009B22D3" w:rsidRDefault="009B22D3" w:rsidP="009B22D3">
            <w:pPr>
              <w:autoSpaceDE w:val="0"/>
              <w:autoSpaceDN w:val="0"/>
              <w:adjustRightInd w:val="0"/>
              <w:spacing w:line="276" w:lineRule="auto"/>
              <w:contextualSpacing/>
              <w:jc w:val="center"/>
              <w:rPr>
                <w:sz w:val="20"/>
                <w:szCs w:val="20"/>
              </w:rPr>
            </w:pPr>
          </w:p>
          <w:p w14:paraId="27BC3370"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p w14:paraId="7A0E1E82" w14:textId="77777777" w:rsidR="009B22D3" w:rsidRPr="009B22D3" w:rsidRDefault="009B22D3" w:rsidP="009B22D3">
            <w:pPr>
              <w:autoSpaceDE w:val="0"/>
              <w:autoSpaceDN w:val="0"/>
              <w:adjustRightInd w:val="0"/>
              <w:spacing w:line="276" w:lineRule="auto"/>
              <w:contextualSpacing/>
              <w:jc w:val="center"/>
              <w:rPr>
                <w:sz w:val="20"/>
                <w:szCs w:val="20"/>
              </w:rPr>
            </w:pPr>
          </w:p>
          <w:p w14:paraId="0AB564BB" w14:textId="77777777" w:rsidR="009B22D3" w:rsidRPr="009B22D3" w:rsidRDefault="009B22D3" w:rsidP="009B22D3">
            <w:pPr>
              <w:autoSpaceDE w:val="0"/>
              <w:autoSpaceDN w:val="0"/>
              <w:adjustRightInd w:val="0"/>
              <w:spacing w:line="276" w:lineRule="auto"/>
              <w:contextualSpacing/>
              <w:jc w:val="center"/>
              <w:rPr>
                <w:sz w:val="20"/>
                <w:szCs w:val="20"/>
              </w:rPr>
            </w:pPr>
          </w:p>
          <w:p w14:paraId="6BE60504" w14:textId="77777777" w:rsidR="009B22D3" w:rsidRPr="009B22D3" w:rsidRDefault="009B22D3" w:rsidP="009B22D3">
            <w:pPr>
              <w:autoSpaceDE w:val="0"/>
              <w:autoSpaceDN w:val="0"/>
              <w:adjustRightInd w:val="0"/>
              <w:spacing w:line="276" w:lineRule="auto"/>
              <w:contextualSpacing/>
              <w:jc w:val="center"/>
              <w:rPr>
                <w:sz w:val="20"/>
                <w:szCs w:val="20"/>
              </w:rPr>
            </w:pPr>
          </w:p>
          <w:p w14:paraId="725B554C"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tc>
      </w:tr>
    </w:tbl>
    <w:p w14:paraId="34532FC2" w14:textId="77777777" w:rsidR="009B22D3" w:rsidRPr="009B22D3" w:rsidRDefault="009B22D3" w:rsidP="009B22D3">
      <w:pPr>
        <w:autoSpaceDE w:val="0"/>
        <w:autoSpaceDN w:val="0"/>
        <w:adjustRightInd w:val="0"/>
        <w:spacing w:line="276" w:lineRule="auto"/>
        <w:contextualSpacing/>
        <w:jc w:val="both"/>
        <w:rPr>
          <w:sz w:val="12"/>
          <w:szCs w:val="12"/>
        </w:rPr>
      </w:pPr>
    </w:p>
    <w:p w14:paraId="765BFABE" w14:textId="2FD207D1" w:rsidR="009B22D3" w:rsidRPr="009B22D3" w:rsidRDefault="009B22D3" w:rsidP="009B22D3">
      <w:pPr>
        <w:autoSpaceDE w:val="0"/>
        <w:autoSpaceDN w:val="0"/>
        <w:adjustRightInd w:val="0"/>
        <w:spacing w:line="276" w:lineRule="auto"/>
        <w:contextualSpacing/>
        <w:jc w:val="both"/>
        <w:rPr>
          <w:strike/>
          <w:color w:val="FF0000"/>
          <w:sz w:val="20"/>
          <w:szCs w:val="20"/>
        </w:rPr>
      </w:pPr>
      <w:r w:rsidRPr="009B22D3">
        <w:rPr>
          <w:sz w:val="20"/>
          <w:szCs w:val="20"/>
        </w:rPr>
        <w:t>Zamawiający dopuszcza zastosowanie rozwiązań równoważnych</w:t>
      </w:r>
      <w:r w:rsidR="005F1A27" w:rsidRPr="005F1A27">
        <w:rPr>
          <w:sz w:val="20"/>
          <w:szCs w:val="20"/>
        </w:rPr>
        <w:t xml:space="preserve"> opisywanym  pod  warunkiem,  że  będą  one  o nie  gorszych  właściwościach i jakości</w:t>
      </w:r>
      <w:r w:rsidRPr="009B22D3">
        <w:rPr>
          <w:sz w:val="20"/>
          <w:szCs w:val="20"/>
        </w:rPr>
        <w:t>, a Wykonawca. który powołuje się na rozwiązania równoważne opisane przez Zamawiającego, jest obowiązany wykazać, że oferowane przez niego materiały, przedmioty  i elementy spełniają wymagania określone przez Zamawiającego, m.in. przedstawiając producencką specyfikację techniczną.</w:t>
      </w:r>
    </w:p>
    <w:p w14:paraId="41AF3FFD" w14:textId="77777777" w:rsidR="009B22D3" w:rsidRPr="009B22D3" w:rsidRDefault="009B22D3" w:rsidP="009B22D3">
      <w:pPr>
        <w:rPr>
          <w:sz w:val="20"/>
          <w:szCs w:val="20"/>
        </w:rPr>
      </w:pPr>
    </w:p>
    <w:p w14:paraId="7B369536" w14:textId="77777777" w:rsidR="009B22D3" w:rsidRPr="009B22D3" w:rsidRDefault="009B22D3" w:rsidP="009B22D3">
      <w:pPr>
        <w:autoSpaceDE w:val="0"/>
        <w:autoSpaceDN w:val="0"/>
        <w:adjustRightInd w:val="0"/>
        <w:spacing w:line="276" w:lineRule="auto"/>
        <w:contextualSpacing/>
        <w:jc w:val="both"/>
        <w:rPr>
          <w:b/>
          <w:color w:val="FF0000"/>
          <w:sz w:val="20"/>
          <w:szCs w:val="20"/>
        </w:rPr>
      </w:pPr>
      <w:r w:rsidRPr="009B22D3">
        <w:rPr>
          <w:b/>
          <w:sz w:val="20"/>
          <w:szCs w:val="20"/>
          <w:u w:val="single"/>
        </w:rPr>
        <w:t>Opis przedmiotu zamówienia dla 5</w:t>
      </w:r>
      <w:r w:rsidR="00137047">
        <w:rPr>
          <w:b/>
          <w:sz w:val="20"/>
          <w:szCs w:val="20"/>
          <w:u w:val="single"/>
        </w:rPr>
        <w:t xml:space="preserve"> </w:t>
      </w:r>
      <w:r w:rsidRPr="009B22D3">
        <w:rPr>
          <w:b/>
          <w:sz w:val="20"/>
          <w:szCs w:val="20"/>
          <w:u w:val="single"/>
        </w:rPr>
        <w:t xml:space="preserve">lokalizacji: </w:t>
      </w:r>
    </w:p>
    <w:p w14:paraId="780743AE"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Przedmiotem zamówienia jest wykonanie robót termomodernizacyjnych w indywidualnym budynku mieszkalnym (wskazanym przez Zamawiającego) na terenie miasta Płońsk, w ramach zadania pn.: „</w:t>
      </w:r>
      <w:r w:rsidRPr="009B22D3">
        <w:rPr>
          <w:b/>
          <w:sz w:val="20"/>
          <w:szCs w:val="20"/>
        </w:rPr>
        <w:t>Ograniczenie zanieczyszczenia powietrza w Płońsku</w:t>
      </w:r>
      <w:r w:rsidRPr="009B22D3">
        <w:rPr>
          <w:sz w:val="20"/>
          <w:szCs w:val="20"/>
        </w:rPr>
        <w:t>”.</w:t>
      </w:r>
    </w:p>
    <w:p w14:paraId="49BC6F35"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noProof/>
          <w:sz w:val="20"/>
          <w:szCs w:val="20"/>
        </w:rPr>
        <w:drawing>
          <wp:anchor distT="0" distB="0" distL="114300" distR="114300" simplePos="0" relativeHeight="251661312" behindDoc="0" locked="0" layoutInCell="1" allowOverlap="0" wp14:anchorId="753E7965" wp14:editId="78C4121F">
            <wp:simplePos x="0" y="0"/>
            <wp:positionH relativeFrom="page">
              <wp:posOffset>408602</wp:posOffset>
            </wp:positionH>
            <wp:positionV relativeFrom="page">
              <wp:posOffset>6594742</wp:posOffset>
            </wp:positionV>
            <wp:extent cx="9148" cy="15245"/>
            <wp:effectExtent l="0" t="0" r="0" b="0"/>
            <wp:wrapTopAndBottom/>
            <wp:docPr id="230297" name="Picture 117914"/>
            <wp:cNvGraphicFramePr/>
            <a:graphic xmlns:a="http://schemas.openxmlformats.org/drawingml/2006/main">
              <a:graphicData uri="http://schemas.openxmlformats.org/drawingml/2006/picture">
                <pic:pic xmlns:pic="http://schemas.openxmlformats.org/drawingml/2006/picture">
                  <pic:nvPicPr>
                    <pic:cNvPr id="117914" name="Picture 117914"/>
                    <pic:cNvPicPr/>
                  </pic:nvPicPr>
                  <pic:blipFill>
                    <a:blip r:embed="rId17"/>
                    <a:stretch>
                      <a:fillRect/>
                    </a:stretch>
                  </pic:blipFill>
                  <pic:spPr>
                    <a:xfrm>
                      <a:off x="0" y="0"/>
                      <a:ext cx="9148" cy="15245"/>
                    </a:xfrm>
                    <a:prstGeom prst="rect">
                      <a:avLst/>
                    </a:prstGeom>
                  </pic:spPr>
                </pic:pic>
              </a:graphicData>
            </a:graphic>
          </wp:anchor>
        </w:drawing>
      </w:r>
      <w:r w:rsidRPr="009B22D3">
        <w:rPr>
          <w:sz w:val="20"/>
          <w:szCs w:val="20"/>
        </w:rPr>
        <w:t>W ramach lokalizacji nr 5</w:t>
      </w:r>
      <w:r w:rsidR="00137047">
        <w:rPr>
          <w:sz w:val="20"/>
          <w:szCs w:val="20"/>
        </w:rPr>
        <w:t xml:space="preserve"> </w:t>
      </w:r>
      <w:r w:rsidRPr="009B22D3">
        <w:rPr>
          <w:sz w:val="20"/>
          <w:szCs w:val="20"/>
        </w:rPr>
        <w:t>przedmiot zamówienia obejmuje:</w:t>
      </w:r>
    </w:p>
    <w:tbl>
      <w:tblPr>
        <w:tblW w:w="9128" w:type="dxa"/>
        <w:tblInd w:w="-3" w:type="dxa"/>
        <w:tblLayout w:type="fixed"/>
        <w:tblCellMar>
          <w:top w:w="79" w:type="dxa"/>
          <w:left w:w="103" w:type="dxa"/>
          <w:right w:w="158" w:type="dxa"/>
        </w:tblCellMar>
        <w:tblLook w:val="04A0" w:firstRow="1" w:lastRow="0" w:firstColumn="1" w:lastColumn="0" w:noHBand="0" w:noVBand="1"/>
      </w:tblPr>
      <w:tblGrid>
        <w:gridCol w:w="502"/>
        <w:gridCol w:w="7968"/>
        <w:gridCol w:w="658"/>
      </w:tblGrid>
      <w:tr w:rsidR="009B22D3" w:rsidRPr="009B22D3" w14:paraId="5D2DE284" w14:textId="77777777" w:rsidTr="00B36F89">
        <w:trPr>
          <w:trHeight w:val="644"/>
        </w:trPr>
        <w:tc>
          <w:tcPr>
            <w:tcW w:w="502" w:type="dxa"/>
            <w:tcBorders>
              <w:top w:val="single" w:sz="2" w:space="0" w:color="000000"/>
              <w:left w:val="single" w:sz="2" w:space="0" w:color="000000"/>
              <w:bottom w:val="single" w:sz="2" w:space="0" w:color="000000"/>
              <w:right w:val="single" w:sz="2" w:space="0" w:color="000000"/>
            </w:tcBorders>
          </w:tcPr>
          <w:p w14:paraId="5D032DFA"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lastRenderedPageBreak/>
              <w:t>L.p.</w:t>
            </w:r>
          </w:p>
        </w:tc>
        <w:tc>
          <w:tcPr>
            <w:tcW w:w="7968" w:type="dxa"/>
            <w:tcBorders>
              <w:top w:val="single" w:sz="2" w:space="0" w:color="000000"/>
              <w:left w:val="single" w:sz="2" w:space="0" w:color="000000"/>
              <w:bottom w:val="single" w:sz="2" w:space="0" w:color="000000"/>
              <w:right w:val="single" w:sz="2" w:space="0" w:color="000000"/>
            </w:tcBorders>
          </w:tcPr>
          <w:p w14:paraId="5E07B4F9"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Rodzaj zamówienia</w:t>
            </w:r>
          </w:p>
          <w:p w14:paraId="68B69689"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(wynikający z indywidualnych obiektywnych okoliczności mieszkańców)</w:t>
            </w:r>
          </w:p>
        </w:tc>
        <w:tc>
          <w:tcPr>
            <w:tcW w:w="658" w:type="dxa"/>
            <w:tcBorders>
              <w:top w:val="single" w:sz="2" w:space="0" w:color="000000"/>
              <w:left w:val="single" w:sz="2" w:space="0" w:color="000000"/>
              <w:bottom w:val="single" w:sz="2" w:space="0" w:color="000000"/>
              <w:right w:val="single" w:sz="2" w:space="0" w:color="000000"/>
            </w:tcBorders>
          </w:tcPr>
          <w:p w14:paraId="3FB9FD0E"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sz w:val="20"/>
                <w:szCs w:val="20"/>
              </w:rPr>
              <w:t>Ilość szt.</w:t>
            </w:r>
          </w:p>
        </w:tc>
      </w:tr>
      <w:tr w:rsidR="009B22D3" w:rsidRPr="009B22D3" w14:paraId="6302A867" w14:textId="77777777" w:rsidTr="00B36F89">
        <w:trPr>
          <w:trHeight w:val="839"/>
        </w:trPr>
        <w:tc>
          <w:tcPr>
            <w:tcW w:w="502" w:type="dxa"/>
            <w:tcBorders>
              <w:top w:val="single" w:sz="2" w:space="0" w:color="000000"/>
              <w:left w:val="single" w:sz="2" w:space="0" w:color="000000"/>
              <w:bottom w:val="single" w:sz="2" w:space="0" w:color="000000"/>
              <w:right w:val="single" w:sz="2" w:space="0" w:color="000000"/>
            </w:tcBorders>
          </w:tcPr>
          <w:p w14:paraId="4457D964"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tc>
        <w:tc>
          <w:tcPr>
            <w:tcW w:w="7968" w:type="dxa"/>
            <w:tcBorders>
              <w:top w:val="single" w:sz="2" w:space="0" w:color="000000"/>
              <w:left w:val="single" w:sz="2" w:space="0" w:color="000000"/>
              <w:bottom w:val="single" w:sz="2" w:space="0" w:color="000000"/>
              <w:right w:val="single" w:sz="2" w:space="0" w:color="000000"/>
            </w:tcBorders>
          </w:tcPr>
          <w:p w14:paraId="793B9955" w14:textId="77777777" w:rsidR="009B22D3" w:rsidRPr="009B22D3" w:rsidRDefault="009B22D3" w:rsidP="009B22D3">
            <w:pPr>
              <w:autoSpaceDE w:val="0"/>
              <w:autoSpaceDN w:val="0"/>
              <w:adjustRightInd w:val="0"/>
              <w:spacing w:line="276" w:lineRule="auto"/>
              <w:contextualSpacing/>
              <w:jc w:val="both"/>
              <w:rPr>
                <w:b/>
                <w:sz w:val="20"/>
                <w:szCs w:val="20"/>
              </w:rPr>
            </w:pPr>
            <w:r w:rsidRPr="009B22D3">
              <w:rPr>
                <w:b/>
                <w:sz w:val="20"/>
                <w:szCs w:val="20"/>
              </w:rPr>
              <w:t>WYMIANA OKIEN I DRZWI</w:t>
            </w:r>
          </w:p>
          <w:p w14:paraId="7E764112" w14:textId="77777777" w:rsidR="009B22D3" w:rsidRPr="009B22D3" w:rsidRDefault="009B22D3" w:rsidP="009B22D3">
            <w:pPr>
              <w:rPr>
                <w:b/>
                <w:sz w:val="20"/>
                <w:szCs w:val="20"/>
              </w:rPr>
            </w:pPr>
            <w:r w:rsidRPr="009B22D3">
              <w:rPr>
                <w:b/>
                <w:sz w:val="20"/>
                <w:szCs w:val="20"/>
              </w:rPr>
              <w:t>- okno:</w:t>
            </w:r>
          </w:p>
          <w:p w14:paraId="19AB3EA9" w14:textId="77777777" w:rsidR="009B22D3" w:rsidRPr="009B22D3" w:rsidRDefault="009B22D3" w:rsidP="009B22D3">
            <w:pPr>
              <w:rPr>
                <w:sz w:val="20"/>
                <w:szCs w:val="20"/>
              </w:rPr>
            </w:pPr>
            <w:r w:rsidRPr="009B22D3">
              <w:rPr>
                <w:sz w:val="20"/>
                <w:szCs w:val="20"/>
              </w:rPr>
              <w:t>Wymiary (szer. x wys.): 2050 x 1450 mm</w:t>
            </w:r>
          </w:p>
          <w:p w14:paraId="598F9B41" w14:textId="77777777" w:rsidR="009B22D3" w:rsidRPr="009B22D3" w:rsidRDefault="009B22D3" w:rsidP="009B22D3">
            <w:pPr>
              <w:rPr>
                <w:sz w:val="20"/>
                <w:szCs w:val="20"/>
              </w:rPr>
            </w:pPr>
            <w:r w:rsidRPr="009B22D3">
              <w:rPr>
                <w:sz w:val="20"/>
                <w:szCs w:val="20"/>
              </w:rPr>
              <w:t>Okleina: Brak okleiny</w:t>
            </w:r>
          </w:p>
          <w:p w14:paraId="7543FFDA" w14:textId="77777777" w:rsidR="009B22D3" w:rsidRPr="009B22D3" w:rsidRDefault="009B22D3" w:rsidP="009B22D3">
            <w:pPr>
              <w:rPr>
                <w:sz w:val="20"/>
                <w:szCs w:val="20"/>
              </w:rPr>
            </w:pPr>
            <w:r w:rsidRPr="009B22D3">
              <w:rPr>
                <w:sz w:val="20"/>
                <w:szCs w:val="20"/>
              </w:rPr>
              <w:t>Kolor uszczelki: czarna</w:t>
            </w:r>
          </w:p>
          <w:p w14:paraId="4CBB35F8" w14:textId="77777777" w:rsidR="009B22D3" w:rsidRPr="009B22D3" w:rsidRDefault="009B22D3" w:rsidP="009B22D3">
            <w:pPr>
              <w:rPr>
                <w:sz w:val="20"/>
                <w:szCs w:val="20"/>
              </w:rPr>
            </w:pPr>
            <w:r w:rsidRPr="009B22D3">
              <w:rPr>
                <w:sz w:val="20"/>
                <w:szCs w:val="20"/>
              </w:rPr>
              <w:t>Kolor osłonek: Biały</w:t>
            </w:r>
          </w:p>
          <w:p w14:paraId="45125AF6" w14:textId="77777777" w:rsidR="009B22D3" w:rsidRPr="009B22D3" w:rsidRDefault="009B22D3" w:rsidP="009B22D3">
            <w:pPr>
              <w:rPr>
                <w:sz w:val="20"/>
                <w:szCs w:val="20"/>
              </w:rPr>
            </w:pPr>
            <w:r w:rsidRPr="009B22D3">
              <w:rPr>
                <w:sz w:val="20"/>
                <w:szCs w:val="20"/>
              </w:rPr>
              <w:t>Pakiet szybowy: 1-1-1 4x18x4x18x4 Ar U=0.5 Ramka Stalowa EN 673(512x1244)</w:t>
            </w:r>
          </w:p>
          <w:p w14:paraId="6C387079" w14:textId="77777777" w:rsidR="009B22D3" w:rsidRPr="009B22D3" w:rsidRDefault="009B22D3" w:rsidP="009B22D3">
            <w:pPr>
              <w:rPr>
                <w:sz w:val="20"/>
                <w:szCs w:val="20"/>
              </w:rPr>
            </w:pPr>
            <w:r w:rsidRPr="009B22D3">
              <w:rPr>
                <w:sz w:val="20"/>
                <w:szCs w:val="20"/>
              </w:rPr>
              <w:t>1-2-1 4x18x4x18x4 Ar U=0.5 Ramka Stalowa EN 673 (512x1244)</w:t>
            </w:r>
          </w:p>
          <w:p w14:paraId="4C3FBB61" w14:textId="77777777" w:rsidR="009B22D3" w:rsidRPr="009B22D3" w:rsidRDefault="009B22D3" w:rsidP="009B22D3">
            <w:pPr>
              <w:rPr>
                <w:sz w:val="20"/>
                <w:szCs w:val="20"/>
              </w:rPr>
            </w:pPr>
            <w:r w:rsidRPr="009B22D3">
              <w:rPr>
                <w:sz w:val="20"/>
                <w:szCs w:val="20"/>
              </w:rPr>
              <w:t>1-3-1 4x18x4x18x4 Ar U=0.5 Ramka Stalowa EN 673(512x1244)</w:t>
            </w:r>
          </w:p>
          <w:p w14:paraId="440467F5" w14:textId="77777777" w:rsidR="009B22D3" w:rsidRPr="009B22D3" w:rsidRDefault="009B22D3" w:rsidP="009B22D3">
            <w:pPr>
              <w:rPr>
                <w:sz w:val="20"/>
                <w:szCs w:val="20"/>
              </w:rPr>
            </w:pPr>
            <w:r w:rsidRPr="009B22D3">
              <w:rPr>
                <w:sz w:val="20"/>
                <w:szCs w:val="20"/>
              </w:rPr>
              <w:t>Klamki</w:t>
            </w:r>
          </w:p>
          <w:p w14:paraId="7814F52C" w14:textId="77777777" w:rsidR="009B22D3" w:rsidRPr="009B22D3" w:rsidRDefault="009B22D3" w:rsidP="009B22D3">
            <w:pPr>
              <w:rPr>
                <w:sz w:val="20"/>
                <w:szCs w:val="20"/>
              </w:rPr>
            </w:pPr>
            <w:r w:rsidRPr="009B22D3">
              <w:rPr>
                <w:sz w:val="20"/>
                <w:szCs w:val="20"/>
              </w:rPr>
              <w:t xml:space="preserve">Listwy </w:t>
            </w:r>
            <w:proofErr w:type="spellStart"/>
            <w:r w:rsidRPr="009B22D3">
              <w:rPr>
                <w:sz w:val="20"/>
                <w:szCs w:val="20"/>
              </w:rPr>
              <w:t>przyszybowe</w:t>
            </w:r>
            <w:proofErr w:type="spellEnd"/>
            <w:r w:rsidRPr="009B22D3">
              <w:rPr>
                <w:sz w:val="20"/>
                <w:szCs w:val="20"/>
              </w:rPr>
              <w:t>: biały U:czarna</w:t>
            </w:r>
          </w:p>
          <w:p w14:paraId="570E8AA6" w14:textId="77777777" w:rsidR="009B22D3" w:rsidRPr="009B22D3" w:rsidRDefault="009B22D3" w:rsidP="009B22D3">
            <w:pPr>
              <w:rPr>
                <w:sz w:val="20"/>
                <w:szCs w:val="20"/>
              </w:rPr>
            </w:pPr>
            <w:r w:rsidRPr="009B22D3">
              <w:rPr>
                <w:sz w:val="20"/>
                <w:szCs w:val="20"/>
              </w:rPr>
              <w:t>Rama: 73/82 md biały Brak okleiny U:czarna</w:t>
            </w:r>
          </w:p>
          <w:p w14:paraId="63E9F146" w14:textId="77777777" w:rsidR="009B22D3" w:rsidRPr="009B22D3" w:rsidRDefault="009B22D3" w:rsidP="009B22D3">
            <w:pPr>
              <w:rPr>
                <w:sz w:val="20"/>
                <w:szCs w:val="20"/>
              </w:rPr>
            </w:pPr>
            <w:r w:rsidRPr="009B22D3">
              <w:rPr>
                <w:sz w:val="20"/>
                <w:szCs w:val="20"/>
              </w:rPr>
              <w:t>Słupek stały: 94/82 md biały Brak okleiny U:czarna</w:t>
            </w:r>
          </w:p>
          <w:p w14:paraId="20D9E4A5" w14:textId="77777777" w:rsidR="009B22D3" w:rsidRPr="009B22D3" w:rsidRDefault="009B22D3" w:rsidP="009B22D3">
            <w:pPr>
              <w:rPr>
                <w:sz w:val="20"/>
                <w:szCs w:val="20"/>
              </w:rPr>
            </w:pPr>
            <w:r w:rsidRPr="009B22D3">
              <w:rPr>
                <w:sz w:val="20"/>
                <w:szCs w:val="20"/>
              </w:rPr>
              <w:t>Wysokość klamki od dołu 685-685-685 mm skrzydła:</w:t>
            </w:r>
          </w:p>
          <w:p w14:paraId="62255C17" w14:textId="77777777" w:rsidR="009B22D3" w:rsidRPr="009B22D3" w:rsidRDefault="009B22D3" w:rsidP="009B22D3">
            <w:pPr>
              <w:rPr>
                <w:sz w:val="20"/>
                <w:szCs w:val="20"/>
              </w:rPr>
            </w:pPr>
            <w:r w:rsidRPr="009B22D3">
              <w:rPr>
                <w:sz w:val="20"/>
                <w:szCs w:val="20"/>
              </w:rPr>
              <w:t xml:space="preserve">Okucie kwatery 1: zacz. </w:t>
            </w:r>
            <w:proofErr w:type="spellStart"/>
            <w:r w:rsidRPr="009B22D3">
              <w:rPr>
                <w:sz w:val="20"/>
                <w:szCs w:val="20"/>
              </w:rPr>
              <w:t>antywł</w:t>
            </w:r>
            <w:proofErr w:type="spellEnd"/>
            <w:r w:rsidRPr="009B22D3">
              <w:rPr>
                <w:sz w:val="20"/>
                <w:szCs w:val="20"/>
              </w:rPr>
              <w:t xml:space="preserve">. (269 ) Okucie R </w:t>
            </w:r>
          </w:p>
          <w:p w14:paraId="4E4AC981" w14:textId="77777777" w:rsidR="009B22D3" w:rsidRPr="009B22D3" w:rsidRDefault="009B22D3" w:rsidP="009B22D3">
            <w:pPr>
              <w:rPr>
                <w:sz w:val="20"/>
                <w:szCs w:val="20"/>
              </w:rPr>
            </w:pPr>
            <w:r w:rsidRPr="009B22D3">
              <w:rPr>
                <w:sz w:val="20"/>
                <w:szCs w:val="20"/>
              </w:rPr>
              <w:t xml:space="preserve">Okucie kwatery 2: z mikrowentylacją, blokada obrotu klamki </w:t>
            </w:r>
          </w:p>
          <w:p w14:paraId="262129F7" w14:textId="77777777" w:rsidR="009B22D3" w:rsidRPr="009B22D3" w:rsidRDefault="009B22D3" w:rsidP="009B22D3">
            <w:pPr>
              <w:rPr>
                <w:sz w:val="20"/>
                <w:szCs w:val="20"/>
              </w:rPr>
            </w:pPr>
            <w:r w:rsidRPr="009B22D3">
              <w:rPr>
                <w:sz w:val="20"/>
                <w:szCs w:val="20"/>
              </w:rPr>
              <w:t>Okucie kwatery 3: z mikrowentylacją, blokada obrotu klamki</w:t>
            </w:r>
          </w:p>
          <w:p w14:paraId="6153A2E0" w14:textId="77777777" w:rsidR="009B22D3" w:rsidRPr="009B22D3" w:rsidRDefault="009B22D3" w:rsidP="009B22D3">
            <w:pPr>
              <w:rPr>
                <w:sz w:val="20"/>
                <w:szCs w:val="20"/>
              </w:rPr>
            </w:pPr>
            <w:r w:rsidRPr="009B22D3">
              <w:rPr>
                <w:sz w:val="20"/>
                <w:szCs w:val="20"/>
              </w:rPr>
              <w:t>Współczynnik przenikalności cieplnej (</w:t>
            </w:r>
            <w:proofErr w:type="spellStart"/>
            <w:r w:rsidRPr="009B22D3">
              <w:rPr>
                <w:sz w:val="20"/>
                <w:szCs w:val="20"/>
              </w:rPr>
              <w:t>uw</w:t>
            </w:r>
            <w:proofErr w:type="spellEnd"/>
            <w:r w:rsidRPr="009B22D3">
              <w:rPr>
                <w:sz w:val="20"/>
                <w:szCs w:val="20"/>
              </w:rPr>
              <w:t>)</w:t>
            </w:r>
            <w:r w:rsidRPr="009B22D3">
              <w:rPr>
                <w:sz w:val="20"/>
                <w:szCs w:val="20"/>
              </w:rPr>
              <w:tab/>
              <w:t>0,87</w:t>
            </w:r>
          </w:p>
          <w:p w14:paraId="609C436A" w14:textId="77777777" w:rsidR="009B22D3" w:rsidRPr="009B22D3" w:rsidRDefault="009B22D3" w:rsidP="009B22D3">
            <w:pPr>
              <w:rPr>
                <w:sz w:val="20"/>
                <w:szCs w:val="20"/>
              </w:rPr>
            </w:pPr>
            <w:r w:rsidRPr="009B22D3">
              <w:rPr>
                <w:sz w:val="20"/>
                <w:szCs w:val="20"/>
              </w:rPr>
              <w:t>Waga (kg/szt.)</w:t>
            </w:r>
            <w:r w:rsidRPr="009B22D3">
              <w:rPr>
                <w:noProof/>
                <w:sz w:val="20"/>
                <w:szCs w:val="20"/>
              </w:rPr>
              <w:drawing>
                <wp:inline distT="0" distB="0" distL="0" distR="0" wp14:anchorId="14F827F9" wp14:editId="0F2246EA">
                  <wp:extent cx="6096" cy="6098"/>
                  <wp:effectExtent l="0" t="0" r="0" b="0"/>
                  <wp:docPr id="7" name="Picture 22778"/>
                  <wp:cNvGraphicFramePr/>
                  <a:graphic xmlns:a="http://schemas.openxmlformats.org/drawingml/2006/main">
                    <a:graphicData uri="http://schemas.openxmlformats.org/drawingml/2006/picture">
                      <pic:pic xmlns:pic="http://schemas.openxmlformats.org/drawingml/2006/picture">
                        <pic:nvPicPr>
                          <pic:cNvPr id="22778" name="Picture 22778"/>
                          <pic:cNvPicPr/>
                        </pic:nvPicPr>
                        <pic:blipFill>
                          <a:blip r:embed="rId14"/>
                          <a:stretch>
                            <a:fillRect/>
                          </a:stretch>
                        </pic:blipFill>
                        <pic:spPr>
                          <a:xfrm>
                            <a:off x="0" y="0"/>
                            <a:ext cx="6096" cy="6098"/>
                          </a:xfrm>
                          <a:prstGeom prst="rect">
                            <a:avLst/>
                          </a:prstGeom>
                        </pic:spPr>
                      </pic:pic>
                    </a:graphicData>
                  </a:graphic>
                </wp:inline>
              </w:drawing>
            </w:r>
            <w:r w:rsidRPr="009B22D3">
              <w:rPr>
                <w:sz w:val="20"/>
                <w:szCs w:val="20"/>
              </w:rPr>
              <w:t xml:space="preserve"> - 127,36</w:t>
            </w:r>
          </w:p>
          <w:p w14:paraId="65D323C1" w14:textId="77777777" w:rsidR="009B22D3" w:rsidRPr="009B22D3" w:rsidRDefault="009B22D3" w:rsidP="009B22D3">
            <w:pPr>
              <w:rPr>
                <w:sz w:val="20"/>
                <w:szCs w:val="20"/>
              </w:rPr>
            </w:pPr>
            <w:r w:rsidRPr="009B22D3">
              <w:rPr>
                <w:sz w:val="20"/>
                <w:szCs w:val="20"/>
              </w:rPr>
              <w:t>Powierzchnia okna (m2) – 23,78</w:t>
            </w:r>
          </w:p>
          <w:p w14:paraId="700F92AE" w14:textId="77777777" w:rsidR="009B22D3" w:rsidRPr="009B22D3" w:rsidRDefault="009B22D3" w:rsidP="009B22D3">
            <w:pPr>
              <w:rPr>
                <w:sz w:val="20"/>
                <w:szCs w:val="20"/>
              </w:rPr>
            </w:pPr>
            <w:r w:rsidRPr="009B22D3">
              <w:rPr>
                <w:sz w:val="20"/>
                <w:szCs w:val="20"/>
              </w:rPr>
              <w:t>Obwód ościeżnic (m) - 56</w:t>
            </w:r>
          </w:p>
          <w:p w14:paraId="207B08CF" w14:textId="77777777" w:rsidR="009B22D3" w:rsidRPr="009B22D3" w:rsidRDefault="009B22D3" w:rsidP="009B22D3">
            <w:pPr>
              <w:rPr>
                <w:b/>
                <w:sz w:val="20"/>
                <w:szCs w:val="20"/>
              </w:rPr>
            </w:pPr>
            <w:r w:rsidRPr="009B22D3">
              <w:rPr>
                <w:b/>
                <w:sz w:val="20"/>
                <w:szCs w:val="20"/>
              </w:rPr>
              <w:t>- okno:</w:t>
            </w:r>
          </w:p>
          <w:p w14:paraId="2B0DC0BF" w14:textId="77777777" w:rsidR="009B22D3" w:rsidRPr="009B22D3" w:rsidRDefault="009B22D3" w:rsidP="009B22D3">
            <w:pPr>
              <w:rPr>
                <w:sz w:val="20"/>
                <w:szCs w:val="20"/>
              </w:rPr>
            </w:pPr>
            <w:r w:rsidRPr="009B22D3">
              <w:rPr>
                <w:sz w:val="20"/>
                <w:szCs w:val="20"/>
              </w:rPr>
              <w:t>Wymiary (szer. x wys.): 850 x 1400 mm</w:t>
            </w:r>
          </w:p>
          <w:p w14:paraId="49A8272B" w14:textId="77777777" w:rsidR="009B22D3" w:rsidRPr="009B22D3" w:rsidRDefault="009B22D3" w:rsidP="009B22D3">
            <w:pPr>
              <w:rPr>
                <w:sz w:val="20"/>
                <w:szCs w:val="20"/>
              </w:rPr>
            </w:pPr>
            <w:r w:rsidRPr="009B22D3">
              <w:rPr>
                <w:sz w:val="20"/>
                <w:szCs w:val="20"/>
              </w:rPr>
              <w:t>Okleina: Brak okleiny</w:t>
            </w:r>
          </w:p>
          <w:p w14:paraId="52F376E9" w14:textId="77777777" w:rsidR="009B22D3" w:rsidRPr="009B22D3" w:rsidRDefault="009B22D3" w:rsidP="009B22D3">
            <w:pPr>
              <w:rPr>
                <w:sz w:val="20"/>
                <w:szCs w:val="20"/>
              </w:rPr>
            </w:pPr>
            <w:r w:rsidRPr="009B22D3">
              <w:rPr>
                <w:sz w:val="20"/>
                <w:szCs w:val="20"/>
              </w:rPr>
              <w:t>Kolor uszczelki: czarna</w:t>
            </w:r>
          </w:p>
          <w:p w14:paraId="61259DC3" w14:textId="77777777" w:rsidR="009B22D3" w:rsidRPr="009B22D3" w:rsidRDefault="009B22D3" w:rsidP="009B22D3">
            <w:pPr>
              <w:rPr>
                <w:sz w:val="20"/>
                <w:szCs w:val="20"/>
              </w:rPr>
            </w:pPr>
            <w:r w:rsidRPr="009B22D3">
              <w:rPr>
                <w:sz w:val="20"/>
                <w:szCs w:val="20"/>
              </w:rPr>
              <w:t>Kolor osłonek: Biały</w:t>
            </w:r>
          </w:p>
          <w:p w14:paraId="7B2228DD" w14:textId="77777777" w:rsidR="009B22D3" w:rsidRPr="009B22D3" w:rsidRDefault="009B22D3" w:rsidP="009B22D3">
            <w:pPr>
              <w:rPr>
                <w:sz w:val="20"/>
                <w:szCs w:val="20"/>
              </w:rPr>
            </w:pPr>
            <w:r w:rsidRPr="009B22D3">
              <w:rPr>
                <w:sz w:val="20"/>
                <w:szCs w:val="20"/>
              </w:rPr>
              <w:t>Pakiet szybowy: 1-1-1 4x18x4x18x4 Ar U=0.5 Ramka Stalowa EN 673 (644x1194)</w:t>
            </w:r>
          </w:p>
          <w:p w14:paraId="68869D1F" w14:textId="77777777" w:rsidR="009B22D3" w:rsidRPr="009B22D3" w:rsidRDefault="009B22D3" w:rsidP="009B22D3">
            <w:pPr>
              <w:rPr>
                <w:sz w:val="20"/>
                <w:szCs w:val="20"/>
              </w:rPr>
            </w:pPr>
            <w:r w:rsidRPr="009B22D3">
              <w:rPr>
                <w:sz w:val="20"/>
                <w:szCs w:val="20"/>
              </w:rPr>
              <w:t>Klamki</w:t>
            </w:r>
          </w:p>
          <w:p w14:paraId="0F468B67" w14:textId="77777777" w:rsidR="009B22D3" w:rsidRPr="009B22D3" w:rsidRDefault="009B22D3" w:rsidP="009B22D3">
            <w:pPr>
              <w:rPr>
                <w:sz w:val="20"/>
                <w:szCs w:val="20"/>
              </w:rPr>
            </w:pPr>
            <w:r w:rsidRPr="009B22D3">
              <w:rPr>
                <w:sz w:val="20"/>
                <w:szCs w:val="20"/>
              </w:rPr>
              <w:t xml:space="preserve">Listwy </w:t>
            </w:r>
            <w:proofErr w:type="spellStart"/>
            <w:r w:rsidRPr="009B22D3">
              <w:rPr>
                <w:sz w:val="20"/>
                <w:szCs w:val="20"/>
              </w:rPr>
              <w:t>przyszybowe</w:t>
            </w:r>
            <w:proofErr w:type="spellEnd"/>
            <w:r w:rsidRPr="009B22D3">
              <w:rPr>
                <w:sz w:val="20"/>
                <w:szCs w:val="20"/>
              </w:rPr>
              <w:t>: biały U:czarna</w:t>
            </w:r>
          </w:p>
          <w:p w14:paraId="205E996E" w14:textId="77777777" w:rsidR="009B22D3" w:rsidRPr="009B22D3" w:rsidRDefault="009B22D3" w:rsidP="009B22D3">
            <w:pPr>
              <w:rPr>
                <w:sz w:val="20"/>
                <w:szCs w:val="20"/>
              </w:rPr>
            </w:pPr>
            <w:r w:rsidRPr="009B22D3">
              <w:rPr>
                <w:sz w:val="20"/>
                <w:szCs w:val="20"/>
              </w:rPr>
              <w:t>Rama: 73/82 md biały Brak okleiny U:czarna</w:t>
            </w:r>
          </w:p>
          <w:p w14:paraId="6830CE7A" w14:textId="77777777" w:rsidR="009B22D3" w:rsidRPr="009B22D3" w:rsidRDefault="009B22D3" w:rsidP="009B22D3">
            <w:pPr>
              <w:rPr>
                <w:sz w:val="20"/>
                <w:szCs w:val="20"/>
              </w:rPr>
            </w:pPr>
            <w:r w:rsidRPr="009B22D3">
              <w:rPr>
                <w:sz w:val="20"/>
                <w:szCs w:val="20"/>
              </w:rPr>
              <w:t>Słupek stały: 94/82 md biały Brak okleiny U:czarna</w:t>
            </w:r>
          </w:p>
          <w:p w14:paraId="336DFD08" w14:textId="77777777" w:rsidR="009B22D3" w:rsidRPr="009B22D3" w:rsidRDefault="009B22D3" w:rsidP="009B22D3">
            <w:pPr>
              <w:rPr>
                <w:sz w:val="20"/>
                <w:szCs w:val="20"/>
              </w:rPr>
            </w:pPr>
            <w:r w:rsidRPr="009B22D3">
              <w:rPr>
                <w:sz w:val="20"/>
                <w:szCs w:val="20"/>
              </w:rPr>
              <w:t xml:space="preserve">Wysokość klamki od dołu 660 mm </w:t>
            </w:r>
          </w:p>
          <w:p w14:paraId="1D90E62A" w14:textId="77777777" w:rsidR="009B22D3" w:rsidRPr="009B22D3" w:rsidRDefault="009B22D3" w:rsidP="009B22D3">
            <w:pPr>
              <w:rPr>
                <w:sz w:val="20"/>
                <w:szCs w:val="20"/>
              </w:rPr>
            </w:pPr>
            <w:r w:rsidRPr="009B22D3">
              <w:rPr>
                <w:sz w:val="20"/>
                <w:szCs w:val="20"/>
              </w:rPr>
              <w:t>skrzydła:</w:t>
            </w:r>
          </w:p>
          <w:p w14:paraId="5ADA8CF5" w14:textId="77777777" w:rsidR="009B22D3" w:rsidRPr="009B22D3" w:rsidRDefault="009B22D3" w:rsidP="009B22D3">
            <w:pPr>
              <w:rPr>
                <w:sz w:val="20"/>
                <w:szCs w:val="20"/>
              </w:rPr>
            </w:pPr>
            <w:r w:rsidRPr="009B22D3">
              <w:rPr>
                <w:sz w:val="20"/>
                <w:szCs w:val="20"/>
              </w:rPr>
              <w:t xml:space="preserve">Okucie kwatery 1: z mikrowentylacją, blokada obrotu klamki </w:t>
            </w:r>
          </w:p>
          <w:p w14:paraId="0D5E7996" w14:textId="77777777" w:rsidR="009B22D3" w:rsidRPr="009B22D3" w:rsidRDefault="009B22D3" w:rsidP="009B22D3">
            <w:pPr>
              <w:rPr>
                <w:sz w:val="20"/>
                <w:szCs w:val="20"/>
              </w:rPr>
            </w:pPr>
            <w:r w:rsidRPr="009B22D3">
              <w:rPr>
                <w:sz w:val="20"/>
                <w:szCs w:val="20"/>
              </w:rPr>
              <w:t>Współczynnik przenikalności cieplnej (</w:t>
            </w:r>
            <w:proofErr w:type="spellStart"/>
            <w:r w:rsidRPr="009B22D3">
              <w:rPr>
                <w:sz w:val="20"/>
                <w:szCs w:val="20"/>
              </w:rPr>
              <w:t>Uw</w:t>
            </w:r>
            <w:proofErr w:type="spellEnd"/>
            <w:r w:rsidRPr="009B22D3">
              <w:rPr>
                <w:sz w:val="20"/>
                <w:szCs w:val="20"/>
              </w:rPr>
              <w:t>)</w:t>
            </w:r>
            <w:r w:rsidRPr="009B22D3">
              <w:rPr>
                <w:sz w:val="20"/>
                <w:szCs w:val="20"/>
              </w:rPr>
              <w:tab/>
              <w:t>0,82</w:t>
            </w:r>
          </w:p>
          <w:p w14:paraId="7C6B1627" w14:textId="77777777" w:rsidR="009B22D3" w:rsidRPr="009B22D3" w:rsidRDefault="009B22D3" w:rsidP="009B22D3">
            <w:pPr>
              <w:rPr>
                <w:sz w:val="20"/>
                <w:szCs w:val="20"/>
              </w:rPr>
            </w:pPr>
            <w:r w:rsidRPr="009B22D3">
              <w:rPr>
                <w:sz w:val="20"/>
                <w:szCs w:val="20"/>
              </w:rPr>
              <w:t>Waga (kg/szt.)</w:t>
            </w:r>
            <w:r w:rsidRPr="009B22D3">
              <w:rPr>
                <w:noProof/>
                <w:sz w:val="20"/>
                <w:szCs w:val="20"/>
              </w:rPr>
              <w:drawing>
                <wp:inline distT="0" distB="0" distL="0" distR="0" wp14:anchorId="31072F1D" wp14:editId="7BA73689">
                  <wp:extent cx="6096" cy="6098"/>
                  <wp:effectExtent l="0" t="0" r="0" b="0"/>
                  <wp:docPr id="8" name="Picture 22778"/>
                  <wp:cNvGraphicFramePr/>
                  <a:graphic xmlns:a="http://schemas.openxmlformats.org/drawingml/2006/main">
                    <a:graphicData uri="http://schemas.openxmlformats.org/drawingml/2006/picture">
                      <pic:pic xmlns:pic="http://schemas.openxmlformats.org/drawingml/2006/picture">
                        <pic:nvPicPr>
                          <pic:cNvPr id="22778" name="Picture 22778"/>
                          <pic:cNvPicPr/>
                        </pic:nvPicPr>
                        <pic:blipFill>
                          <a:blip r:embed="rId14"/>
                          <a:stretch>
                            <a:fillRect/>
                          </a:stretch>
                        </pic:blipFill>
                        <pic:spPr>
                          <a:xfrm>
                            <a:off x="0" y="0"/>
                            <a:ext cx="6096" cy="6098"/>
                          </a:xfrm>
                          <a:prstGeom prst="rect">
                            <a:avLst/>
                          </a:prstGeom>
                        </pic:spPr>
                      </pic:pic>
                    </a:graphicData>
                  </a:graphic>
                </wp:inline>
              </w:drawing>
            </w:r>
            <w:r w:rsidRPr="009B22D3">
              <w:rPr>
                <w:sz w:val="20"/>
                <w:szCs w:val="20"/>
              </w:rPr>
              <w:t xml:space="preserve"> - 50,54</w:t>
            </w:r>
          </w:p>
          <w:p w14:paraId="333DCBE2" w14:textId="77777777" w:rsidR="009B22D3" w:rsidRPr="009B22D3" w:rsidRDefault="009B22D3" w:rsidP="009B22D3">
            <w:pPr>
              <w:rPr>
                <w:sz w:val="20"/>
                <w:szCs w:val="20"/>
              </w:rPr>
            </w:pPr>
            <w:r w:rsidRPr="009B22D3">
              <w:rPr>
                <w:sz w:val="20"/>
                <w:szCs w:val="20"/>
              </w:rPr>
              <w:t>Powierzchnia okna (m2) – 2,38</w:t>
            </w:r>
          </w:p>
          <w:p w14:paraId="64C35E5D" w14:textId="77777777" w:rsidR="009B22D3" w:rsidRPr="009B22D3" w:rsidRDefault="009B22D3" w:rsidP="009B22D3">
            <w:pPr>
              <w:rPr>
                <w:sz w:val="20"/>
                <w:szCs w:val="20"/>
              </w:rPr>
            </w:pPr>
            <w:r w:rsidRPr="009B22D3">
              <w:rPr>
                <w:sz w:val="20"/>
                <w:szCs w:val="20"/>
              </w:rPr>
              <w:t>Obwód ościeżnic (m) - 9</w:t>
            </w:r>
          </w:p>
          <w:p w14:paraId="3607F7A4" w14:textId="77777777" w:rsidR="009B22D3" w:rsidRPr="009B22D3" w:rsidRDefault="009B22D3" w:rsidP="009B22D3">
            <w:pPr>
              <w:rPr>
                <w:b/>
                <w:sz w:val="20"/>
                <w:szCs w:val="20"/>
              </w:rPr>
            </w:pPr>
            <w:r w:rsidRPr="009B22D3">
              <w:rPr>
                <w:b/>
                <w:sz w:val="20"/>
                <w:szCs w:val="20"/>
              </w:rPr>
              <w:t>- okno:</w:t>
            </w:r>
          </w:p>
          <w:p w14:paraId="6AB430F5" w14:textId="77777777" w:rsidR="009B22D3" w:rsidRPr="009B22D3" w:rsidRDefault="009B22D3" w:rsidP="009B22D3">
            <w:pPr>
              <w:rPr>
                <w:sz w:val="20"/>
                <w:szCs w:val="20"/>
              </w:rPr>
            </w:pPr>
            <w:r w:rsidRPr="009B22D3">
              <w:rPr>
                <w:sz w:val="20"/>
                <w:szCs w:val="20"/>
              </w:rPr>
              <w:t>Wymiary (szer. x wys.): 1450 x 1400 mm</w:t>
            </w:r>
          </w:p>
          <w:p w14:paraId="1DC713CD" w14:textId="77777777" w:rsidR="009B22D3" w:rsidRPr="009B22D3" w:rsidRDefault="009B22D3" w:rsidP="009B22D3">
            <w:pPr>
              <w:rPr>
                <w:sz w:val="20"/>
                <w:szCs w:val="20"/>
              </w:rPr>
            </w:pPr>
            <w:r w:rsidRPr="009B22D3">
              <w:rPr>
                <w:sz w:val="20"/>
                <w:szCs w:val="20"/>
              </w:rPr>
              <w:t>Okleina: Brak okleiny</w:t>
            </w:r>
          </w:p>
          <w:p w14:paraId="794F6F6B" w14:textId="77777777" w:rsidR="009B22D3" w:rsidRPr="009B22D3" w:rsidRDefault="009B22D3" w:rsidP="009B22D3">
            <w:pPr>
              <w:rPr>
                <w:sz w:val="20"/>
                <w:szCs w:val="20"/>
              </w:rPr>
            </w:pPr>
            <w:r w:rsidRPr="009B22D3">
              <w:rPr>
                <w:sz w:val="20"/>
                <w:szCs w:val="20"/>
              </w:rPr>
              <w:t>Kolor uszczelki: czarna</w:t>
            </w:r>
          </w:p>
          <w:p w14:paraId="777254CD" w14:textId="77777777" w:rsidR="009B22D3" w:rsidRPr="009B22D3" w:rsidRDefault="009B22D3" w:rsidP="009B22D3">
            <w:pPr>
              <w:rPr>
                <w:sz w:val="20"/>
                <w:szCs w:val="20"/>
              </w:rPr>
            </w:pPr>
            <w:r w:rsidRPr="009B22D3">
              <w:rPr>
                <w:sz w:val="20"/>
                <w:szCs w:val="20"/>
              </w:rPr>
              <w:t>Kolor osłonek: Biały</w:t>
            </w:r>
          </w:p>
          <w:p w14:paraId="782C4344" w14:textId="77777777" w:rsidR="009B22D3" w:rsidRPr="009B22D3" w:rsidRDefault="009B22D3" w:rsidP="009B22D3">
            <w:pPr>
              <w:rPr>
                <w:sz w:val="20"/>
                <w:szCs w:val="20"/>
              </w:rPr>
            </w:pPr>
            <w:r w:rsidRPr="009B22D3">
              <w:rPr>
                <w:sz w:val="20"/>
                <w:szCs w:val="20"/>
              </w:rPr>
              <w:t>Pakiet szybowy: 1-1-1 4x18x4x18x4 Ar U=0.5 Ramka Stalowa EN 673 (545x1194)</w:t>
            </w:r>
          </w:p>
          <w:p w14:paraId="551D7F36" w14:textId="77777777" w:rsidR="009B22D3" w:rsidRPr="009B22D3" w:rsidRDefault="009B22D3" w:rsidP="009B22D3">
            <w:pPr>
              <w:rPr>
                <w:sz w:val="20"/>
                <w:szCs w:val="20"/>
              </w:rPr>
            </w:pPr>
            <w:r w:rsidRPr="009B22D3">
              <w:rPr>
                <w:sz w:val="20"/>
                <w:szCs w:val="20"/>
              </w:rPr>
              <w:t>1-2-1 4x18x4x18x4 Ar U=0.5 Ramka Stalowa EN 673(545x1194)</w:t>
            </w:r>
          </w:p>
          <w:p w14:paraId="67A63007" w14:textId="77777777" w:rsidR="009B22D3" w:rsidRPr="009B22D3" w:rsidRDefault="009B22D3" w:rsidP="009B22D3">
            <w:pPr>
              <w:rPr>
                <w:sz w:val="20"/>
                <w:szCs w:val="20"/>
              </w:rPr>
            </w:pPr>
            <w:r w:rsidRPr="009B22D3">
              <w:rPr>
                <w:sz w:val="20"/>
                <w:szCs w:val="20"/>
              </w:rPr>
              <w:t>Klamki</w:t>
            </w:r>
          </w:p>
          <w:p w14:paraId="6D8D6E95" w14:textId="77777777" w:rsidR="009B22D3" w:rsidRPr="009B22D3" w:rsidRDefault="009B22D3" w:rsidP="009B22D3">
            <w:pPr>
              <w:rPr>
                <w:sz w:val="20"/>
                <w:szCs w:val="20"/>
              </w:rPr>
            </w:pPr>
            <w:r w:rsidRPr="009B22D3">
              <w:rPr>
                <w:sz w:val="20"/>
                <w:szCs w:val="20"/>
              </w:rPr>
              <w:t xml:space="preserve">Listwy </w:t>
            </w:r>
            <w:proofErr w:type="spellStart"/>
            <w:r w:rsidRPr="009B22D3">
              <w:rPr>
                <w:sz w:val="20"/>
                <w:szCs w:val="20"/>
              </w:rPr>
              <w:t>przyszybowe</w:t>
            </w:r>
            <w:proofErr w:type="spellEnd"/>
            <w:r w:rsidRPr="009B22D3">
              <w:rPr>
                <w:sz w:val="20"/>
                <w:szCs w:val="20"/>
              </w:rPr>
              <w:t>: biały U:czarna</w:t>
            </w:r>
          </w:p>
          <w:p w14:paraId="65D83580" w14:textId="77777777" w:rsidR="009B22D3" w:rsidRPr="009B22D3" w:rsidRDefault="009B22D3" w:rsidP="009B22D3">
            <w:pPr>
              <w:rPr>
                <w:sz w:val="20"/>
                <w:szCs w:val="20"/>
              </w:rPr>
            </w:pPr>
            <w:r w:rsidRPr="009B22D3">
              <w:rPr>
                <w:sz w:val="20"/>
                <w:szCs w:val="20"/>
              </w:rPr>
              <w:t>Rama: 73/82 md biały Brak okleiny U:czarna</w:t>
            </w:r>
          </w:p>
          <w:p w14:paraId="32895494" w14:textId="77777777" w:rsidR="009B22D3" w:rsidRPr="009B22D3" w:rsidRDefault="009B22D3" w:rsidP="009B22D3">
            <w:pPr>
              <w:rPr>
                <w:sz w:val="20"/>
                <w:szCs w:val="20"/>
              </w:rPr>
            </w:pPr>
            <w:r w:rsidRPr="009B22D3">
              <w:rPr>
                <w:sz w:val="20"/>
                <w:szCs w:val="20"/>
              </w:rPr>
              <w:t>Słupek stały: 94/82 md biały Brak okleiny U:czarna</w:t>
            </w:r>
          </w:p>
          <w:p w14:paraId="597E8CE1" w14:textId="77777777" w:rsidR="009B22D3" w:rsidRPr="009B22D3" w:rsidRDefault="009B22D3" w:rsidP="009B22D3">
            <w:pPr>
              <w:rPr>
                <w:sz w:val="20"/>
                <w:szCs w:val="20"/>
              </w:rPr>
            </w:pPr>
            <w:r w:rsidRPr="009B22D3">
              <w:rPr>
                <w:sz w:val="20"/>
                <w:szCs w:val="20"/>
              </w:rPr>
              <w:t xml:space="preserve">Wysokość klamki od dołu 660-660 mm </w:t>
            </w:r>
          </w:p>
          <w:p w14:paraId="66EF68C8" w14:textId="77777777" w:rsidR="009B22D3" w:rsidRPr="009B22D3" w:rsidRDefault="009B22D3" w:rsidP="009B22D3">
            <w:pPr>
              <w:rPr>
                <w:sz w:val="20"/>
                <w:szCs w:val="20"/>
              </w:rPr>
            </w:pPr>
            <w:r w:rsidRPr="009B22D3">
              <w:rPr>
                <w:sz w:val="20"/>
                <w:szCs w:val="20"/>
              </w:rPr>
              <w:t>skrzydła:</w:t>
            </w:r>
          </w:p>
          <w:p w14:paraId="0993A0B8" w14:textId="77777777" w:rsidR="009B22D3" w:rsidRPr="009B22D3" w:rsidRDefault="009B22D3" w:rsidP="009B22D3">
            <w:pPr>
              <w:rPr>
                <w:sz w:val="20"/>
                <w:szCs w:val="20"/>
              </w:rPr>
            </w:pPr>
            <w:r w:rsidRPr="009B22D3">
              <w:rPr>
                <w:sz w:val="20"/>
                <w:szCs w:val="20"/>
              </w:rPr>
              <w:t xml:space="preserve">Okucie kwatery 1: zacz. </w:t>
            </w:r>
            <w:proofErr w:type="spellStart"/>
            <w:r w:rsidRPr="009B22D3">
              <w:rPr>
                <w:sz w:val="20"/>
                <w:szCs w:val="20"/>
              </w:rPr>
              <w:t>antywł</w:t>
            </w:r>
            <w:proofErr w:type="spellEnd"/>
            <w:r w:rsidRPr="009B22D3">
              <w:rPr>
                <w:sz w:val="20"/>
                <w:szCs w:val="20"/>
              </w:rPr>
              <w:t xml:space="preserve">. (269 ) Okucie R </w:t>
            </w:r>
          </w:p>
          <w:p w14:paraId="7F896112" w14:textId="77777777" w:rsidR="009B22D3" w:rsidRPr="009B22D3" w:rsidRDefault="009B22D3" w:rsidP="009B22D3">
            <w:pPr>
              <w:rPr>
                <w:sz w:val="20"/>
                <w:szCs w:val="20"/>
              </w:rPr>
            </w:pPr>
            <w:r w:rsidRPr="009B22D3">
              <w:rPr>
                <w:sz w:val="20"/>
                <w:szCs w:val="20"/>
              </w:rPr>
              <w:t xml:space="preserve">Okucie kwatery 2: z mikrowentylacją, blokada obrotu klamki </w:t>
            </w:r>
          </w:p>
          <w:p w14:paraId="545DF283" w14:textId="77777777" w:rsidR="009B22D3" w:rsidRPr="009B22D3" w:rsidRDefault="009B22D3" w:rsidP="009B22D3">
            <w:pPr>
              <w:rPr>
                <w:sz w:val="20"/>
                <w:szCs w:val="20"/>
              </w:rPr>
            </w:pPr>
            <w:r w:rsidRPr="009B22D3">
              <w:rPr>
                <w:sz w:val="20"/>
                <w:szCs w:val="20"/>
              </w:rPr>
              <w:t>Współczynnik przenikalności cieplnej (</w:t>
            </w:r>
            <w:proofErr w:type="spellStart"/>
            <w:r w:rsidRPr="009B22D3">
              <w:rPr>
                <w:sz w:val="20"/>
                <w:szCs w:val="20"/>
              </w:rPr>
              <w:t>Uw</w:t>
            </w:r>
            <w:proofErr w:type="spellEnd"/>
            <w:r w:rsidRPr="009B22D3">
              <w:rPr>
                <w:sz w:val="20"/>
                <w:szCs w:val="20"/>
              </w:rPr>
              <w:t>)</w:t>
            </w:r>
            <w:r w:rsidRPr="009B22D3">
              <w:rPr>
                <w:sz w:val="20"/>
                <w:szCs w:val="20"/>
              </w:rPr>
              <w:tab/>
              <w:t>- 0,86</w:t>
            </w:r>
          </w:p>
          <w:p w14:paraId="332D78E9" w14:textId="77777777" w:rsidR="009B22D3" w:rsidRPr="009B22D3" w:rsidRDefault="009B22D3" w:rsidP="009B22D3">
            <w:pPr>
              <w:rPr>
                <w:sz w:val="20"/>
                <w:szCs w:val="20"/>
              </w:rPr>
            </w:pPr>
            <w:r w:rsidRPr="009B22D3">
              <w:rPr>
                <w:sz w:val="20"/>
                <w:szCs w:val="20"/>
              </w:rPr>
              <w:t>Waga (kg/szt.) - 86,61</w:t>
            </w:r>
          </w:p>
          <w:p w14:paraId="72845D01" w14:textId="77777777" w:rsidR="009B22D3" w:rsidRPr="009B22D3" w:rsidRDefault="009B22D3" w:rsidP="009B22D3">
            <w:pPr>
              <w:rPr>
                <w:sz w:val="20"/>
                <w:szCs w:val="20"/>
              </w:rPr>
            </w:pPr>
            <w:r w:rsidRPr="009B22D3">
              <w:rPr>
                <w:sz w:val="20"/>
                <w:szCs w:val="20"/>
              </w:rPr>
              <w:t>Powierzchnia okna (m2) - 2,03</w:t>
            </w:r>
          </w:p>
          <w:p w14:paraId="5AF0F1D0" w14:textId="77777777" w:rsidR="009B22D3" w:rsidRPr="009B22D3" w:rsidRDefault="009B22D3" w:rsidP="009B22D3">
            <w:pPr>
              <w:rPr>
                <w:sz w:val="20"/>
                <w:szCs w:val="20"/>
              </w:rPr>
            </w:pPr>
            <w:r w:rsidRPr="009B22D3">
              <w:rPr>
                <w:sz w:val="20"/>
                <w:szCs w:val="20"/>
              </w:rPr>
              <w:lastRenderedPageBreak/>
              <w:t>Obwód ościeżnic (m) - 5,7</w:t>
            </w:r>
          </w:p>
          <w:p w14:paraId="68799B8A" w14:textId="77777777" w:rsidR="009B22D3" w:rsidRPr="009B22D3" w:rsidRDefault="009B22D3" w:rsidP="009B22D3">
            <w:pPr>
              <w:rPr>
                <w:b/>
                <w:sz w:val="20"/>
                <w:szCs w:val="20"/>
              </w:rPr>
            </w:pPr>
            <w:r w:rsidRPr="009B22D3">
              <w:rPr>
                <w:b/>
                <w:sz w:val="20"/>
                <w:szCs w:val="20"/>
              </w:rPr>
              <w:t>- okno:</w:t>
            </w:r>
          </w:p>
          <w:p w14:paraId="1C50FB51" w14:textId="77777777" w:rsidR="009B22D3" w:rsidRPr="009B22D3" w:rsidRDefault="009B22D3" w:rsidP="009B22D3">
            <w:pPr>
              <w:rPr>
                <w:sz w:val="20"/>
                <w:szCs w:val="20"/>
              </w:rPr>
            </w:pPr>
            <w:r w:rsidRPr="009B22D3">
              <w:rPr>
                <w:sz w:val="20"/>
                <w:szCs w:val="20"/>
              </w:rPr>
              <w:t>Wymiary (szer. x wys.): 950 x 2350 mm</w:t>
            </w:r>
          </w:p>
          <w:p w14:paraId="69C60167" w14:textId="77777777" w:rsidR="009B22D3" w:rsidRPr="009B22D3" w:rsidRDefault="009B22D3" w:rsidP="009B22D3">
            <w:pPr>
              <w:rPr>
                <w:sz w:val="20"/>
                <w:szCs w:val="20"/>
              </w:rPr>
            </w:pPr>
            <w:r w:rsidRPr="009B22D3">
              <w:rPr>
                <w:sz w:val="20"/>
                <w:szCs w:val="20"/>
              </w:rPr>
              <w:t>Okleina: Brak okleiny</w:t>
            </w:r>
          </w:p>
          <w:p w14:paraId="6C30C859" w14:textId="77777777" w:rsidR="009B22D3" w:rsidRPr="009B22D3" w:rsidRDefault="009B22D3" w:rsidP="009B22D3">
            <w:pPr>
              <w:rPr>
                <w:sz w:val="20"/>
                <w:szCs w:val="20"/>
              </w:rPr>
            </w:pPr>
            <w:r w:rsidRPr="009B22D3">
              <w:rPr>
                <w:sz w:val="20"/>
                <w:szCs w:val="20"/>
              </w:rPr>
              <w:t>Kolor uszczelki: czarna</w:t>
            </w:r>
          </w:p>
          <w:p w14:paraId="2682E8CF" w14:textId="77777777" w:rsidR="009B22D3" w:rsidRPr="009B22D3" w:rsidRDefault="009B22D3" w:rsidP="009B22D3">
            <w:pPr>
              <w:rPr>
                <w:sz w:val="20"/>
                <w:szCs w:val="20"/>
              </w:rPr>
            </w:pPr>
            <w:r w:rsidRPr="009B22D3">
              <w:rPr>
                <w:sz w:val="20"/>
                <w:szCs w:val="20"/>
              </w:rPr>
              <w:t>Kolor osłonek: Biały</w:t>
            </w:r>
          </w:p>
          <w:p w14:paraId="072A0506" w14:textId="77777777" w:rsidR="009B22D3" w:rsidRPr="009B22D3" w:rsidRDefault="009B22D3" w:rsidP="009B22D3">
            <w:pPr>
              <w:rPr>
                <w:sz w:val="20"/>
                <w:szCs w:val="20"/>
              </w:rPr>
            </w:pPr>
            <w:r w:rsidRPr="009B22D3">
              <w:rPr>
                <w:sz w:val="20"/>
                <w:szCs w:val="20"/>
              </w:rPr>
              <w:t>Pakiet szybowy: 1-1-1 4x18x4x18x4 Ar U=0.5 Ramka Stalowa EN 673 (744x2144)</w:t>
            </w:r>
          </w:p>
          <w:p w14:paraId="720F7704" w14:textId="77777777" w:rsidR="009B22D3" w:rsidRPr="009B22D3" w:rsidRDefault="009B22D3" w:rsidP="009B22D3">
            <w:pPr>
              <w:rPr>
                <w:sz w:val="20"/>
                <w:szCs w:val="20"/>
              </w:rPr>
            </w:pPr>
            <w:r w:rsidRPr="009B22D3">
              <w:rPr>
                <w:sz w:val="20"/>
                <w:szCs w:val="20"/>
              </w:rPr>
              <w:t>Klamki</w:t>
            </w:r>
          </w:p>
          <w:p w14:paraId="5655CB5D" w14:textId="77777777" w:rsidR="009B22D3" w:rsidRPr="009B22D3" w:rsidRDefault="009B22D3" w:rsidP="009B22D3">
            <w:pPr>
              <w:rPr>
                <w:sz w:val="20"/>
                <w:szCs w:val="20"/>
              </w:rPr>
            </w:pPr>
            <w:r w:rsidRPr="009B22D3">
              <w:rPr>
                <w:sz w:val="20"/>
                <w:szCs w:val="20"/>
              </w:rPr>
              <w:t xml:space="preserve">Listwy </w:t>
            </w:r>
            <w:proofErr w:type="spellStart"/>
            <w:r w:rsidRPr="009B22D3">
              <w:rPr>
                <w:sz w:val="20"/>
                <w:szCs w:val="20"/>
              </w:rPr>
              <w:t>przyszybowe</w:t>
            </w:r>
            <w:proofErr w:type="spellEnd"/>
            <w:r w:rsidRPr="009B22D3">
              <w:rPr>
                <w:sz w:val="20"/>
                <w:szCs w:val="20"/>
              </w:rPr>
              <w:t xml:space="preserve">: biały U:czarna </w:t>
            </w:r>
          </w:p>
          <w:p w14:paraId="346792D1" w14:textId="77777777" w:rsidR="009B22D3" w:rsidRPr="009B22D3" w:rsidRDefault="009B22D3" w:rsidP="009B22D3">
            <w:pPr>
              <w:rPr>
                <w:sz w:val="20"/>
                <w:szCs w:val="20"/>
              </w:rPr>
            </w:pPr>
            <w:r w:rsidRPr="009B22D3">
              <w:rPr>
                <w:sz w:val="20"/>
                <w:szCs w:val="20"/>
              </w:rPr>
              <w:t>Rama: 73/82 md biały Brak okleiny U:czarna</w:t>
            </w:r>
          </w:p>
          <w:p w14:paraId="04782236" w14:textId="77777777" w:rsidR="009B22D3" w:rsidRPr="009B22D3" w:rsidRDefault="009B22D3" w:rsidP="009B22D3">
            <w:pPr>
              <w:rPr>
                <w:sz w:val="20"/>
                <w:szCs w:val="20"/>
              </w:rPr>
            </w:pPr>
            <w:r w:rsidRPr="009B22D3">
              <w:rPr>
                <w:sz w:val="20"/>
                <w:szCs w:val="20"/>
              </w:rPr>
              <w:t xml:space="preserve">Wysokość klamki od dołu 1135 mm </w:t>
            </w:r>
          </w:p>
          <w:p w14:paraId="0FC533A2" w14:textId="77777777" w:rsidR="009B22D3" w:rsidRPr="009B22D3" w:rsidRDefault="009B22D3" w:rsidP="009B22D3">
            <w:pPr>
              <w:rPr>
                <w:sz w:val="20"/>
                <w:szCs w:val="20"/>
              </w:rPr>
            </w:pPr>
            <w:r w:rsidRPr="009B22D3">
              <w:rPr>
                <w:sz w:val="20"/>
                <w:szCs w:val="20"/>
              </w:rPr>
              <w:t>skrzydła:</w:t>
            </w:r>
          </w:p>
          <w:p w14:paraId="1B5A824E" w14:textId="77777777" w:rsidR="009B22D3" w:rsidRPr="009B22D3" w:rsidRDefault="009B22D3" w:rsidP="009B22D3">
            <w:pPr>
              <w:rPr>
                <w:sz w:val="20"/>
                <w:szCs w:val="20"/>
              </w:rPr>
            </w:pPr>
            <w:r w:rsidRPr="009B22D3">
              <w:rPr>
                <w:sz w:val="20"/>
                <w:szCs w:val="20"/>
              </w:rPr>
              <w:t xml:space="preserve">Okucie kwatery 1: z mikrowentylacją, blokada obrotu klamki </w:t>
            </w:r>
          </w:p>
          <w:p w14:paraId="7A45A381" w14:textId="77777777" w:rsidR="009B22D3" w:rsidRPr="009B22D3" w:rsidRDefault="009B22D3" w:rsidP="009B22D3">
            <w:pPr>
              <w:rPr>
                <w:sz w:val="20"/>
                <w:szCs w:val="20"/>
              </w:rPr>
            </w:pPr>
            <w:r w:rsidRPr="009B22D3">
              <w:rPr>
                <w:sz w:val="20"/>
                <w:szCs w:val="20"/>
              </w:rPr>
              <w:t>Współczynnik przenikalności cieplnej (</w:t>
            </w:r>
            <w:proofErr w:type="spellStart"/>
            <w:r w:rsidRPr="009B22D3">
              <w:rPr>
                <w:sz w:val="20"/>
                <w:szCs w:val="20"/>
              </w:rPr>
              <w:t>Uw</w:t>
            </w:r>
            <w:proofErr w:type="spellEnd"/>
            <w:r w:rsidRPr="009B22D3">
              <w:rPr>
                <w:sz w:val="20"/>
                <w:szCs w:val="20"/>
              </w:rPr>
              <w:t>)</w:t>
            </w:r>
            <w:r w:rsidRPr="009B22D3">
              <w:rPr>
                <w:sz w:val="20"/>
                <w:szCs w:val="20"/>
              </w:rPr>
              <w:tab/>
              <w:t xml:space="preserve"> - 0,76</w:t>
            </w:r>
          </w:p>
          <w:p w14:paraId="5C9E7C67" w14:textId="77777777" w:rsidR="009B22D3" w:rsidRPr="009B22D3" w:rsidRDefault="009B22D3" w:rsidP="009B22D3">
            <w:pPr>
              <w:rPr>
                <w:sz w:val="20"/>
                <w:szCs w:val="20"/>
              </w:rPr>
            </w:pPr>
            <w:r w:rsidRPr="009B22D3">
              <w:rPr>
                <w:sz w:val="20"/>
                <w:szCs w:val="20"/>
              </w:rPr>
              <w:t xml:space="preserve">Powierzchnia okna (m2) - 4,47 </w:t>
            </w:r>
          </w:p>
          <w:p w14:paraId="47177507" w14:textId="77777777" w:rsidR="009B22D3" w:rsidRPr="009B22D3" w:rsidRDefault="009B22D3" w:rsidP="009B22D3">
            <w:pPr>
              <w:rPr>
                <w:sz w:val="20"/>
                <w:szCs w:val="20"/>
              </w:rPr>
            </w:pPr>
            <w:r w:rsidRPr="009B22D3">
              <w:rPr>
                <w:sz w:val="20"/>
                <w:szCs w:val="20"/>
              </w:rPr>
              <w:t>Obwód ościeżnic (m) - 13,2</w:t>
            </w:r>
          </w:p>
          <w:p w14:paraId="69F15FD0" w14:textId="77777777" w:rsidR="009B22D3" w:rsidRPr="009B22D3" w:rsidRDefault="009B22D3" w:rsidP="009B22D3">
            <w:pPr>
              <w:rPr>
                <w:b/>
                <w:sz w:val="20"/>
                <w:szCs w:val="20"/>
              </w:rPr>
            </w:pPr>
            <w:r w:rsidRPr="009B22D3">
              <w:rPr>
                <w:b/>
                <w:sz w:val="20"/>
                <w:szCs w:val="20"/>
              </w:rPr>
              <w:t>- okno:</w:t>
            </w:r>
          </w:p>
          <w:p w14:paraId="6BF59955" w14:textId="77777777" w:rsidR="009B22D3" w:rsidRPr="009B22D3" w:rsidRDefault="009B22D3" w:rsidP="009B22D3">
            <w:pPr>
              <w:rPr>
                <w:sz w:val="20"/>
                <w:szCs w:val="20"/>
              </w:rPr>
            </w:pPr>
            <w:r w:rsidRPr="009B22D3">
              <w:rPr>
                <w:sz w:val="20"/>
                <w:szCs w:val="20"/>
              </w:rPr>
              <w:t>Wymiary (szer. x wys.): 900 x 580 mm</w:t>
            </w:r>
          </w:p>
          <w:p w14:paraId="48084BDD" w14:textId="77777777" w:rsidR="009B22D3" w:rsidRPr="009B22D3" w:rsidRDefault="009B22D3" w:rsidP="009B22D3">
            <w:pPr>
              <w:rPr>
                <w:sz w:val="20"/>
                <w:szCs w:val="20"/>
              </w:rPr>
            </w:pPr>
            <w:r w:rsidRPr="009B22D3">
              <w:rPr>
                <w:sz w:val="20"/>
                <w:szCs w:val="20"/>
              </w:rPr>
              <w:t>Okleina: Brak okleiny</w:t>
            </w:r>
          </w:p>
          <w:p w14:paraId="01532C0A" w14:textId="77777777" w:rsidR="009B22D3" w:rsidRPr="009B22D3" w:rsidRDefault="009B22D3" w:rsidP="009B22D3">
            <w:pPr>
              <w:rPr>
                <w:sz w:val="20"/>
                <w:szCs w:val="20"/>
              </w:rPr>
            </w:pPr>
            <w:r w:rsidRPr="009B22D3">
              <w:rPr>
                <w:sz w:val="20"/>
                <w:szCs w:val="20"/>
              </w:rPr>
              <w:t>Kolor uszczelki: czarna</w:t>
            </w:r>
          </w:p>
          <w:p w14:paraId="6ECD2B6F" w14:textId="77777777" w:rsidR="009B22D3" w:rsidRPr="009B22D3" w:rsidRDefault="009B22D3" w:rsidP="009B22D3">
            <w:pPr>
              <w:rPr>
                <w:sz w:val="20"/>
                <w:szCs w:val="20"/>
              </w:rPr>
            </w:pPr>
            <w:r w:rsidRPr="009B22D3">
              <w:rPr>
                <w:sz w:val="20"/>
                <w:szCs w:val="20"/>
              </w:rPr>
              <w:t>Kolor osłonek: Biały</w:t>
            </w:r>
          </w:p>
          <w:p w14:paraId="50083D2E" w14:textId="77777777" w:rsidR="009B22D3" w:rsidRPr="009B22D3" w:rsidRDefault="009B22D3" w:rsidP="009B22D3">
            <w:pPr>
              <w:rPr>
                <w:sz w:val="20"/>
                <w:szCs w:val="20"/>
              </w:rPr>
            </w:pPr>
            <w:r w:rsidRPr="009B22D3">
              <w:rPr>
                <w:sz w:val="20"/>
                <w:szCs w:val="20"/>
              </w:rPr>
              <w:t>Pakiet szybowy: 1-1-1 4x18x4x18x4 Ar U=0.5 Ramka Stalowa EN 673 (694x374)</w:t>
            </w:r>
          </w:p>
          <w:p w14:paraId="671FFCD4" w14:textId="77777777" w:rsidR="009B22D3" w:rsidRPr="009B22D3" w:rsidRDefault="009B22D3" w:rsidP="009B22D3">
            <w:pPr>
              <w:rPr>
                <w:sz w:val="20"/>
                <w:szCs w:val="20"/>
              </w:rPr>
            </w:pPr>
            <w:r w:rsidRPr="009B22D3">
              <w:rPr>
                <w:sz w:val="20"/>
                <w:szCs w:val="20"/>
              </w:rPr>
              <w:t xml:space="preserve">Klamki: </w:t>
            </w:r>
          </w:p>
          <w:p w14:paraId="5133392A" w14:textId="77777777" w:rsidR="009B22D3" w:rsidRPr="009B22D3" w:rsidRDefault="009B22D3" w:rsidP="009B22D3">
            <w:pPr>
              <w:rPr>
                <w:sz w:val="20"/>
                <w:szCs w:val="20"/>
              </w:rPr>
            </w:pPr>
            <w:r w:rsidRPr="009B22D3">
              <w:rPr>
                <w:sz w:val="20"/>
                <w:szCs w:val="20"/>
              </w:rPr>
              <w:t xml:space="preserve">Listwy </w:t>
            </w:r>
            <w:proofErr w:type="spellStart"/>
            <w:r w:rsidRPr="009B22D3">
              <w:rPr>
                <w:sz w:val="20"/>
                <w:szCs w:val="20"/>
              </w:rPr>
              <w:t>przyszybowe</w:t>
            </w:r>
            <w:proofErr w:type="spellEnd"/>
            <w:r w:rsidRPr="009B22D3">
              <w:rPr>
                <w:sz w:val="20"/>
                <w:szCs w:val="20"/>
              </w:rPr>
              <w:t xml:space="preserve">: biały U:czarna </w:t>
            </w:r>
          </w:p>
          <w:p w14:paraId="3524EC88" w14:textId="77777777" w:rsidR="009B22D3" w:rsidRPr="009B22D3" w:rsidRDefault="009B22D3" w:rsidP="009B22D3">
            <w:pPr>
              <w:rPr>
                <w:sz w:val="20"/>
                <w:szCs w:val="20"/>
              </w:rPr>
            </w:pPr>
            <w:r w:rsidRPr="009B22D3">
              <w:rPr>
                <w:sz w:val="20"/>
                <w:szCs w:val="20"/>
              </w:rPr>
              <w:t xml:space="preserve">Rama: 73/82 md biały Brak okleiny U:czarna </w:t>
            </w:r>
          </w:p>
          <w:p w14:paraId="6492E2F0" w14:textId="77777777" w:rsidR="009B22D3" w:rsidRPr="009B22D3" w:rsidRDefault="009B22D3" w:rsidP="009B22D3">
            <w:pPr>
              <w:rPr>
                <w:sz w:val="20"/>
                <w:szCs w:val="20"/>
              </w:rPr>
            </w:pPr>
            <w:r w:rsidRPr="009B22D3">
              <w:rPr>
                <w:sz w:val="20"/>
                <w:szCs w:val="20"/>
              </w:rPr>
              <w:t xml:space="preserve">Wysokość klamki od dołu: 410 mm </w:t>
            </w:r>
          </w:p>
          <w:p w14:paraId="7219009A" w14:textId="77777777" w:rsidR="009B22D3" w:rsidRPr="009B22D3" w:rsidRDefault="009B22D3" w:rsidP="009B22D3">
            <w:pPr>
              <w:rPr>
                <w:sz w:val="20"/>
                <w:szCs w:val="20"/>
              </w:rPr>
            </w:pPr>
            <w:r w:rsidRPr="009B22D3">
              <w:rPr>
                <w:sz w:val="20"/>
                <w:szCs w:val="20"/>
              </w:rPr>
              <w:t>skrzydła:</w:t>
            </w:r>
          </w:p>
          <w:p w14:paraId="443917F8" w14:textId="77777777" w:rsidR="009B22D3" w:rsidRPr="009B22D3" w:rsidRDefault="009B22D3" w:rsidP="009B22D3">
            <w:pPr>
              <w:rPr>
                <w:sz w:val="20"/>
                <w:szCs w:val="20"/>
              </w:rPr>
            </w:pPr>
            <w:r w:rsidRPr="009B22D3">
              <w:rPr>
                <w:sz w:val="20"/>
                <w:szCs w:val="20"/>
              </w:rPr>
              <w:t xml:space="preserve">Okucie kwatery 1: zacz. </w:t>
            </w:r>
            <w:proofErr w:type="spellStart"/>
            <w:r w:rsidRPr="009B22D3">
              <w:rPr>
                <w:sz w:val="20"/>
                <w:szCs w:val="20"/>
              </w:rPr>
              <w:t>antywł</w:t>
            </w:r>
            <w:proofErr w:type="spellEnd"/>
            <w:r w:rsidRPr="009B22D3">
              <w:rPr>
                <w:sz w:val="20"/>
                <w:szCs w:val="20"/>
              </w:rPr>
              <w:t>. (270) Okucie U 2 zaczepy antywłamaniowe</w:t>
            </w:r>
          </w:p>
          <w:p w14:paraId="5D596108" w14:textId="77777777" w:rsidR="009B22D3" w:rsidRPr="009B22D3" w:rsidRDefault="009B22D3" w:rsidP="009B22D3">
            <w:pPr>
              <w:rPr>
                <w:sz w:val="20"/>
                <w:szCs w:val="20"/>
              </w:rPr>
            </w:pPr>
            <w:r w:rsidRPr="009B22D3">
              <w:rPr>
                <w:sz w:val="20"/>
                <w:szCs w:val="20"/>
              </w:rPr>
              <w:t>Współczynnik przenikalności cieplnej (</w:t>
            </w:r>
            <w:proofErr w:type="spellStart"/>
            <w:r w:rsidRPr="009B22D3">
              <w:rPr>
                <w:sz w:val="20"/>
                <w:szCs w:val="20"/>
              </w:rPr>
              <w:t>Uw</w:t>
            </w:r>
            <w:proofErr w:type="spellEnd"/>
            <w:r w:rsidRPr="009B22D3">
              <w:rPr>
                <w:sz w:val="20"/>
                <w:szCs w:val="20"/>
              </w:rPr>
              <w:t>)</w:t>
            </w:r>
            <w:r w:rsidRPr="009B22D3">
              <w:rPr>
                <w:sz w:val="20"/>
                <w:szCs w:val="20"/>
              </w:rPr>
              <w:tab/>
              <w:t xml:space="preserve"> - 0,93</w:t>
            </w:r>
          </w:p>
          <w:p w14:paraId="48EC44E0" w14:textId="77777777" w:rsidR="009B22D3" w:rsidRPr="009B22D3" w:rsidRDefault="009B22D3" w:rsidP="009B22D3">
            <w:pPr>
              <w:rPr>
                <w:sz w:val="20"/>
                <w:szCs w:val="20"/>
              </w:rPr>
            </w:pPr>
            <w:r w:rsidRPr="009B22D3">
              <w:rPr>
                <w:sz w:val="20"/>
                <w:szCs w:val="20"/>
              </w:rPr>
              <w:t>Waga (kg/szt.) - 39,69</w:t>
            </w:r>
          </w:p>
          <w:p w14:paraId="2B1B1E77" w14:textId="77777777" w:rsidR="009B22D3" w:rsidRPr="009B22D3" w:rsidRDefault="009B22D3" w:rsidP="009B22D3">
            <w:pPr>
              <w:rPr>
                <w:sz w:val="20"/>
                <w:szCs w:val="20"/>
              </w:rPr>
            </w:pPr>
            <w:r w:rsidRPr="009B22D3">
              <w:rPr>
                <w:sz w:val="20"/>
                <w:szCs w:val="20"/>
              </w:rPr>
              <w:t>Powierzchnia okna (m2) - 2,09</w:t>
            </w:r>
          </w:p>
          <w:p w14:paraId="4A6C93F2" w14:textId="77777777" w:rsidR="009B22D3" w:rsidRPr="009B22D3" w:rsidRDefault="009B22D3" w:rsidP="009B22D3">
            <w:pPr>
              <w:rPr>
                <w:sz w:val="20"/>
                <w:szCs w:val="20"/>
              </w:rPr>
            </w:pPr>
            <w:r w:rsidRPr="009B22D3">
              <w:rPr>
                <w:sz w:val="20"/>
                <w:szCs w:val="20"/>
              </w:rPr>
              <w:t>Obwód ościeżnic (m) – 11,84</w:t>
            </w:r>
          </w:p>
          <w:p w14:paraId="42748727" w14:textId="77777777" w:rsidR="009B22D3" w:rsidRPr="009B22D3" w:rsidRDefault="009B22D3" w:rsidP="009B22D3">
            <w:pPr>
              <w:rPr>
                <w:b/>
                <w:sz w:val="20"/>
                <w:szCs w:val="20"/>
              </w:rPr>
            </w:pPr>
            <w:r w:rsidRPr="009B22D3">
              <w:rPr>
                <w:b/>
                <w:sz w:val="20"/>
                <w:szCs w:val="20"/>
              </w:rPr>
              <w:t>- elementy dodatkowe okien:</w:t>
            </w:r>
          </w:p>
          <w:p w14:paraId="0B71ADA6" w14:textId="77777777" w:rsidR="009B22D3" w:rsidRPr="009B22D3" w:rsidRDefault="009B22D3" w:rsidP="009B22D3">
            <w:pPr>
              <w:rPr>
                <w:sz w:val="20"/>
                <w:szCs w:val="20"/>
              </w:rPr>
            </w:pPr>
            <w:r w:rsidRPr="009B22D3">
              <w:rPr>
                <w:sz w:val="20"/>
                <w:szCs w:val="20"/>
              </w:rPr>
              <w:t>1) zaślepka otworu odwadniającego biała</w:t>
            </w:r>
          </w:p>
          <w:p w14:paraId="231F81EA" w14:textId="77777777" w:rsidR="009B22D3" w:rsidRPr="009B22D3" w:rsidRDefault="009B22D3" w:rsidP="009B22D3">
            <w:pPr>
              <w:rPr>
                <w:sz w:val="20"/>
                <w:szCs w:val="20"/>
              </w:rPr>
            </w:pPr>
            <w:r w:rsidRPr="009B22D3">
              <w:rPr>
                <w:sz w:val="20"/>
                <w:szCs w:val="20"/>
              </w:rPr>
              <w:t>2) KLAMKA</w:t>
            </w:r>
            <w:r w:rsidRPr="009B22D3">
              <w:rPr>
                <w:sz w:val="20"/>
                <w:szCs w:val="20"/>
              </w:rPr>
              <w:tab/>
            </w:r>
          </w:p>
          <w:p w14:paraId="0AC7A1DD" w14:textId="77777777" w:rsidR="009B22D3" w:rsidRPr="009B22D3" w:rsidRDefault="009B22D3" w:rsidP="009B22D3">
            <w:pPr>
              <w:rPr>
                <w:b/>
                <w:sz w:val="20"/>
                <w:szCs w:val="20"/>
              </w:rPr>
            </w:pPr>
            <w:r w:rsidRPr="009B22D3">
              <w:rPr>
                <w:b/>
                <w:sz w:val="20"/>
                <w:szCs w:val="20"/>
              </w:rPr>
              <w:t>- drzwi wejściowe:</w:t>
            </w:r>
          </w:p>
          <w:p w14:paraId="27994313" w14:textId="77777777" w:rsidR="009B22D3" w:rsidRPr="009B22D3" w:rsidRDefault="009B22D3" w:rsidP="009B22D3">
            <w:pPr>
              <w:rPr>
                <w:sz w:val="20"/>
                <w:szCs w:val="20"/>
              </w:rPr>
            </w:pPr>
            <w:r w:rsidRPr="009B22D3">
              <w:rPr>
                <w:sz w:val="20"/>
                <w:szCs w:val="20"/>
              </w:rPr>
              <w:t xml:space="preserve">1) </w:t>
            </w:r>
            <w:proofErr w:type="spellStart"/>
            <w:r w:rsidRPr="009B22D3">
              <w:rPr>
                <w:sz w:val="20"/>
                <w:szCs w:val="20"/>
              </w:rPr>
              <w:t>Skrzyd</w:t>
            </w:r>
            <w:proofErr w:type="spellEnd"/>
            <w:r w:rsidRPr="009B22D3">
              <w:rPr>
                <w:sz w:val="20"/>
                <w:szCs w:val="20"/>
              </w:rPr>
              <w:t xml:space="preserve">. </w:t>
            </w:r>
            <w:proofErr w:type="spellStart"/>
            <w:r w:rsidRPr="009B22D3">
              <w:rPr>
                <w:sz w:val="20"/>
                <w:szCs w:val="20"/>
              </w:rPr>
              <w:t>drzw</w:t>
            </w:r>
            <w:proofErr w:type="spellEnd"/>
            <w:r w:rsidRPr="009B22D3">
              <w:rPr>
                <w:sz w:val="20"/>
                <w:szCs w:val="20"/>
              </w:rPr>
              <w:t>. KMT 90 L biały laminat 10s1 lustro weneckie</w:t>
            </w:r>
          </w:p>
          <w:p w14:paraId="3DAEF4B0" w14:textId="77777777" w:rsidR="009B22D3" w:rsidRPr="009B22D3" w:rsidRDefault="009B22D3" w:rsidP="009B22D3">
            <w:pPr>
              <w:rPr>
                <w:sz w:val="20"/>
                <w:szCs w:val="20"/>
              </w:rPr>
            </w:pPr>
            <w:r w:rsidRPr="009B22D3">
              <w:rPr>
                <w:sz w:val="20"/>
                <w:szCs w:val="20"/>
              </w:rPr>
              <w:t xml:space="preserve">2) </w:t>
            </w:r>
            <w:proofErr w:type="spellStart"/>
            <w:r w:rsidRPr="009B22D3">
              <w:rPr>
                <w:sz w:val="20"/>
                <w:szCs w:val="20"/>
              </w:rPr>
              <w:t>Wkładka+wk</w:t>
            </w:r>
            <w:r w:rsidR="005661D8">
              <w:rPr>
                <w:sz w:val="20"/>
                <w:szCs w:val="20"/>
              </w:rPr>
              <w:t>ł</w:t>
            </w:r>
            <w:r w:rsidRPr="009B22D3">
              <w:rPr>
                <w:sz w:val="20"/>
                <w:szCs w:val="20"/>
              </w:rPr>
              <w:t>adko-gałka</w:t>
            </w:r>
            <w:proofErr w:type="spellEnd"/>
            <w:r w:rsidRPr="009B22D3">
              <w:rPr>
                <w:sz w:val="20"/>
                <w:szCs w:val="20"/>
              </w:rPr>
              <w:t xml:space="preserve"> 50/50 C satyna</w:t>
            </w:r>
          </w:p>
          <w:p w14:paraId="7BEDD408" w14:textId="77777777" w:rsidR="009B22D3" w:rsidRPr="009B22D3" w:rsidRDefault="009B22D3" w:rsidP="009B22D3">
            <w:pPr>
              <w:rPr>
                <w:sz w:val="20"/>
                <w:szCs w:val="20"/>
              </w:rPr>
            </w:pPr>
            <w:r w:rsidRPr="009B22D3">
              <w:rPr>
                <w:sz w:val="20"/>
                <w:szCs w:val="20"/>
              </w:rPr>
              <w:t xml:space="preserve">3) Klamka (z </w:t>
            </w:r>
            <w:proofErr w:type="spellStart"/>
            <w:r w:rsidRPr="009B22D3">
              <w:rPr>
                <w:sz w:val="20"/>
                <w:szCs w:val="20"/>
              </w:rPr>
              <w:t>zabezp</w:t>
            </w:r>
            <w:proofErr w:type="spellEnd"/>
            <w:r w:rsidRPr="009B22D3">
              <w:rPr>
                <w:sz w:val="20"/>
                <w:szCs w:val="20"/>
              </w:rPr>
              <w:t>.)</w:t>
            </w:r>
          </w:p>
          <w:p w14:paraId="6DEC3DC6" w14:textId="77777777" w:rsidR="009B22D3" w:rsidRPr="009B22D3" w:rsidRDefault="009B22D3" w:rsidP="009B22D3">
            <w:pPr>
              <w:rPr>
                <w:sz w:val="20"/>
                <w:szCs w:val="20"/>
              </w:rPr>
            </w:pPr>
            <w:r w:rsidRPr="009B22D3">
              <w:rPr>
                <w:sz w:val="20"/>
                <w:szCs w:val="20"/>
              </w:rPr>
              <w:t>4) Ościeżnica 90 L biały laminat</w:t>
            </w:r>
          </w:p>
          <w:p w14:paraId="1B0AD356" w14:textId="77777777" w:rsidR="009B22D3" w:rsidRPr="009B22D3" w:rsidRDefault="009B22D3" w:rsidP="009B22D3">
            <w:pPr>
              <w:rPr>
                <w:sz w:val="20"/>
                <w:szCs w:val="20"/>
              </w:rPr>
            </w:pPr>
            <w:r w:rsidRPr="009B22D3">
              <w:rPr>
                <w:sz w:val="20"/>
                <w:szCs w:val="20"/>
              </w:rPr>
              <w:t>5) Próg 75 90</w:t>
            </w:r>
          </w:p>
          <w:p w14:paraId="095A4E35" w14:textId="77777777" w:rsidR="009B22D3" w:rsidRPr="009B22D3" w:rsidRDefault="009B22D3" w:rsidP="009B22D3">
            <w:pPr>
              <w:rPr>
                <w:sz w:val="20"/>
                <w:szCs w:val="20"/>
              </w:rPr>
            </w:pPr>
            <w:r w:rsidRPr="009B22D3">
              <w:rPr>
                <w:sz w:val="20"/>
                <w:szCs w:val="20"/>
              </w:rPr>
              <w:t>Kierunek otwierania: na zewnątrz, zawiasy - kolor: srebrne</w:t>
            </w:r>
          </w:p>
        </w:tc>
        <w:tc>
          <w:tcPr>
            <w:tcW w:w="658" w:type="dxa"/>
            <w:tcBorders>
              <w:top w:val="single" w:sz="2" w:space="0" w:color="000000"/>
              <w:left w:val="single" w:sz="2" w:space="0" w:color="000000"/>
              <w:bottom w:val="single" w:sz="2" w:space="0" w:color="000000"/>
              <w:right w:val="single" w:sz="2" w:space="0" w:color="000000"/>
            </w:tcBorders>
          </w:tcPr>
          <w:p w14:paraId="6876F110" w14:textId="77777777" w:rsidR="009B22D3" w:rsidRPr="009B22D3" w:rsidRDefault="009B22D3" w:rsidP="009B22D3">
            <w:pPr>
              <w:autoSpaceDE w:val="0"/>
              <w:autoSpaceDN w:val="0"/>
              <w:adjustRightInd w:val="0"/>
              <w:spacing w:line="276" w:lineRule="auto"/>
              <w:contextualSpacing/>
              <w:jc w:val="center"/>
              <w:rPr>
                <w:sz w:val="20"/>
                <w:szCs w:val="20"/>
              </w:rPr>
            </w:pPr>
          </w:p>
          <w:p w14:paraId="360ADA4A"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8</w:t>
            </w:r>
          </w:p>
          <w:p w14:paraId="59651CCD" w14:textId="77777777" w:rsidR="009B22D3" w:rsidRPr="009B22D3" w:rsidRDefault="009B22D3" w:rsidP="009B22D3">
            <w:pPr>
              <w:autoSpaceDE w:val="0"/>
              <w:autoSpaceDN w:val="0"/>
              <w:adjustRightInd w:val="0"/>
              <w:spacing w:line="276" w:lineRule="auto"/>
              <w:contextualSpacing/>
              <w:jc w:val="center"/>
              <w:rPr>
                <w:sz w:val="20"/>
                <w:szCs w:val="20"/>
              </w:rPr>
            </w:pPr>
          </w:p>
          <w:p w14:paraId="170ECF19" w14:textId="77777777" w:rsidR="009B22D3" w:rsidRPr="009B22D3" w:rsidRDefault="009B22D3" w:rsidP="009B22D3">
            <w:pPr>
              <w:autoSpaceDE w:val="0"/>
              <w:autoSpaceDN w:val="0"/>
              <w:adjustRightInd w:val="0"/>
              <w:spacing w:line="276" w:lineRule="auto"/>
              <w:contextualSpacing/>
              <w:jc w:val="center"/>
              <w:rPr>
                <w:sz w:val="20"/>
                <w:szCs w:val="20"/>
              </w:rPr>
            </w:pPr>
          </w:p>
          <w:p w14:paraId="2E2BB7C4" w14:textId="77777777" w:rsidR="009B22D3" w:rsidRPr="009B22D3" w:rsidRDefault="009B22D3" w:rsidP="009B22D3">
            <w:pPr>
              <w:autoSpaceDE w:val="0"/>
              <w:autoSpaceDN w:val="0"/>
              <w:adjustRightInd w:val="0"/>
              <w:spacing w:line="276" w:lineRule="auto"/>
              <w:contextualSpacing/>
              <w:jc w:val="center"/>
              <w:rPr>
                <w:sz w:val="20"/>
                <w:szCs w:val="20"/>
              </w:rPr>
            </w:pPr>
          </w:p>
          <w:p w14:paraId="5E35B131" w14:textId="77777777" w:rsidR="009B22D3" w:rsidRPr="009B22D3" w:rsidRDefault="009B22D3" w:rsidP="009B22D3">
            <w:pPr>
              <w:autoSpaceDE w:val="0"/>
              <w:autoSpaceDN w:val="0"/>
              <w:adjustRightInd w:val="0"/>
              <w:spacing w:line="276" w:lineRule="auto"/>
              <w:contextualSpacing/>
              <w:jc w:val="center"/>
              <w:rPr>
                <w:sz w:val="20"/>
                <w:szCs w:val="20"/>
              </w:rPr>
            </w:pPr>
          </w:p>
          <w:p w14:paraId="4CDBA095" w14:textId="77777777" w:rsidR="009B22D3" w:rsidRPr="009B22D3" w:rsidRDefault="009B22D3" w:rsidP="009B22D3">
            <w:pPr>
              <w:autoSpaceDE w:val="0"/>
              <w:autoSpaceDN w:val="0"/>
              <w:adjustRightInd w:val="0"/>
              <w:spacing w:line="276" w:lineRule="auto"/>
              <w:contextualSpacing/>
              <w:jc w:val="center"/>
              <w:rPr>
                <w:sz w:val="20"/>
                <w:szCs w:val="20"/>
              </w:rPr>
            </w:pPr>
          </w:p>
          <w:p w14:paraId="20AC50AB" w14:textId="77777777" w:rsidR="009B22D3" w:rsidRPr="009B22D3" w:rsidRDefault="009B22D3" w:rsidP="009B22D3">
            <w:pPr>
              <w:autoSpaceDE w:val="0"/>
              <w:autoSpaceDN w:val="0"/>
              <w:adjustRightInd w:val="0"/>
              <w:spacing w:line="276" w:lineRule="auto"/>
              <w:contextualSpacing/>
              <w:jc w:val="center"/>
              <w:rPr>
                <w:sz w:val="20"/>
                <w:szCs w:val="20"/>
              </w:rPr>
            </w:pPr>
          </w:p>
          <w:p w14:paraId="0D9F701D" w14:textId="77777777" w:rsidR="009B22D3" w:rsidRPr="009B22D3" w:rsidRDefault="009B22D3" w:rsidP="009B22D3">
            <w:pPr>
              <w:autoSpaceDE w:val="0"/>
              <w:autoSpaceDN w:val="0"/>
              <w:adjustRightInd w:val="0"/>
              <w:spacing w:line="276" w:lineRule="auto"/>
              <w:contextualSpacing/>
              <w:jc w:val="center"/>
              <w:rPr>
                <w:sz w:val="20"/>
                <w:szCs w:val="20"/>
              </w:rPr>
            </w:pPr>
          </w:p>
          <w:p w14:paraId="389CC0A8" w14:textId="77777777" w:rsidR="009B22D3" w:rsidRPr="009B22D3" w:rsidRDefault="009B22D3" w:rsidP="009B22D3">
            <w:pPr>
              <w:autoSpaceDE w:val="0"/>
              <w:autoSpaceDN w:val="0"/>
              <w:adjustRightInd w:val="0"/>
              <w:spacing w:line="276" w:lineRule="auto"/>
              <w:contextualSpacing/>
              <w:jc w:val="center"/>
              <w:rPr>
                <w:sz w:val="20"/>
                <w:szCs w:val="20"/>
              </w:rPr>
            </w:pPr>
          </w:p>
          <w:p w14:paraId="7097C8BE" w14:textId="77777777" w:rsidR="009B22D3" w:rsidRPr="009B22D3" w:rsidRDefault="009B22D3" w:rsidP="009B22D3">
            <w:pPr>
              <w:autoSpaceDE w:val="0"/>
              <w:autoSpaceDN w:val="0"/>
              <w:adjustRightInd w:val="0"/>
              <w:spacing w:line="276" w:lineRule="auto"/>
              <w:contextualSpacing/>
              <w:jc w:val="center"/>
              <w:rPr>
                <w:sz w:val="20"/>
                <w:szCs w:val="20"/>
              </w:rPr>
            </w:pPr>
          </w:p>
          <w:p w14:paraId="09FD0774" w14:textId="77777777" w:rsidR="009B22D3" w:rsidRPr="009B22D3" w:rsidRDefault="009B22D3" w:rsidP="009B22D3">
            <w:pPr>
              <w:autoSpaceDE w:val="0"/>
              <w:autoSpaceDN w:val="0"/>
              <w:adjustRightInd w:val="0"/>
              <w:spacing w:line="276" w:lineRule="auto"/>
              <w:contextualSpacing/>
              <w:jc w:val="center"/>
              <w:rPr>
                <w:sz w:val="20"/>
                <w:szCs w:val="20"/>
              </w:rPr>
            </w:pPr>
          </w:p>
          <w:p w14:paraId="4B13AC4E" w14:textId="77777777" w:rsidR="009B22D3" w:rsidRPr="009B22D3" w:rsidRDefault="009B22D3" w:rsidP="009B22D3">
            <w:pPr>
              <w:autoSpaceDE w:val="0"/>
              <w:autoSpaceDN w:val="0"/>
              <w:adjustRightInd w:val="0"/>
              <w:spacing w:line="276" w:lineRule="auto"/>
              <w:contextualSpacing/>
              <w:jc w:val="center"/>
              <w:rPr>
                <w:sz w:val="20"/>
                <w:szCs w:val="20"/>
              </w:rPr>
            </w:pPr>
          </w:p>
          <w:p w14:paraId="4CC60AE5" w14:textId="77777777" w:rsidR="009B22D3" w:rsidRPr="009B22D3" w:rsidRDefault="009B22D3" w:rsidP="009B22D3">
            <w:pPr>
              <w:autoSpaceDE w:val="0"/>
              <w:autoSpaceDN w:val="0"/>
              <w:adjustRightInd w:val="0"/>
              <w:spacing w:line="276" w:lineRule="auto"/>
              <w:contextualSpacing/>
              <w:jc w:val="center"/>
              <w:rPr>
                <w:sz w:val="20"/>
                <w:szCs w:val="20"/>
              </w:rPr>
            </w:pPr>
          </w:p>
          <w:p w14:paraId="649CD5DF" w14:textId="77777777" w:rsidR="009B22D3" w:rsidRPr="009B22D3" w:rsidRDefault="009B22D3" w:rsidP="009B22D3">
            <w:pPr>
              <w:autoSpaceDE w:val="0"/>
              <w:autoSpaceDN w:val="0"/>
              <w:adjustRightInd w:val="0"/>
              <w:spacing w:line="276" w:lineRule="auto"/>
              <w:contextualSpacing/>
              <w:jc w:val="center"/>
              <w:rPr>
                <w:sz w:val="20"/>
                <w:szCs w:val="20"/>
              </w:rPr>
            </w:pPr>
          </w:p>
          <w:p w14:paraId="6FC5AE51" w14:textId="77777777" w:rsidR="009B22D3" w:rsidRPr="009B22D3" w:rsidRDefault="009B22D3" w:rsidP="009B22D3">
            <w:pPr>
              <w:autoSpaceDE w:val="0"/>
              <w:autoSpaceDN w:val="0"/>
              <w:adjustRightInd w:val="0"/>
              <w:spacing w:line="276" w:lineRule="auto"/>
              <w:contextualSpacing/>
              <w:rPr>
                <w:sz w:val="20"/>
                <w:szCs w:val="20"/>
              </w:rPr>
            </w:pPr>
          </w:p>
          <w:p w14:paraId="0DBD3F42" w14:textId="77777777" w:rsidR="009B22D3" w:rsidRPr="009B22D3" w:rsidRDefault="009B22D3" w:rsidP="009B22D3">
            <w:pPr>
              <w:autoSpaceDE w:val="0"/>
              <w:autoSpaceDN w:val="0"/>
              <w:adjustRightInd w:val="0"/>
              <w:spacing w:line="276" w:lineRule="auto"/>
              <w:contextualSpacing/>
              <w:rPr>
                <w:sz w:val="20"/>
                <w:szCs w:val="20"/>
              </w:rPr>
            </w:pPr>
          </w:p>
          <w:p w14:paraId="303074C2" w14:textId="77777777" w:rsidR="009B22D3" w:rsidRPr="009B22D3" w:rsidRDefault="009B22D3" w:rsidP="009B22D3">
            <w:pPr>
              <w:autoSpaceDE w:val="0"/>
              <w:autoSpaceDN w:val="0"/>
              <w:adjustRightInd w:val="0"/>
              <w:spacing w:line="276" w:lineRule="auto"/>
              <w:contextualSpacing/>
              <w:rPr>
                <w:sz w:val="20"/>
                <w:szCs w:val="20"/>
              </w:rPr>
            </w:pPr>
          </w:p>
          <w:p w14:paraId="4DFC0FA4"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2</w:t>
            </w:r>
          </w:p>
          <w:p w14:paraId="59F0E643" w14:textId="77777777" w:rsidR="009B22D3" w:rsidRPr="009B22D3" w:rsidRDefault="009B22D3" w:rsidP="009B22D3">
            <w:pPr>
              <w:autoSpaceDE w:val="0"/>
              <w:autoSpaceDN w:val="0"/>
              <w:adjustRightInd w:val="0"/>
              <w:spacing w:line="276" w:lineRule="auto"/>
              <w:contextualSpacing/>
              <w:jc w:val="center"/>
              <w:rPr>
                <w:sz w:val="20"/>
                <w:szCs w:val="20"/>
              </w:rPr>
            </w:pPr>
          </w:p>
          <w:p w14:paraId="09BE7076" w14:textId="77777777" w:rsidR="009B22D3" w:rsidRPr="009B22D3" w:rsidRDefault="009B22D3" w:rsidP="009B22D3">
            <w:pPr>
              <w:autoSpaceDE w:val="0"/>
              <w:autoSpaceDN w:val="0"/>
              <w:adjustRightInd w:val="0"/>
              <w:spacing w:line="276" w:lineRule="auto"/>
              <w:contextualSpacing/>
              <w:jc w:val="center"/>
              <w:rPr>
                <w:sz w:val="20"/>
                <w:szCs w:val="20"/>
              </w:rPr>
            </w:pPr>
          </w:p>
          <w:p w14:paraId="69ED035B" w14:textId="77777777" w:rsidR="009B22D3" w:rsidRPr="009B22D3" w:rsidRDefault="009B22D3" w:rsidP="009B22D3">
            <w:pPr>
              <w:autoSpaceDE w:val="0"/>
              <w:autoSpaceDN w:val="0"/>
              <w:adjustRightInd w:val="0"/>
              <w:spacing w:line="276" w:lineRule="auto"/>
              <w:contextualSpacing/>
              <w:jc w:val="center"/>
              <w:rPr>
                <w:sz w:val="20"/>
                <w:szCs w:val="20"/>
              </w:rPr>
            </w:pPr>
          </w:p>
          <w:p w14:paraId="44A6A581" w14:textId="77777777" w:rsidR="009B22D3" w:rsidRPr="009B22D3" w:rsidRDefault="009B22D3" w:rsidP="009B22D3">
            <w:pPr>
              <w:autoSpaceDE w:val="0"/>
              <w:autoSpaceDN w:val="0"/>
              <w:adjustRightInd w:val="0"/>
              <w:spacing w:line="276" w:lineRule="auto"/>
              <w:contextualSpacing/>
              <w:jc w:val="center"/>
              <w:rPr>
                <w:sz w:val="20"/>
                <w:szCs w:val="20"/>
              </w:rPr>
            </w:pPr>
          </w:p>
          <w:p w14:paraId="482831D6" w14:textId="77777777" w:rsidR="009B22D3" w:rsidRPr="009B22D3" w:rsidRDefault="009B22D3" w:rsidP="009B22D3">
            <w:pPr>
              <w:autoSpaceDE w:val="0"/>
              <w:autoSpaceDN w:val="0"/>
              <w:adjustRightInd w:val="0"/>
              <w:spacing w:line="276" w:lineRule="auto"/>
              <w:contextualSpacing/>
              <w:jc w:val="center"/>
              <w:rPr>
                <w:sz w:val="20"/>
                <w:szCs w:val="20"/>
              </w:rPr>
            </w:pPr>
          </w:p>
          <w:p w14:paraId="490CAEC4" w14:textId="77777777" w:rsidR="009B22D3" w:rsidRPr="009B22D3" w:rsidRDefault="009B22D3" w:rsidP="009B22D3">
            <w:pPr>
              <w:autoSpaceDE w:val="0"/>
              <w:autoSpaceDN w:val="0"/>
              <w:adjustRightInd w:val="0"/>
              <w:spacing w:line="276" w:lineRule="auto"/>
              <w:contextualSpacing/>
              <w:jc w:val="center"/>
              <w:rPr>
                <w:sz w:val="20"/>
                <w:szCs w:val="20"/>
              </w:rPr>
            </w:pPr>
          </w:p>
          <w:p w14:paraId="06996EBF" w14:textId="77777777" w:rsidR="009B22D3" w:rsidRPr="009B22D3" w:rsidRDefault="009B22D3" w:rsidP="009B22D3">
            <w:pPr>
              <w:autoSpaceDE w:val="0"/>
              <w:autoSpaceDN w:val="0"/>
              <w:adjustRightInd w:val="0"/>
              <w:spacing w:line="276" w:lineRule="auto"/>
              <w:contextualSpacing/>
              <w:rPr>
                <w:sz w:val="20"/>
                <w:szCs w:val="20"/>
              </w:rPr>
            </w:pPr>
          </w:p>
          <w:p w14:paraId="473A4B2F" w14:textId="77777777" w:rsidR="009B22D3" w:rsidRPr="009B22D3" w:rsidRDefault="009B22D3" w:rsidP="009B22D3">
            <w:pPr>
              <w:autoSpaceDE w:val="0"/>
              <w:autoSpaceDN w:val="0"/>
              <w:adjustRightInd w:val="0"/>
              <w:spacing w:line="276" w:lineRule="auto"/>
              <w:contextualSpacing/>
              <w:jc w:val="center"/>
              <w:rPr>
                <w:sz w:val="20"/>
                <w:szCs w:val="20"/>
              </w:rPr>
            </w:pPr>
          </w:p>
          <w:p w14:paraId="226333F3" w14:textId="77777777" w:rsidR="009B22D3" w:rsidRPr="009B22D3" w:rsidRDefault="009B22D3" w:rsidP="009B22D3">
            <w:pPr>
              <w:autoSpaceDE w:val="0"/>
              <w:autoSpaceDN w:val="0"/>
              <w:adjustRightInd w:val="0"/>
              <w:spacing w:line="276" w:lineRule="auto"/>
              <w:contextualSpacing/>
              <w:jc w:val="center"/>
              <w:rPr>
                <w:sz w:val="20"/>
                <w:szCs w:val="20"/>
              </w:rPr>
            </w:pPr>
          </w:p>
          <w:p w14:paraId="52CCBE01" w14:textId="77777777" w:rsidR="009B22D3" w:rsidRPr="009B22D3" w:rsidRDefault="009B22D3" w:rsidP="009B22D3">
            <w:pPr>
              <w:autoSpaceDE w:val="0"/>
              <w:autoSpaceDN w:val="0"/>
              <w:adjustRightInd w:val="0"/>
              <w:spacing w:line="276" w:lineRule="auto"/>
              <w:contextualSpacing/>
              <w:jc w:val="center"/>
              <w:rPr>
                <w:sz w:val="20"/>
                <w:szCs w:val="20"/>
              </w:rPr>
            </w:pPr>
          </w:p>
          <w:p w14:paraId="13A20635" w14:textId="77777777" w:rsidR="009B22D3" w:rsidRPr="009B22D3" w:rsidRDefault="009B22D3" w:rsidP="009B22D3">
            <w:pPr>
              <w:autoSpaceDE w:val="0"/>
              <w:autoSpaceDN w:val="0"/>
              <w:adjustRightInd w:val="0"/>
              <w:spacing w:line="276" w:lineRule="auto"/>
              <w:contextualSpacing/>
              <w:jc w:val="center"/>
              <w:rPr>
                <w:sz w:val="20"/>
                <w:szCs w:val="20"/>
              </w:rPr>
            </w:pPr>
          </w:p>
          <w:p w14:paraId="49D4CA90" w14:textId="77777777" w:rsidR="009B22D3" w:rsidRPr="009B22D3" w:rsidRDefault="009B22D3" w:rsidP="009B22D3">
            <w:pPr>
              <w:autoSpaceDE w:val="0"/>
              <w:autoSpaceDN w:val="0"/>
              <w:adjustRightInd w:val="0"/>
              <w:spacing w:line="276" w:lineRule="auto"/>
              <w:contextualSpacing/>
              <w:jc w:val="center"/>
              <w:rPr>
                <w:sz w:val="20"/>
                <w:szCs w:val="20"/>
              </w:rPr>
            </w:pPr>
          </w:p>
          <w:p w14:paraId="036BCFB5" w14:textId="77777777" w:rsidR="009B22D3" w:rsidRPr="009B22D3" w:rsidRDefault="009B22D3" w:rsidP="009B22D3">
            <w:pPr>
              <w:autoSpaceDE w:val="0"/>
              <w:autoSpaceDN w:val="0"/>
              <w:adjustRightInd w:val="0"/>
              <w:spacing w:line="276" w:lineRule="auto"/>
              <w:contextualSpacing/>
              <w:jc w:val="center"/>
              <w:rPr>
                <w:sz w:val="20"/>
                <w:szCs w:val="20"/>
              </w:rPr>
            </w:pPr>
          </w:p>
          <w:p w14:paraId="5A0BFA9D" w14:textId="77777777" w:rsidR="009B22D3" w:rsidRPr="009B22D3" w:rsidRDefault="009B22D3" w:rsidP="009B22D3">
            <w:pPr>
              <w:autoSpaceDE w:val="0"/>
              <w:autoSpaceDN w:val="0"/>
              <w:adjustRightInd w:val="0"/>
              <w:spacing w:line="276" w:lineRule="auto"/>
              <w:contextualSpacing/>
              <w:rPr>
                <w:sz w:val="20"/>
                <w:szCs w:val="20"/>
              </w:rPr>
            </w:pPr>
          </w:p>
          <w:p w14:paraId="189A4B27"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2</w:t>
            </w:r>
          </w:p>
          <w:p w14:paraId="7241E324" w14:textId="77777777" w:rsidR="009B22D3" w:rsidRPr="009B22D3" w:rsidRDefault="009B22D3" w:rsidP="009B22D3">
            <w:pPr>
              <w:autoSpaceDE w:val="0"/>
              <w:autoSpaceDN w:val="0"/>
              <w:adjustRightInd w:val="0"/>
              <w:spacing w:line="276" w:lineRule="auto"/>
              <w:contextualSpacing/>
              <w:jc w:val="center"/>
              <w:rPr>
                <w:sz w:val="20"/>
                <w:szCs w:val="20"/>
              </w:rPr>
            </w:pPr>
          </w:p>
          <w:p w14:paraId="64B3E352" w14:textId="77777777" w:rsidR="009B22D3" w:rsidRPr="009B22D3" w:rsidRDefault="009B22D3" w:rsidP="009B22D3">
            <w:pPr>
              <w:autoSpaceDE w:val="0"/>
              <w:autoSpaceDN w:val="0"/>
              <w:adjustRightInd w:val="0"/>
              <w:spacing w:line="276" w:lineRule="auto"/>
              <w:contextualSpacing/>
              <w:jc w:val="center"/>
              <w:rPr>
                <w:sz w:val="20"/>
                <w:szCs w:val="20"/>
              </w:rPr>
            </w:pPr>
          </w:p>
          <w:p w14:paraId="6424BBBF" w14:textId="77777777" w:rsidR="009B22D3" w:rsidRPr="009B22D3" w:rsidRDefault="009B22D3" w:rsidP="009B22D3">
            <w:pPr>
              <w:autoSpaceDE w:val="0"/>
              <w:autoSpaceDN w:val="0"/>
              <w:adjustRightInd w:val="0"/>
              <w:spacing w:line="276" w:lineRule="auto"/>
              <w:contextualSpacing/>
              <w:jc w:val="center"/>
              <w:rPr>
                <w:sz w:val="20"/>
                <w:szCs w:val="20"/>
              </w:rPr>
            </w:pPr>
          </w:p>
          <w:p w14:paraId="70436AFF" w14:textId="77777777" w:rsidR="009B22D3" w:rsidRPr="009B22D3" w:rsidRDefault="009B22D3" w:rsidP="009B22D3">
            <w:pPr>
              <w:autoSpaceDE w:val="0"/>
              <w:autoSpaceDN w:val="0"/>
              <w:adjustRightInd w:val="0"/>
              <w:spacing w:line="276" w:lineRule="auto"/>
              <w:contextualSpacing/>
              <w:jc w:val="center"/>
              <w:rPr>
                <w:sz w:val="20"/>
                <w:szCs w:val="20"/>
              </w:rPr>
            </w:pPr>
          </w:p>
          <w:p w14:paraId="656CA5F5" w14:textId="77777777" w:rsidR="009B22D3" w:rsidRPr="009B22D3" w:rsidRDefault="009B22D3" w:rsidP="009B22D3">
            <w:pPr>
              <w:autoSpaceDE w:val="0"/>
              <w:autoSpaceDN w:val="0"/>
              <w:adjustRightInd w:val="0"/>
              <w:spacing w:line="276" w:lineRule="auto"/>
              <w:contextualSpacing/>
              <w:jc w:val="center"/>
              <w:rPr>
                <w:sz w:val="20"/>
                <w:szCs w:val="20"/>
              </w:rPr>
            </w:pPr>
          </w:p>
          <w:p w14:paraId="14278272" w14:textId="77777777" w:rsidR="009B22D3" w:rsidRPr="009B22D3" w:rsidRDefault="009B22D3" w:rsidP="009B22D3">
            <w:pPr>
              <w:autoSpaceDE w:val="0"/>
              <w:autoSpaceDN w:val="0"/>
              <w:adjustRightInd w:val="0"/>
              <w:spacing w:line="276" w:lineRule="auto"/>
              <w:contextualSpacing/>
              <w:jc w:val="center"/>
              <w:rPr>
                <w:sz w:val="20"/>
                <w:szCs w:val="20"/>
              </w:rPr>
            </w:pPr>
          </w:p>
          <w:p w14:paraId="4AC40C1B" w14:textId="77777777" w:rsidR="009B22D3" w:rsidRPr="009B22D3" w:rsidRDefault="009B22D3" w:rsidP="009B22D3">
            <w:pPr>
              <w:autoSpaceDE w:val="0"/>
              <w:autoSpaceDN w:val="0"/>
              <w:adjustRightInd w:val="0"/>
              <w:spacing w:line="276" w:lineRule="auto"/>
              <w:contextualSpacing/>
              <w:jc w:val="center"/>
              <w:rPr>
                <w:sz w:val="20"/>
                <w:szCs w:val="20"/>
              </w:rPr>
            </w:pPr>
          </w:p>
          <w:p w14:paraId="5E114697" w14:textId="77777777" w:rsidR="009B22D3" w:rsidRPr="009B22D3" w:rsidRDefault="009B22D3" w:rsidP="009B22D3">
            <w:pPr>
              <w:autoSpaceDE w:val="0"/>
              <w:autoSpaceDN w:val="0"/>
              <w:adjustRightInd w:val="0"/>
              <w:spacing w:line="276" w:lineRule="auto"/>
              <w:contextualSpacing/>
              <w:jc w:val="center"/>
              <w:rPr>
                <w:sz w:val="20"/>
                <w:szCs w:val="20"/>
              </w:rPr>
            </w:pPr>
          </w:p>
          <w:p w14:paraId="57CE0671" w14:textId="77777777" w:rsidR="009B22D3" w:rsidRPr="009B22D3" w:rsidRDefault="009B22D3" w:rsidP="009B22D3">
            <w:pPr>
              <w:autoSpaceDE w:val="0"/>
              <w:autoSpaceDN w:val="0"/>
              <w:adjustRightInd w:val="0"/>
              <w:spacing w:line="276" w:lineRule="auto"/>
              <w:contextualSpacing/>
              <w:jc w:val="center"/>
              <w:rPr>
                <w:sz w:val="20"/>
                <w:szCs w:val="20"/>
              </w:rPr>
            </w:pPr>
          </w:p>
          <w:p w14:paraId="15D9F2FF" w14:textId="77777777" w:rsidR="009B22D3" w:rsidRPr="009B22D3" w:rsidRDefault="009B22D3" w:rsidP="009B22D3">
            <w:pPr>
              <w:autoSpaceDE w:val="0"/>
              <w:autoSpaceDN w:val="0"/>
              <w:adjustRightInd w:val="0"/>
              <w:spacing w:line="276" w:lineRule="auto"/>
              <w:contextualSpacing/>
              <w:jc w:val="center"/>
              <w:rPr>
                <w:sz w:val="20"/>
                <w:szCs w:val="20"/>
              </w:rPr>
            </w:pPr>
          </w:p>
          <w:p w14:paraId="654BE139" w14:textId="77777777" w:rsidR="009B22D3" w:rsidRPr="009B22D3" w:rsidRDefault="009B22D3" w:rsidP="009B22D3">
            <w:pPr>
              <w:autoSpaceDE w:val="0"/>
              <w:autoSpaceDN w:val="0"/>
              <w:adjustRightInd w:val="0"/>
              <w:spacing w:line="276" w:lineRule="auto"/>
              <w:contextualSpacing/>
              <w:jc w:val="center"/>
              <w:rPr>
                <w:sz w:val="20"/>
                <w:szCs w:val="20"/>
              </w:rPr>
            </w:pPr>
          </w:p>
          <w:p w14:paraId="2B0C3794" w14:textId="77777777" w:rsidR="009B22D3" w:rsidRPr="009B22D3" w:rsidRDefault="009B22D3" w:rsidP="009B22D3">
            <w:pPr>
              <w:autoSpaceDE w:val="0"/>
              <w:autoSpaceDN w:val="0"/>
              <w:adjustRightInd w:val="0"/>
              <w:spacing w:line="276" w:lineRule="auto"/>
              <w:contextualSpacing/>
              <w:jc w:val="center"/>
              <w:rPr>
                <w:sz w:val="20"/>
                <w:szCs w:val="20"/>
              </w:rPr>
            </w:pPr>
          </w:p>
          <w:p w14:paraId="0EBCE383" w14:textId="77777777" w:rsidR="009B22D3" w:rsidRPr="009B22D3" w:rsidRDefault="009B22D3" w:rsidP="009B22D3">
            <w:pPr>
              <w:autoSpaceDE w:val="0"/>
              <w:autoSpaceDN w:val="0"/>
              <w:adjustRightInd w:val="0"/>
              <w:spacing w:line="276" w:lineRule="auto"/>
              <w:contextualSpacing/>
              <w:rPr>
                <w:sz w:val="20"/>
                <w:szCs w:val="20"/>
              </w:rPr>
            </w:pPr>
          </w:p>
          <w:p w14:paraId="7F70DBA6" w14:textId="77777777" w:rsidR="009B22D3" w:rsidRPr="009B22D3" w:rsidRDefault="009B22D3" w:rsidP="009B22D3">
            <w:pPr>
              <w:autoSpaceDE w:val="0"/>
              <w:autoSpaceDN w:val="0"/>
              <w:adjustRightInd w:val="0"/>
              <w:spacing w:line="276" w:lineRule="auto"/>
              <w:contextualSpacing/>
              <w:jc w:val="center"/>
              <w:rPr>
                <w:sz w:val="20"/>
                <w:szCs w:val="20"/>
              </w:rPr>
            </w:pPr>
          </w:p>
          <w:p w14:paraId="27A75EF3" w14:textId="77777777" w:rsidR="009B22D3" w:rsidRPr="009B22D3" w:rsidRDefault="009B22D3" w:rsidP="009B22D3">
            <w:pPr>
              <w:autoSpaceDE w:val="0"/>
              <w:autoSpaceDN w:val="0"/>
              <w:adjustRightInd w:val="0"/>
              <w:spacing w:line="276" w:lineRule="auto"/>
              <w:contextualSpacing/>
              <w:rPr>
                <w:sz w:val="20"/>
                <w:szCs w:val="20"/>
              </w:rPr>
            </w:pPr>
          </w:p>
          <w:p w14:paraId="5AF25CA1" w14:textId="77777777" w:rsidR="009B22D3" w:rsidRPr="009B22D3" w:rsidRDefault="009B22D3" w:rsidP="009B22D3">
            <w:pPr>
              <w:autoSpaceDE w:val="0"/>
              <w:autoSpaceDN w:val="0"/>
              <w:adjustRightInd w:val="0"/>
              <w:spacing w:line="276" w:lineRule="auto"/>
              <w:contextualSpacing/>
              <w:rPr>
                <w:sz w:val="20"/>
                <w:szCs w:val="20"/>
              </w:rPr>
            </w:pPr>
          </w:p>
          <w:p w14:paraId="1ED869DA"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2</w:t>
            </w:r>
          </w:p>
          <w:p w14:paraId="6F61901B" w14:textId="77777777" w:rsidR="009B22D3" w:rsidRPr="009B22D3" w:rsidRDefault="009B22D3" w:rsidP="009B22D3">
            <w:pPr>
              <w:autoSpaceDE w:val="0"/>
              <w:autoSpaceDN w:val="0"/>
              <w:adjustRightInd w:val="0"/>
              <w:spacing w:line="276" w:lineRule="auto"/>
              <w:contextualSpacing/>
              <w:jc w:val="center"/>
              <w:rPr>
                <w:sz w:val="20"/>
                <w:szCs w:val="20"/>
              </w:rPr>
            </w:pPr>
          </w:p>
          <w:p w14:paraId="0CE259B1" w14:textId="77777777" w:rsidR="009B22D3" w:rsidRPr="009B22D3" w:rsidRDefault="009B22D3" w:rsidP="009B22D3">
            <w:pPr>
              <w:autoSpaceDE w:val="0"/>
              <w:autoSpaceDN w:val="0"/>
              <w:adjustRightInd w:val="0"/>
              <w:spacing w:line="276" w:lineRule="auto"/>
              <w:contextualSpacing/>
              <w:jc w:val="center"/>
              <w:rPr>
                <w:sz w:val="20"/>
                <w:szCs w:val="20"/>
              </w:rPr>
            </w:pPr>
          </w:p>
          <w:p w14:paraId="629794C5" w14:textId="77777777" w:rsidR="009B22D3" w:rsidRPr="009B22D3" w:rsidRDefault="009B22D3" w:rsidP="009B22D3">
            <w:pPr>
              <w:autoSpaceDE w:val="0"/>
              <w:autoSpaceDN w:val="0"/>
              <w:adjustRightInd w:val="0"/>
              <w:spacing w:line="276" w:lineRule="auto"/>
              <w:contextualSpacing/>
              <w:jc w:val="center"/>
              <w:rPr>
                <w:sz w:val="20"/>
                <w:szCs w:val="20"/>
              </w:rPr>
            </w:pPr>
          </w:p>
          <w:p w14:paraId="6C332F9E" w14:textId="77777777" w:rsidR="009B22D3" w:rsidRPr="009B22D3" w:rsidRDefault="009B22D3" w:rsidP="009B22D3">
            <w:pPr>
              <w:autoSpaceDE w:val="0"/>
              <w:autoSpaceDN w:val="0"/>
              <w:adjustRightInd w:val="0"/>
              <w:spacing w:line="276" w:lineRule="auto"/>
              <w:contextualSpacing/>
              <w:jc w:val="center"/>
              <w:rPr>
                <w:sz w:val="20"/>
                <w:szCs w:val="20"/>
              </w:rPr>
            </w:pPr>
          </w:p>
          <w:p w14:paraId="02B6A961" w14:textId="77777777" w:rsidR="009B22D3" w:rsidRPr="009B22D3" w:rsidRDefault="009B22D3" w:rsidP="009B22D3">
            <w:pPr>
              <w:autoSpaceDE w:val="0"/>
              <w:autoSpaceDN w:val="0"/>
              <w:adjustRightInd w:val="0"/>
              <w:spacing w:line="276" w:lineRule="auto"/>
              <w:contextualSpacing/>
              <w:jc w:val="center"/>
              <w:rPr>
                <w:sz w:val="20"/>
                <w:szCs w:val="20"/>
              </w:rPr>
            </w:pPr>
          </w:p>
          <w:p w14:paraId="348C8DC9" w14:textId="77777777" w:rsidR="009B22D3" w:rsidRPr="009B22D3" w:rsidRDefault="009B22D3" w:rsidP="009B22D3">
            <w:pPr>
              <w:autoSpaceDE w:val="0"/>
              <w:autoSpaceDN w:val="0"/>
              <w:adjustRightInd w:val="0"/>
              <w:spacing w:line="276" w:lineRule="auto"/>
              <w:contextualSpacing/>
              <w:jc w:val="center"/>
              <w:rPr>
                <w:sz w:val="20"/>
                <w:szCs w:val="20"/>
              </w:rPr>
            </w:pPr>
          </w:p>
          <w:p w14:paraId="0F281D8F" w14:textId="77777777" w:rsidR="009B22D3" w:rsidRPr="009B22D3" w:rsidRDefault="009B22D3" w:rsidP="009B22D3">
            <w:pPr>
              <w:autoSpaceDE w:val="0"/>
              <w:autoSpaceDN w:val="0"/>
              <w:adjustRightInd w:val="0"/>
              <w:spacing w:line="276" w:lineRule="auto"/>
              <w:contextualSpacing/>
              <w:jc w:val="center"/>
              <w:rPr>
                <w:sz w:val="20"/>
                <w:szCs w:val="20"/>
              </w:rPr>
            </w:pPr>
          </w:p>
          <w:p w14:paraId="1102B0A6" w14:textId="77777777" w:rsidR="009B22D3" w:rsidRPr="009B22D3" w:rsidRDefault="009B22D3" w:rsidP="009B22D3">
            <w:pPr>
              <w:autoSpaceDE w:val="0"/>
              <w:autoSpaceDN w:val="0"/>
              <w:adjustRightInd w:val="0"/>
              <w:spacing w:line="276" w:lineRule="auto"/>
              <w:contextualSpacing/>
              <w:jc w:val="center"/>
              <w:rPr>
                <w:sz w:val="20"/>
                <w:szCs w:val="20"/>
              </w:rPr>
            </w:pPr>
          </w:p>
          <w:p w14:paraId="2F3F7E89" w14:textId="77777777" w:rsidR="009B22D3" w:rsidRPr="009B22D3" w:rsidRDefault="009B22D3" w:rsidP="009B22D3">
            <w:pPr>
              <w:autoSpaceDE w:val="0"/>
              <w:autoSpaceDN w:val="0"/>
              <w:adjustRightInd w:val="0"/>
              <w:spacing w:line="276" w:lineRule="auto"/>
              <w:contextualSpacing/>
              <w:jc w:val="center"/>
              <w:rPr>
                <w:sz w:val="20"/>
                <w:szCs w:val="20"/>
              </w:rPr>
            </w:pPr>
          </w:p>
          <w:p w14:paraId="31E62A62" w14:textId="77777777" w:rsidR="009B22D3" w:rsidRPr="009B22D3" w:rsidRDefault="009B22D3" w:rsidP="009B22D3">
            <w:pPr>
              <w:autoSpaceDE w:val="0"/>
              <w:autoSpaceDN w:val="0"/>
              <w:adjustRightInd w:val="0"/>
              <w:spacing w:line="276" w:lineRule="auto"/>
              <w:contextualSpacing/>
              <w:jc w:val="center"/>
              <w:rPr>
                <w:sz w:val="20"/>
                <w:szCs w:val="20"/>
              </w:rPr>
            </w:pPr>
          </w:p>
          <w:p w14:paraId="65F4B88F" w14:textId="77777777" w:rsidR="009B22D3" w:rsidRPr="009B22D3" w:rsidRDefault="009B22D3" w:rsidP="009B22D3">
            <w:pPr>
              <w:autoSpaceDE w:val="0"/>
              <w:autoSpaceDN w:val="0"/>
              <w:adjustRightInd w:val="0"/>
              <w:spacing w:line="276" w:lineRule="auto"/>
              <w:contextualSpacing/>
              <w:jc w:val="center"/>
              <w:rPr>
                <w:sz w:val="20"/>
                <w:szCs w:val="20"/>
              </w:rPr>
            </w:pPr>
          </w:p>
          <w:p w14:paraId="7859204F" w14:textId="77777777" w:rsidR="009B22D3" w:rsidRPr="009B22D3" w:rsidRDefault="009B22D3" w:rsidP="009B22D3">
            <w:pPr>
              <w:autoSpaceDE w:val="0"/>
              <w:autoSpaceDN w:val="0"/>
              <w:adjustRightInd w:val="0"/>
              <w:spacing w:line="276" w:lineRule="auto"/>
              <w:contextualSpacing/>
              <w:rPr>
                <w:sz w:val="20"/>
                <w:szCs w:val="20"/>
              </w:rPr>
            </w:pPr>
          </w:p>
          <w:p w14:paraId="0E397927"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4</w:t>
            </w:r>
          </w:p>
          <w:p w14:paraId="4DE989C9" w14:textId="77777777" w:rsidR="009B22D3" w:rsidRPr="009B22D3" w:rsidRDefault="009B22D3" w:rsidP="009B22D3">
            <w:pPr>
              <w:autoSpaceDE w:val="0"/>
              <w:autoSpaceDN w:val="0"/>
              <w:adjustRightInd w:val="0"/>
              <w:spacing w:line="276" w:lineRule="auto"/>
              <w:contextualSpacing/>
              <w:jc w:val="center"/>
              <w:rPr>
                <w:sz w:val="20"/>
                <w:szCs w:val="20"/>
              </w:rPr>
            </w:pPr>
          </w:p>
          <w:p w14:paraId="1357BBD7" w14:textId="77777777" w:rsidR="009B22D3" w:rsidRPr="009B22D3" w:rsidRDefault="009B22D3" w:rsidP="009B22D3">
            <w:pPr>
              <w:autoSpaceDE w:val="0"/>
              <w:autoSpaceDN w:val="0"/>
              <w:adjustRightInd w:val="0"/>
              <w:spacing w:line="276" w:lineRule="auto"/>
              <w:contextualSpacing/>
              <w:jc w:val="center"/>
              <w:rPr>
                <w:sz w:val="20"/>
                <w:szCs w:val="20"/>
              </w:rPr>
            </w:pPr>
          </w:p>
          <w:p w14:paraId="27CDD616" w14:textId="77777777" w:rsidR="009B22D3" w:rsidRPr="009B22D3" w:rsidRDefault="009B22D3" w:rsidP="009B22D3">
            <w:pPr>
              <w:autoSpaceDE w:val="0"/>
              <w:autoSpaceDN w:val="0"/>
              <w:adjustRightInd w:val="0"/>
              <w:spacing w:line="276" w:lineRule="auto"/>
              <w:contextualSpacing/>
              <w:jc w:val="center"/>
              <w:rPr>
                <w:sz w:val="20"/>
                <w:szCs w:val="20"/>
              </w:rPr>
            </w:pPr>
          </w:p>
          <w:p w14:paraId="1E9ADF90" w14:textId="77777777" w:rsidR="009B22D3" w:rsidRPr="009B22D3" w:rsidRDefault="009B22D3" w:rsidP="009B22D3">
            <w:pPr>
              <w:autoSpaceDE w:val="0"/>
              <w:autoSpaceDN w:val="0"/>
              <w:adjustRightInd w:val="0"/>
              <w:spacing w:line="276" w:lineRule="auto"/>
              <w:contextualSpacing/>
              <w:jc w:val="center"/>
              <w:rPr>
                <w:sz w:val="20"/>
                <w:szCs w:val="20"/>
              </w:rPr>
            </w:pPr>
          </w:p>
          <w:p w14:paraId="367F5B6C" w14:textId="77777777" w:rsidR="009B22D3" w:rsidRPr="009B22D3" w:rsidRDefault="009B22D3" w:rsidP="009B22D3">
            <w:pPr>
              <w:autoSpaceDE w:val="0"/>
              <w:autoSpaceDN w:val="0"/>
              <w:adjustRightInd w:val="0"/>
              <w:spacing w:line="276" w:lineRule="auto"/>
              <w:contextualSpacing/>
              <w:jc w:val="center"/>
              <w:rPr>
                <w:sz w:val="20"/>
                <w:szCs w:val="20"/>
              </w:rPr>
            </w:pPr>
          </w:p>
          <w:p w14:paraId="4EE31C58" w14:textId="77777777" w:rsidR="009B22D3" w:rsidRPr="009B22D3" w:rsidRDefault="009B22D3" w:rsidP="009B22D3">
            <w:pPr>
              <w:autoSpaceDE w:val="0"/>
              <w:autoSpaceDN w:val="0"/>
              <w:adjustRightInd w:val="0"/>
              <w:spacing w:line="276" w:lineRule="auto"/>
              <w:contextualSpacing/>
              <w:jc w:val="center"/>
              <w:rPr>
                <w:sz w:val="20"/>
                <w:szCs w:val="20"/>
              </w:rPr>
            </w:pPr>
          </w:p>
          <w:p w14:paraId="79C33B33" w14:textId="77777777" w:rsidR="009B22D3" w:rsidRPr="009B22D3" w:rsidRDefault="009B22D3" w:rsidP="009B22D3">
            <w:pPr>
              <w:autoSpaceDE w:val="0"/>
              <w:autoSpaceDN w:val="0"/>
              <w:adjustRightInd w:val="0"/>
              <w:spacing w:line="276" w:lineRule="auto"/>
              <w:contextualSpacing/>
              <w:jc w:val="center"/>
              <w:rPr>
                <w:sz w:val="20"/>
                <w:szCs w:val="20"/>
              </w:rPr>
            </w:pPr>
          </w:p>
          <w:p w14:paraId="51C30E8F" w14:textId="77777777" w:rsidR="009B22D3" w:rsidRPr="009B22D3" w:rsidRDefault="009B22D3" w:rsidP="009B22D3">
            <w:pPr>
              <w:autoSpaceDE w:val="0"/>
              <w:autoSpaceDN w:val="0"/>
              <w:adjustRightInd w:val="0"/>
              <w:spacing w:line="276" w:lineRule="auto"/>
              <w:contextualSpacing/>
              <w:jc w:val="center"/>
              <w:rPr>
                <w:sz w:val="20"/>
                <w:szCs w:val="20"/>
              </w:rPr>
            </w:pPr>
          </w:p>
          <w:p w14:paraId="431267AE" w14:textId="77777777" w:rsidR="009B22D3" w:rsidRPr="009B22D3" w:rsidRDefault="009B22D3" w:rsidP="009B22D3">
            <w:pPr>
              <w:autoSpaceDE w:val="0"/>
              <w:autoSpaceDN w:val="0"/>
              <w:adjustRightInd w:val="0"/>
              <w:spacing w:line="276" w:lineRule="auto"/>
              <w:contextualSpacing/>
              <w:jc w:val="center"/>
              <w:rPr>
                <w:sz w:val="20"/>
                <w:szCs w:val="20"/>
              </w:rPr>
            </w:pPr>
          </w:p>
          <w:p w14:paraId="34204EFC" w14:textId="77777777" w:rsidR="009B22D3" w:rsidRPr="009B22D3" w:rsidRDefault="009B22D3" w:rsidP="009B22D3">
            <w:pPr>
              <w:autoSpaceDE w:val="0"/>
              <w:autoSpaceDN w:val="0"/>
              <w:adjustRightInd w:val="0"/>
              <w:spacing w:line="276" w:lineRule="auto"/>
              <w:contextualSpacing/>
              <w:rPr>
                <w:sz w:val="20"/>
                <w:szCs w:val="20"/>
              </w:rPr>
            </w:pPr>
          </w:p>
          <w:p w14:paraId="5682EC0B" w14:textId="77777777" w:rsidR="009B22D3" w:rsidRPr="009B22D3" w:rsidRDefault="009B22D3" w:rsidP="009B22D3">
            <w:pPr>
              <w:autoSpaceDE w:val="0"/>
              <w:autoSpaceDN w:val="0"/>
              <w:adjustRightInd w:val="0"/>
              <w:spacing w:line="276" w:lineRule="auto"/>
              <w:contextualSpacing/>
              <w:jc w:val="center"/>
              <w:rPr>
                <w:sz w:val="20"/>
                <w:szCs w:val="20"/>
              </w:rPr>
            </w:pPr>
          </w:p>
          <w:p w14:paraId="77A63B4F" w14:textId="77777777" w:rsidR="009B22D3" w:rsidRPr="009B22D3" w:rsidRDefault="009B22D3" w:rsidP="009B22D3">
            <w:pPr>
              <w:autoSpaceDE w:val="0"/>
              <w:autoSpaceDN w:val="0"/>
              <w:adjustRightInd w:val="0"/>
              <w:spacing w:line="276" w:lineRule="auto"/>
              <w:contextualSpacing/>
              <w:jc w:val="center"/>
              <w:rPr>
                <w:sz w:val="10"/>
                <w:szCs w:val="10"/>
              </w:rPr>
            </w:pPr>
          </w:p>
          <w:p w14:paraId="3F3E3352" w14:textId="77777777" w:rsidR="009B22D3" w:rsidRPr="009B22D3" w:rsidRDefault="009B22D3" w:rsidP="009B22D3">
            <w:pPr>
              <w:autoSpaceDE w:val="0"/>
              <w:autoSpaceDN w:val="0"/>
              <w:adjustRightInd w:val="0"/>
              <w:spacing w:line="276" w:lineRule="auto"/>
              <w:contextualSpacing/>
              <w:jc w:val="center"/>
              <w:rPr>
                <w:sz w:val="10"/>
                <w:szCs w:val="10"/>
              </w:rPr>
            </w:pPr>
          </w:p>
          <w:p w14:paraId="5043A0BD" w14:textId="77777777" w:rsidR="009B22D3" w:rsidRPr="009B22D3" w:rsidRDefault="009B22D3" w:rsidP="009B22D3">
            <w:pPr>
              <w:autoSpaceDE w:val="0"/>
              <w:autoSpaceDN w:val="0"/>
              <w:adjustRightInd w:val="0"/>
              <w:spacing w:line="276" w:lineRule="auto"/>
              <w:contextualSpacing/>
              <w:jc w:val="center"/>
              <w:rPr>
                <w:sz w:val="10"/>
                <w:szCs w:val="10"/>
              </w:rPr>
            </w:pPr>
          </w:p>
          <w:p w14:paraId="4D7A453B" w14:textId="77777777" w:rsidR="009B22D3" w:rsidRPr="009B22D3" w:rsidRDefault="009B22D3" w:rsidP="009B22D3">
            <w:pPr>
              <w:autoSpaceDE w:val="0"/>
              <w:autoSpaceDN w:val="0"/>
              <w:adjustRightInd w:val="0"/>
              <w:spacing w:line="276" w:lineRule="auto"/>
              <w:contextualSpacing/>
              <w:jc w:val="center"/>
              <w:rPr>
                <w:sz w:val="28"/>
                <w:szCs w:val="28"/>
              </w:rPr>
            </w:pPr>
          </w:p>
          <w:p w14:paraId="66BEC8B7"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43</w:t>
            </w:r>
          </w:p>
          <w:p w14:paraId="4026FDFB"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34</w:t>
            </w:r>
          </w:p>
          <w:p w14:paraId="32EA566F"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t>1</w:t>
            </w:r>
          </w:p>
        </w:tc>
      </w:tr>
      <w:tr w:rsidR="009B22D3" w:rsidRPr="009B22D3" w14:paraId="0B22B13B" w14:textId="77777777" w:rsidTr="00B36F89">
        <w:trPr>
          <w:trHeight w:val="853"/>
        </w:trPr>
        <w:tc>
          <w:tcPr>
            <w:tcW w:w="502" w:type="dxa"/>
            <w:tcBorders>
              <w:top w:val="single" w:sz="2" w:space="0" w:color="000000"/>
              <w:left w:val="single" w:sz="2" w:space="0" w:color="000000"/>
              <w:bottom w:val="single" w:sz="2" w:space="0" w:color="000000"/>
              <w:right w:val="single" w:sz="2" w:space="0" w:color="000000"/>
            </w:tcBorders>
          </w:tcPr>
          <w:p w14:paraId="78036D94" w14:textId="77777777" w:rsidR="009B22D3" w:rsidRPr="009B22D3" w:rsidRDefault="009B22D3" w:rsidP="009B22D3">
            <w:pPr>
              <w:autoSpaceDE w:val="0"/>
              <w:autoSpaceDN w:val="0"/>
              <w:adjustRightInd w:val="0"/>
              <w:spacing w:line="276" w:lineRule="auto"/>
              <w:contextualSpacing/>
              <w:jc w:val="center"/>
              <w:rPr>
                <w:sz w:val="20"/>
                <w:szCs w:val="20"/>
              </w:rPr>
            </w:pPr>
            <w:r w:rsidRPr="009B22D3">
              <w:rPr>
                <w:sz w:val="20"/>
                <w:szCs w:val="20"/>
              </w:rPr>
              <w:lastRenderedPageBreak/>
              <w:t>2.</w:t>
            </w:r>
          </w:p>
        </w:tc>
        <w:tc>
          <w:tcPr>
            <w:tcW w:w="7968" w:type="dxa"/>
            <w:tcBorders>
              <w:top w:val="single" w:sz="2" w:space="0" w:color="000000"/>
              <w:left w:val="single" w:sz="2" w:space="0" w:color="000000"/>
              <w:bottom w:val="single" w:sz="2" w:space="0" w:color="000000"/>
              <w:right w:val="single" w:sz="2" w:space="0" w:color="000000"/>
            </w:tcBorders>
          </w:tcPr>
          <w:p w14:paraId="368FB1C4" w14:textId="77777777" w:rsidR="009B22D3" w:rsidRPr="009B22D3" w:rsidRDefault="009B22D3" w:rsidP="009B22D3">
            <w:pPr>
              <w:autoSpaceDE w:val="0"/>
              <w:autoSpaceDN w:val="0"/>
              <w:adjustRightInd w:val="0"/>
              <w:spacing w:line="276" w:lineRule="auto"/>
              <w:contextualSpacing/>
              <w:jc w:val="both"/>
              <w:rPr>
                <w:b/>
                <w:sz w:val="20"/>
                <w:szCs w:val="20"/>
              </w:rPr>
            </w:pPr>
            <w:r w:rsidRPr="009B22D3">
              <w:rPr>
                <w:b/>
                <w:sz w:val="20"/>
                <w:szCs w:val="20"/>
              </w:rPr>
              <w:t>TERMOMODERNIZACJA:</w:t>
            </w:r>
          </w:p>
          <w:p w14:paraId="41A36E5D"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b/>
                <w:sz w:val="20"/>
                <w:szCs w:val="20"/>
              </w:rPr>
              <w:t>1) Ściany zewnętrzne</w:t>
            </w:r>
            <w:r w:rsidRPr="009B22D3">
              <w:rPr>
                <w:sz w:val="20"/>
                <w:szCs w:val="20"/>
              </w:rPr>
              <w:t>- ocieplenie ścian zewnętrznych metodą lekką mokrą - rzeczywista powierzchnia do docieplenia – 185,11 m2 – materiał izolacyjny – styropian - grubość warstwy materiału izolacyjnego 0.14 [m], współczynnik przewodzenia ciepła - 0.040 [W/</w:t>
            </w:r>
            <w:proofErr w:type="spellStart"/>
            <w:r w:rsidRPr="009B22D3">
              <w:rPr>
                <w:sz w:val="20"/>
                <w:szCs w:val="20"/>
              </w:rPr>
              <w:t>mK</w:t>
            </w:r>
            <w:proofErr w:type="spellEnd"/>
            <w:r w:rsidRPr="009B22D3">
              <w:rPr>
                <w:sz w:val="20"/>
                <w:szCs w:val="20"/>
              </w:rPr>
              <w:t>]</w:t>
            </w:r>
          </w:p>
          <w:p w14:paraId="35CDCE89" w14:textId="77777777" w:rsidR="009B22D3" w:rsidRPr="009B22D3" w:rsidRDefault="009B22D3" w:rsidP="009B22D3">
            <w:pPr>
              <w:autoSpaceDE w:val="0"/>
              <w:autoSpaceDN w:val="0"/>
              <w:adjustRightInd w:val="0"/>
              <w:spacing w:line="276" w:lineRule="auto"/>
              <w:contextualSpacing/>
              <w:jc w:val="both"/>
              <w:rPr>
                <w:sz w:val="20"/>
                <w:szCs w:val="20"/>
              </w:rPr>
            </w:pPr>
            <w:r w:rsidRPr="009B22D3">
              <w:rPr>
                <w:b/>
                <w:sz w:val="20"/>
                <w:szCs w:val="20"/>
              </w:rPr>
              <w:t xml:space="preserve">2) Ocieplenie stropu nad ostatnią kondygnacją </w:t>
            </w:r>
            <w:r w:rsidRPr="009B22D3">
              <w:rPr>
                <w:sz w:val="20"/>
                <w:szCs w:val="20"/>
              </w:rPr>
              <w:t>- rzeczywista powierzchnia do docieplenia - 72.80 m2 - wełna mineralna - grubość dodatkowej warstwy materiału izolacyjnego 0.20 [m], współczynnik przewodzenia ciepła - 0.038 [W/</w:t>
            </w:r>
            <w:proofErr w:type="spellStart"/>
            <w:r w:rsidRPr="009B22D3">
              <w:rPr>
                <w:sz w:val="20"/>
                <w:szCs w:val="20"/>
              </w:rPr>
              <w:t>mK</w:t>
            </w:r>
            <w:proofErr w:type="spellEnd"/>
            <w:r w:rsidRPr="009B22D3">
              <w:rPr>
                <w:sz w:val="20"/>
                <w:szCs w:val="20"/>
              </w:rPr>
              <w:t>]</w:t>
            </w:r>
          </w:p>
        </w:tc>
        <w:tc>
          <w:tcPr>
            <w:tcW w:w="658" w:type="dxa"/>
            <w:tcBorders>
              <w:top w:val="single" w:sz="2" w:space="0" w:color="000000"/>
              <w:left w:val="single" w:sz="2" w:space="0" w:color="000000"/>
              <w:bottom w:val="single" w:sz="2" w:space="0" w:color="000000"/>
              <w:right w:val="single" w:sz="2" w:space="0" w:color="000000"/>
            </w:tcBorders>
          </w:tcPr>
          <w:p w14:paraId="33793510" w14:textId="77777777" w:rsidR="009B22D3" w:rsidRPr="009B22D3" w:rsidRDefault="009B22D3" w:rsidP="009B22D3">
            <w:pPr>
              <w:autoSpaceDE w:val="0"/>
              <w:autoSpaceDN w:val="0"/>
              <w:adjustRightInd w:val="0"/>
              <w:spacing w:line="276" w:lineRule="auto"/>
              <w:contextualSpacing/>
              <w:jc w:val="center"/>
              <w:rPr>
                <w:sz w:val="20"/>
                <w:szCs w:val="20"/>
              </w:rPr>
            </w:pPr>
          </w:p>
          <w:p w14:paraId="4BF571BE" w14:textId="77777777" w:rsidR="009B22D3" w:rsidRPr="009B22D3" w:rsidRDefault="009B22D3" w:rsidP="009B22D3">
            <w:pPr>
              <w:autoSpaceDE w:val="0"/>
              <w:autoSpaceDN w:val="0"/>
              <w:adjustRightInd w:val="0"/>
              <w:spacing w:line="276" w:lineRule="auto"/>
              <w:contextualSpacing/>
              <w:jc w:val="center"/>
              <w:rPr>
                <w:sz w:val="20"/>
                <w:szCs w:val="20"/>
              </w:rPr>
            </w:pPr>
          </w:p>
          <w:p w14:paraId="22195214" w14:textId="77777777" w:rsidR="009B22D3" w:rsidRPr="009B22D3" w:rsidRDefault="009B22D3" w:rsidP="009B22D3">
            <w:pPr>
              <w:autoSpaceDE w:val="0"/>
              <w:autoSpaceDN w:val="0"/>
              <w:adjustRightInd w:val="0"/>
              <w:spacing w:line="276" w:lineRule="auto"/>
              <w:contextualSpacing/>
              <w:jc w:val="center"/>
              <w:rPr>
                <w:sz w:val="20"/>
                <w:szCs w:val="20"/>
              </w:rPr>
            </w:pPr>
          </w:p>
          <w:p w14:paraId="406E8AC1" w14:textId="77777777" w:rsidR="009B22D3" w:rsidRPr="009B22D3" w:rsidRDefault="009B22D3" w:rsidP="009B22D3">
            <w:pPr>
              <w:autoSpaceDE w:val="0"/>
              <w:autoSpaceDN w:val="0"/>
              <w:adjustRightInd w:val="0"/>
              <w:spacing w:line="276" w:lineRule="auto"/>
              <w:contextualSpacing/>
              <w:jc w:val="center"/>
              <w:rPr>
                <w:sz w:val="20"/>
                <w:szCs w:val="20"/>
              </w:rPr>
            </w:pPr>
          </w:p>
          <w:p w14:paraId="6BCDDE82" w14:textId="77777777" w:rsidR="009B22D3" w:rsidRPr="009B22D3" w:rsidRDefault="009B22D3" w:rsidP="009B22D3">
            <w:pPr>
              <w:autoSpaceDE w:val="0"/>
              <w:autoSpaceDN w:val="0"/>
              <w:adjustRightInd w:val="0"/>
              <w:spacing w:line="276" w:lineRule="auto"/>
              <w:contextualSpacing/>
              <w:jc w:val="center"/>
              <w:rPr>
                <w:sz w:val="20"/>
                <w:szCs w:val="20"/>
              </w:rPr>
            </w:pPr>
          </w:p>
          <w:p w14:paraId="53DE1D9B" w14:textId="77777777" w:rsidR="009B22D3" w:rsidRPr="009B22D3" w:rsidRDefault="009B22D3" w:rsidP="009B22D3">
            <w:pPr>
              <w:autoSpaceDE w:val="0"/>
              <w:autoSpaceDN w:val="0"/>
              <w:adjustRightInd w:val="0"/>
              <w:spacing w:line="276" w:lineRule="auto"/>
              <w:contextualSpacing/>
              <w:jc w:val="center"/>
              <w:rPr>
                <w:sz w:val="20"/>
                <w:szCs w:val="20"/>
              </w:rPr>
            </w:pPr>
          </w:p>
        </w:tc>
      </w:tr>
    </w:tbl>
    <w:p w14:paraId="4CF5E9D1" w14:textId="77777777" w:rsidR="009B22D3" w:rsidRPr="009B22D3" w:rsidRDefault="009B22D3" w:rsidP="009B22D3">
      <w:pPr>
        <w:autoSpaceDE w:val="0"/>
        <w:autoSpaceDN w:val="0"/>
        <w:adjustRightInd w:val="0"/>
        <w:spacing w:line="276" w:lineRule="auto"/>
        <w:contextualSpacing/>
        <w:jc w:val="both"/>
        <w:rPr>
          <w:sz w:val="12"/>
          <w:szCs w:val="12"/>
        </w:rPr>
      </w:pPr>
    </w:p>
    <w:p w14:paraId="1117D869" w14:textId="771316D3" w:rsidR="009B22D3" w:rsidRDefault="009B22D3" w:rsidP="009B22D3">
      <w:pPr>
        <w:autoSpaceDE w:val="0"/>
        <w:autoSpaceDN w:val="0"/>
        <w:adjustRightInd w:val="0"/>
        <w:spacing w:line="276" w:lineRule="auto"/>
        <w:contextualSpacing/>
        <w:jc w:val="both"/>
        <w:rPr>
          <w:sz w:val="20"/>
          <w:szCs w:val="20"/>
        </w:rPr>
      </w:pPr>
      <w:r w:rsidRPr="009B22D3">
        <w:rPr>
          <w:sz w:val="20"/>
          <w:szCs w:val="20"/>
        </w:rPr>
        <w:t>Zamawiający dopuszcza zastosowanie rozwiązań równoważnych</w:t>
      </w:r>
      <w:r w:rsidR="005F1A27" w:rsidRPr="005F1A27">
        <w:rPr>
          <w:sz w:val="20"/>
          <w:szCs w:val="20"/>
        </w:rPr>
        <w:t xml:space="preserve"> opisywanym  pod  warunkiem,  że  będą  one  o nie  gorszych  właściwościach i jakości</w:t>
      </w:r>
      <w:r w:rsidRPr="009B22D3">
        <w:rPr>
          <w:sz w:val="20"/>
          <w:szCs w:val="20"/>
        </w:rPr>
        <w:t>, a Wykonawca. który powołuje się na rozwiązania równoważne opisane przez Zamawiającego, jest obowiązany wykazać, że oferowane przez niego materiały, przedmioty  i elementy spełniają wymagania określone przez Zamawiającego, m.in. przedstawiając producencką specyfikację techniczną.</w:t>
      </w:r>
    </w:p>
    <w:p w14:paraId="5AD5F3AF" w14:textId="77777777" w:rsidR="00AE7632" w:rsidRDefault="00AE7632" w:rsidP="009B22D3">
      <w:pPr>
        <w:autoSpaceDE w:val="0"/>
        <w:autoSpaceDN w:val="0"/>
        <w:adjustRightInd w:val="0"/>
        <w:spacing w:line="276" w:lineRule="auto"/>
        <w:contextualSpacing/>
        <w:jc w:val="both"/>
        <w:rPr>
          <w:sz w:val="20"/>
          <w:szCs w:val="20"/>
        </w:rPr>
      </w:pPr>
    </w:p>
    <w:p w14:paraId="60DE3B24" w14:textId="61D5E8C0" w:rsidR="00EF297B" w:rsidRDefault="00AE7632" w:rsidP="00F43C6F">
      <w:pPr>
        <w:widowControl w:val="0"/>
        <w:snapToGrid w:val="0"/>
        <w:spacing w:after="200" w:line="0" w:lineRule="atLeast"/>
        <w:jc w:val="both"/>
      </w:pPr>
      <w:r>
        <w:rPr>
          <w:rFonts w:eastAsia="Times New Roman"/>
          <w:b/>
          <w:bCs/>
          <w:sz w:val="20"/>
          <w:szCs w:val="20"/>
        </w:rPr>
        <w:t>Z</w:t>
      </w:r>
      <w:r w:rsidRPr="00AE7632">
        <w:rPr>
          <w:rFonts w:eastAsia="Times New Roman"/>
          <w:b/>
          <w:bCs/>
          <w:sz w:val="20"/>
          <w:szCs w:val="20"/>
        </w:rPr>
        <w:t xml:space="preserve">amawiający dopuszcza różnicę w podanych wymiarach +/- </w:t>
      </w:r>
      <w:r>
        <w:rPr>
          <w:rFonts w:eastAsia="Times New Roman"/>
          <w:b/>
          <w:bCs/>
          <w:sz w:val="20"/>
          <w:szCs w:val="20"/>
        </w:rPr>
        <w:t>5%</w:t>
      </w:r>
      <w:r w:rsidRPr="00AE7632">
        <w:rPr>
          <w:rFonts w:eastAsia="Times New Roman"/>
          <w:b/>
          <w:bCs/>
          <w:sz w:val="20"/>
          <w:szCs w:val="20"/>
        </w:rPr>
        <w:t>.</w:t>
      </w:r>
    </w:p>
    <w:sectPr w:rsidR="00EF297B" w:rsidSect="00EB66AD">
      <w:headerReference w:type="default" r:id="rId18"/>
      <w:footerReference w:type="default" r:id="rId19"/>
      <w:pgSz w:w="11906" w:h="16838"/>
      <w:pgMar w:top="889" w:right="1368" w:bottom="1194" w:left="1407" w:header="708" w:footer="9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34D31" w14:textId="77777777" w:rsidR="008B2D2F" w:rsidRDefault="008B2D2F" w:rsidP="00430A60">
      <w:r>
        <w:separator/>
      </w:r>
    </w:p>
  </w:endnote>
  <w:endnote w:type="continuationSeparator" w:id="0">
    <w:p w14:paraId="381AB8D7" w14:textId="77777777" w:rsidR="008B2D2F" w:rsidRDefault="008B2D2F" w:rsidP="0043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Batang"/>
    <w:panose1 w:val="00000000000000000000"/>
    <w:charset w:val="81"/>
    <w:family w:val="auto"/>
    <w:notTrueType/>
    <w:pitch w:val="default"/>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charset w:val="00"/>
    <w:family w:val="auto"/>
    <w:pitch w:val="default"/>
  </w:font>
  <w:font w:name="Franklin Gothic Demi">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Regular">
    <w:altName w:val="Times New Roman"/>
    <w:panose1 w:val="00000000000000000000"/>
    <w:charset w:val="00"/>
    <w:family w:val="roman"/>
    <w:notTrueType/>
    <w:pitch w:val="default"/>
  </w:font>
  <w:font w:name="TTE23EBC48t00">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05E51" w14:textId="77777777" w:rsidR="001A6B69" w:rsidRPr="001D632B" w:rsidRDefault="001A6B69" w:rsidP="001D632B">
    <w:pPr>
      <w:pStyle w:val="Stopka"/>
      <w:jc w:val="right"/>
      <w:rPr>
        <w:sz w:val="20"/>
        <w:szCs w:val="20"/>
      </w:rPr>
    </w:pPr>
    <w:r w:rsidRPr="001D632B">
      <w:rPr>
        <w:sz w:val="20"/>
        <w:szCs w:val="20"/>
      </w:rPr>
      <w:t xml:space="preserve">Strona </w:t>
    </w:r>
    <w:r w:rsidRPr="001D632B">
      <w:rPr>
        <w:b/>
        <w:bCs/>
        <w:sz w:val="20"/>
        <w:szCs w:val="20"/>
      </w:rPr>
      <w:fldChar w:fldCharType="begin"/>
    </w:r>
    <w:r w:rsidRPr="001D632B">
      <w:rPr>
        <w:b/>
        <w:bCs/>
        <w:sz w:val="20"/>
        <w:szCs w:val="20"/>
      </w:rPr>
      <w:instrText>PAGE</w:instrText>
    </w:r>
    <w:r w:rsidRPr="001D632B">
      <w:rPr>
        <w:b/>
        <w:bCs/>
        <w:sz w:val="20"/>
        <w:szCs w:val="20"/>
      </w:rPr>
      <w:fldChar w:fldCharType="separate"/>
    </w:r>
    <w:r w:rsidR="00251FE7">
      <w:rPr>
        <w:b/>
        <w:bCs/>
        <w:noProof/>
        <w:sz w:val="20"/>
        <w:szCs w:val="20"/>
      </w:rPr>
      <w:t>48</w:t>
    </w:r>
    <w:r w:rsidRPr="001D632B">
      <w:rPr>
        <w:b/>
        <w:bCs/>
        <w:sz w:val="20"/>
        <w:szCs w:val="20"/>
      </w:rPr>
      <w:fldChar w:fldCharType="end"/>
    </w:r>
    <w:r w:rsidRPr="001D632B">
      <w:rPr>
        <w:sz w:val="20"/>
        <w:szCs w:val="20"/>
      </w:rPr>
      <w:t xml:space="preserve"> z </w:t>
    </w:r>
    <w:r w:rsidRPr="001D632B">
      <w:rPr>
        <w:b/>
        <w:bCs/>
        <w:sz w:val="20"/>
        <w:szCs w:val="20"/>
      </w:rPr>
      <w:fldChar w:fldCharType="begin"/>
    </w:r>
    <w:r w:rsidRPr="001D632B">
      <w:rPr>
        <w:b/>
        <w:bCs/>
        <w:sz w:val="20"/>
        <w:szCs w:val="20"/>
      </w:rPr>
      <w:instrText>NUMPAGES</w:instrText>
    </w:r>
    <w:r w:rsidRPr="001D632B">
      <w:rPr>
        <w:b/>
        <w:bCs/>
        <w:sz w:val="20"/>
        <w:szCs w:val="20"/>
      </w:rPr>
      <w:fldChar w:fldCharType="separate"/>
    </w:r>
    <w:r w:rsidR="00251FE7">
      <w:rPr>
        <w:b/>
        <w:bCs/>
        <w:noProof/>
        <w:sz w:val="20"/>
        <w:szCs w:val="20"/>
      </w:rPr>
      <w:t>49</w:t>
    </w:r>
    <w:r w:rsidRPr="001D632B">
      <w:rPr>
        <w:b/>
        <w:bCs/>
        <w:sz w:val="20"/>
        <w:szCs w:val="20"/>
      </w:rPr>
      <w:fldChar w:fldCharType="end"/>
    </w:r>
  </w:p>
  <w:p w14:paraId="4C2F4FEC" w14:textId="77777777" w:rsidR="001A6B69" w:rsidRDefault="001A6B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76564" w14:textId="77777777" w:rsidR="008B2D2F" w:rsidRDefault="008B2D2F" w:rsidP="00430A60">
      <w:r>
        <w:separator/>
      </w:r>
    </w:p>
  </w:footnote>
  <w:footnote w:type="continuationSeparator" w:id="0">
    <w:p w14:paraId="5071120F" w14:textId="77777777" w:rsidR="008B2D2F" w:rsidRDefault="008B2D2F" w:rsidP="00430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90D58" w14:textId="77777777" w:rsidR="001A6B69" w:rsidRDefault="001A6B69" w:rsidP="00392D84">
    <w:pPr>
      <w:pStyle w:val="Nagwek"/>
      <w:jc w:val="center"/>
    </w:pPr>
    <w:r>
      <w:rPr>
        <w:noProof/>
      </w:rPr>
      <w:drawing>
        <wp:inline distT="0" distB="0" distL="0" distR="0" wp14:anchorId="03A32EAC" wp14:editId="26422D57">
          <wp:extent cx="5608955" cy="5118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955" cy="5118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3"/>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0"/>
    <w:multiLevelType w:val="singleLevel"/>
    <w:tmpl w:val="1AA446FA"/>
    <w:name w:val="WW8Num32"/>
    <w:lvl w:ilvl="0">
      <w:start w:val="1"/>
      <w:numFmt w:val="decimal"/>
      <w:lvlText w:val="%1."/>
      <w:lvlJc w:val="left"/>
      <w:pPr>
        <w:tabs>
          <w:tab w:val="num" w:pos="360"/>
        </w:tabs>
        <w:ind w:left="360" w:hanging="360"/>
      </w:pPr>
      <w:rPr>
        <w:b w:val="0"/>
        <w:bCs w:val="0"/>
        <w:sz w:val="20"/>
        <w:szCs w:val="20"/>
      </w:rPr>
    </w:lvl>
  </w:abstractNum>
  <w:abstractNum w:abstractNumId="2" w15:restartNumberingAfterBreak="0">
    <w:nsid w:val="0000002A"/>
    <w:multiLevelType w:val="multilevel"/>
    <w:tmpl w:val="0000002A"/>
    <w:name w:val="WW8Num42"/>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left"/>
      <w:pPr>
        <w:tabs>
          <w:tab w:val="num" w:pos="0"/>
        </w:tabs>
      </w:pPr>
    </w:lvl>
  </w:abstractNum>
  <w:abstractNum w:abstractNumId="3" w15:restartNumberingAfterBreak="0">
    <w:nsid w:val="00000033"/>
    <w:multiLevelType w:val="multilevel"/>
    <w:tmpl w:val="FBCC6116"/>
    <w:name w:val="WW8Num51"/>
    <w:lvl w:ilvl="0">
      <w:start w:val="1"/>
      <w:numFmt w:val="decimal"/>
      <w:lvlText w:val="%1."/>
      <w:lvlJc w:val="left"/>
      <w:pPr>
        <w:tabs>
          <w:tab w:val="num" w:pos="142"/>
        </w:tabs>
        <w:ind w:left="142"/>
      </w:pPr>
      <w:rPr>
        <w:rFonts w:ascii="Times New Roman" w:hAnsi="Times New Roman" w:cs="Times New Roman"/>
        <w:b w:val="0"/>
        <w:bCs w:val="0"/>
        <w:color w:val="auto"/>
        <w:sz w:val="20"/>
        <w:szCs w:val="20"/>
      </w:rPr>
    </w:lvl>
    <w:lvl w:ilvl="1">
      <w:start w:val="1"/>
      <w:numFmt w:val="lowerLetter"/>
      <w:lvlText w:val="%2."/>
      <w:lvlJc w:val="left"/>
      <w:pPr>
        <w:tabs>
          <w:tab w:val="num" w:pos="142"/>
        </w:tabs>
        <w:ind w:left="142"/>
      </w:pPr>
    </w:lvl>
    <w:lvl w:ilvl="2">
      <w:start w:val="1"/>
      <w:numFmt w:val="lowerRoman"/>
      <w:lvlText w:val="%3."/>
      <w:lvlJc w:val="left"/>
      <w:pPr>
        <w:tabs>
          <w:tab w:val="num" w:pos="142"/>
        </w:tabs>
        <w:ind w:left="142"/>
      </w:pPr>
    </w:lvl>
    <w:lvl w:ilvl="3">
      <w:start w:val="1"/>
      <w:numFmt w:val="decimal"/>
      <w:lvlText w:val="%4."/>
      <w:lvlJc w:val="left"/>
      <w:pPr>
        <w:tabs>
          <w:tab w:val="num" w:pos="142"/>
        </w:tabs>
        <w:ind w:left="142"/>
      </w:pPr>
    </w:lvl>
    <w:lvl w:ilvl="4">
      <w:start w:val="1"/>
      <w:numFmt w:val="lowerLetter"/>
      <w:lvlText w:val="%5."/>
      <w:lvlJc w:val="left"/>
      <w:pPr>
        <w:tabs>
          <w:tab w:val="num" w:pos="142"/>
        </w:tabs>
        <w:ind w:left="142"/>
      </w:pPr>
    </w:lvl>
    <w:lvl w:ilvl="5">
      <w:start w:val="1"/>
      <w:numFmt w:val="lowerRoman"/>
      <w:lvlText w:val="%6."/>
      <w:lvlJc w:val="left"/>
      <w:pPr>
        <w:tabs>
          <w:tab w:val="num" w:pos="142"/>
        </w:tabs>
        <w:ind w:left="142"/>
      </w:pPr>
    </w:lvl>
    <w:lvl w:ilvl="6">
      <w:start w:val="1"/>
      <w:numFmt w:val="decimal"/>
      <w:lvlText w:val="%7."/>
      <w:lvlJc w:val="left"/>
      <w:pPr>
        <w:tabs>
          <w:tab w:val="num" w:pos="142"/>
        </w:tabs>
        <w:ind w:left="142"/>
      </w:pPr>
    </w:lvl>
    <w:lvl w:ilvl="7">
      <w:start w:val="1"/>
      <w:numFmt w:val="lowerLetter"/>
      <w:lvlText w:val="%8."/>
      <w:lvlJc w:val="left"/>
      <w:pPr>
        <w:tabs>
          <w:tab w:val="num" w:pos="142"/>
        </w:tabs>
        <w:ind w:left="142"/>
      </w:pPr>
    </w:lvl>
    <w:lvl w:ilvl="8">
      <w:start w:val="1"/>
      <w:numFmt w:val="lowerRoman"/>
      <w:lvlText w:val="%9."/>
      <w:lvlJc w:val="left"/>
      <w:pPr>
        <w:tabs>
          <w:tab w:val="num" w:pos="142"/>
        </w:tabs>
        <w:ind w:left="142"/>
      </w:pPr>
    </w:lvl>
  </w:abstractNum>
  <w:abstractNum w:abstractNumId="4" w15:restartNumberingAfterBreak="0">
    <w:nsid w:val="00000034"/>
    <w:multiLevelType w:val="multilevel"/>
    <w:tmpl w:val="00000034"/>
    <w:name w:val="WW8Num52"/>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left"/>
      <w:pPr>
        <w:tabs>
          <w:tab w:val="num" w:pos="0"/>
        </w:tabs>
      </w:pPr>
    </w:lvl>
  </w:abstractNum>
  <w:abstractNum w:abstractNumId="5" w15:restartNumberingAfterBreak="0">
    <w:nsid w:val="00000035"/>
    <w:multiLevelType w:val="multilevel"/>
    <w:tmpl w:val="00000035"/>
    <w:name w:val="WW8Num53"/>
    <w:lvl w:ilvl="0">
      <w:start w:val="1"/>
      <w:numFmt w:val="decimal"/>
      <w:lvlText w:val="%1)"/>
      <w:lvlJc w:val="left"/>
      <w:pPr>
        <w:tabs>
          <w:tab w:val="num" w:pos="0"/>
        </w:tabs>
      </w:pPr>
      <w:rPr>
        <w:rFonts w:ascii="Times New Roman" w:hAnsi="Times New Roman" w:cs="Times New Roman"/>
      </w:rPr>
    </w:lvl>
    <w:lvl w:ilvl="1">
      <w:start w:val="1"/>
      <w:numFmt w:val="lowerLetter"/>
      <w:lvlText w:val="%2."/>
      <w:lvlJc w:val="left"/>
      <w:pPr>
        <w:tabs>
          <w:tab w:val="num" w:pos="0"/>
        </w:tabs>
      </w:pPr>
    </w:lvl>
    <w:lvl w:ilvl="2">
      <w:start w:val="1"/>
      <w:numFmt w:val="lowerRoman"/>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left"/>
      <w:pPr>
        <w:tabs>
          <w:tab w:val="num" w:pos="0"/>
        </w:tabs>
      </w:pPr>
    </w:lvl>
  </w:abstractNum>
  <w:abstractNum w:abstractNumId="6" w15:restartNumberingAfterBreak="0">
    <w:nsid w:val="00FF54DF"/>
    <w:multiLevelType w:val="hybridMultilevel"/>
    <w:tmpl w:val="168673FC"/>
    <w:lvl w:ilvl="0" w:tplc="135E7636">
      <w:start w:val="1"/>
      <w:numFmt w:val="decimal"/>
      <w:lvlText w:val="%1."/>
      <w:lvlJc w:val="left"/>
      <w:pPr>
        <w:tabs>
          <w:tab w:val="num" w:pos="420"/>
        </w:tabs>
        <w:ind w:left="420" w:hanging="360"/>
      </w:pPr>
      <w:rPr>
        <w:b w:val="0"/>
        <w:bCs/>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7" w15:restartNumberingAfterBreak="0">
    <w:nsid w:val="01C06295"/>
    <w:multiLevelType w:val="hybridMultilevel"/>
    <w:tmpl w:val="763C69AC"/>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063E31D6"/>
    <w:multiLevelType w:val="hybridMultilevel"/>
    <w:tmpl w:val="5172EF6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09570CBC"/>
    <w:multiLevelType w:val="multilevel"/>
    <w:tmpl w:val="5DBC9420"/>
    <w:name w:val="WW8Num533"/>
    <w:lvl w:ilvl="0">
      <w:start w:val="1"/>
      <w:numFmt w:val="decimal"/>
      <w:lvlText w:val="%1)"/>
      <w:lvlJc w:val="left"/>
      <w:pPr>
        <w:tabs>
          <w:tab w:val="num" w:pos="709"/>
        </w:tabs>
        <w:ind w:left="709" w:firstLine="0"/>
      </w:pPr>
      <w:rPr>
        <w:rFonts w:ascii="Times New Roman" w:hAnsi="Times New Roman" w:cs="Times New Roman" w:hint="default"/>
      </w:rPr>
    </w:lvl>
    <w:lvl w:ilvl="1">
      <w:start w:val="1"/>
      <w:numFmt w:val="lowerLetter"/>
      <w:lvlText w:val="%2."/>
      <w:lvlJc w:val="left"/>
      <w:pPr>
        <w:tabs>
          <w:tab w:val="num" w:pos="425"/>
        </w:tabs>
        <w:ind w:left="425" w:firstLine="0"/>
      </w:pPr>
      <w:rPr>
        <w:rFonts w:hint="default"/>
      </w:rPr>
    </w:lvl>
    <w:lvl w:ilvl="2">
      <w:start w:val="1"/>
      <w:numFmt w:val="lowerRoman"/>
      <w:lvlText w:val="%3."/>
      <w:lvlJc w:val="left"/>
      <w:pPr>
        <w:tabs>
          <w:tab w:val="num" w:pos="425"/>
        </w:tabs>
        <w:ind w:left="425" w:firstLine="0"/>
      </w:pPr>
      <w:rPr>
        <w:rFonts w:hint="default"/>
      </w:rPr>
    </w:lvl>
    <w:lvl w:ilvl="3">
      <w:start w:val="1"/>
      <w:numFmt w:val="decimal"/>
      <w:lvlText w:val="%4."/>
      <w:lvlJc w:val="left"/>
      <w:pPr>
        <w:tabs>
          <w:tab w:val="num" w:pos="425"/>
        </w:tabs>
        <w:ind w:left="425" w:firstLine="0"/>
      </w:pPr>
      <w:rPr>
        <w:rFonts w:hint="default"/>
      </w:rPr>
    </w:lvl>
    <w:lvl w:ilvl="4">
      <w:start w:val="1"/>
      <w:numFmt w:val="lowerLetter"/>
      <w:lvlText w:val="%5."/>
      <w:lvlJc w:val="left"/>
      <w:pPr>
        <w:tabs>
          <w:tab w:val="num" w:pos="425"/>
        </w:tabs>
        <w:ind w:left="425" w:firstLine="0"/>
      </w:pPr>
      <w:rPr>
        <w:rFonts w:hint="default"/>
      </w:rPr>
    </w:lvl>
    <w:lvl w:ilvl="5">
      <w:start w:val="1"/>
      <w:numFmt w:val="lowerRoman"/>
      <w:lvlText w:val="%6."/>
      <w:lvlJc w:val="left"/>
      <w:pPr>
        <w:tabs>
          <w:tab w:val="num" w:pos="425"/>
        </w:tabs>
        <w:ind w:left="425" w:firstLine="0"/>
      </w:pPr>
      <w:rPr>
        <w:rFonts w:hint="default"/>
      </w:rPr>
    </w:lvl>
    <w:lvl w:ilvl="6">
      <w:start w:val="1"/>
      <w:numFmt w:val="decimal"/>
      <w:lvlText w:val="%7."/>
      <w:lvlJc w:val="left"/>
      <w:pPr>
        <w:tabs>
          <w:tab w:val="num" w:pos="425"/>
        </w:tabs>
        <w:ind w:left="425" w:firstLine="0"/>
      </w:pPr>
      <w:rPr>
        <w:rFonts w:hint="default"/>
      </w:rPr>
    </w:lvl>
    <w:lvl w:ilvl="7">
      <w:start w:val="1"/>
      <w:numFmt w:val="lowerLetter"/>
      <w:lvlText w:val="%8."/>
      <w:lvlJc w:val="left"/>
      <w:pPr>
        <w:tabs>
          <w:tab w:val="num" w:pos="425"/>
        </w:tabs>
        <w:ind w:left="425" w:firstLine="0"/>
      </w:pPr>
      <w:rPr>
        <w:rFonts w:hint="default"/>
      </w:rPr>
    </w:lvl>
    <w:lvl w:ilvl="8">
      <w:start w:val="1"/>
      <w:numFmt w:val="lowerRoman"/>
      <w:lvlText w:val="%9."/>
      <w:lvlJc w:val="left"/>
      <w:pPr>
        <w:tabs>
          <w:tab w:val="num" w:pos="425"/>
        </w:tabs>
        <w:ind w:left="425" w:firstLine="0"/>
      </w:pPr>
      <w:rPr>
        <w:rFonts w:hint="default"/>
      </w:rPr>
    </w:lvl>
  </w:abstractNum>
  <w:abstractNum w:abstractNumId="10" w15:restartNumberingAfterBreak="0">
    <w:nsid w:val="09D84AA1"/>
    <w:multiLevelType w:val="hybridMultilevel"/>
    <w:tmpl w:val="D5781ED4"/>
    <w:lvl w:ilvl="0" w:tplc="BFBAD0C6">
      <w:start w:val="1"/>
      <w:numFmt w:val="lowerLetter"/>
      <w:lvlText w:val="%1)"/>
      <w:lvlJc w:val="left"/>
      <w:pPr>
        <w:ind w:left="3384" w:hanging="360"/>
      </w:pPr>
      <w:rPr>
        <w:rFonts w:hint="default"/>
      </w:rPr>
    </w:lvl>
    <w:lvl w:ilvl="1" w:tplc="04150019" w:tentative="1">
      <w:start w:val="1"/>
      <w:numFmt w:val="lowerLetter"/>
      <w:lvlText w:val="%2."/>
      <w:lvlJc w:val="left"/>
      <w:pPr>
        <w:ind w:left="4104" w:hanging="360"/>
      </w:pPr>
    </w:lvl>
    <w:lvl w:ilvl="2" w:tplc="0415001B" w:tentative="1">
      <w:start w:val="1"/>
      <w:numFmt w:val="lowerRoman"/>
      <w:lvlText w:val="%3."/>
      <w:lvlJc w:val="right"/>
      <w:pPr>
        <w:ind w:left="4824" w:hanging="180"/>
      </w:pPr>
    </w:lvl>
    <w:lvl w:ilvl="3" w:tplc="0415000F" w:tentative="1">
      <w:start w:val="1"/>
      <w:numFmt w:val="decimal"/>
      <w:lvlText w:val="%4."/>
      <w:lvlJc w:val="left"/>
      <w:pPr>
        <w:ind w:left="5544" w:hanging="360"/>
      </w:pPr>
    </w:lvl>
    <w:lvl w:ilvl="4" w:tplc="04150019" w:tentative="1">
      <w:start w:val="1"/>
      <w:numFmt w:val="lowerLetter"/>
      <w:lvlText w:val="%5."/>
      <w:lvlJc w:val="left"/>
      <w:pPr>
        <w:ind w:left="6264" w:hanging="360"/>
      </w:pPr>
    </w:lvl>
    <w:lvl w:ilvl="5" w:tplc="0415001B" w:tentative="1">
      <w:start w:val="1"/>
      <w:numFmt w:val="lowerRoman"/>
      <w:lvlText w:val="%6."/>
      <w:lvlJc w:val="right"/>
      <w:pPr>
        <w:ind w:left="6984" w:hanging="180"/>
      </w:pPr>
    </w:lvl>
    <w:lvl w:ilvl="6" w:tplc="0415000F" w:tentative="1">
      <w:start w:val="1"/>
      <w:numFmt w:val="decimal"/>
      <w:lvlText w:val="%7."/>
      <w:lvlJc w:val="left"/>
      <w:pPr>
        <w:ind w:left="7704" w:hanging="360"/>
      </w:pPr>
    </w:lvl>
    <w:lvl w:ilvl="7" w:tplc="04150019" w:tentative="1">
      <w:start w:val="1"/>
      <w:numFmt w:val="lowerLetter"/>
      <w:lvlText w:val="%8."/>
      <w:lvlJc w:val="left"/>
      <w:pPr>
        <w:ind w:left="8424" w:hanging="360"/>
      </w:pPr>
    </w:lvl>
    <w:lvl w:ilvl="8" w:tplc="0415001B" w:tentative="1">
      <w:start w:val="1"/>
      <w:numFmt w:val="lowerRoman"/>
      <w:lvlText w:val="%9."/>
      <w:lvlJc w:val="right"/>
      <w:pPr>
        <w:ind w:left="9144" w:hanging="180"/>
      </w:pPr>
    </w:lvl>
  </w:abstractNum>
  <w:abstractNum w:abstractNumId="11" w15:restartNumberingAfterBreak="0">
    <w:nsid w:val="0C845689"/>
    <w:multiLevelType w:val="hybridMultilevel"/>
    <w:tmpl w:val="EC42655A"/>
    <w:lvl w:ilvl="0" w:tplc="680880B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0E0E58F9"/>
    <w:multiLevelType w:val="multilevel"/>
    <w:tmpl w:val="46BC0C96"/>
    <w:lvl w:ilvl="0">
      <w:start w:val="1"/>
      <w:numFmt w:val="decimal"/>
      <w:lvlText w:val="%1)"/>
      <w:lvlJc w:val="left"/>
      <w:pPr>
        <w:tabs>
          <w:tab w:val="num" w:pos="720"/>
        </w:tabs>
        <w:ind w:left="720" w:hanging="360"/>
      </w:pPr>
      <w:rPr>
        <w:b w:val="0"/>
        <w:bCs w:val="0"/>
        <w:i w:val="0"/>
        <w:iCs w:val="0"/>
      </w:rPr>
    </w:lvl>
    <w:lvl w:ilvl="1">
      <w:start w:val="1"/>
      <w:numFmt w:val="bullet"/>
      <w:lvlText w:val=""/>
      <w:lvlJc w:val="left"/>
      <w:pPr>
        <w:tabs>
          <w:tab w:val="num" w:pos="1440"/>
        </w:tabs>
        <w:ind w:left="1440" w:hanging="360"/>
      </w:pPr>
      <w:rPr>
        <w:rFonts w:ascii="Symbol" w:hAnsi="Symbol" w:cs="Symbol"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32946A8"/>
    <w:multiLevelType w:val="hybridMultilevel"/>
    <w:tmpl w:val="0F408722"/>
    <w:lvl w:ilvl="0" w:tplc="04150011">
      <w:start w:val="1"/>
      <w:numFmt w:val="decimal"/>
      <w:lvlText w:val="%1)"/>
      <w:lvlJc w:val="left"/>
      <w:pPr>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37554"/>
    <w:multiLevelType w:val="hybridMultilevel"/>
    <w:tmpl w:val="F4C023C0"/>
    <w:lvl w:ilvl="0" w:tplc="0415000F">
      <w:start w:val="1"/>
      <w:numFmt w:val="decimal"/>
      <w:lvlText w:val="%1."/>
      <w:lvlJc w:val="left"/>
      <w:pPr>
        <w:tabs>
          <w:tab w:val="num" w:pos="420"/>
        </w:tabs>
        <w:ind w:left="420" w:hanging="360"/>
      </w:p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5" w15:restartNumberingAfterBreak="0">
    <w:nsid w:val="162079BC"/>
    <w:multiLevelType w:val="hybridMultilevel"/>
    <w:tmpl w:val="519095F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7221C14"/>
    <w:multiLevelType w:val="hybridMultilevel"/>
    <w:tmpl w:val="064847DE"/>
    <w:lvl w:ilvl="0" w:tplc="6EAE9E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6769A0"/>
    <w:multiLevelType w:val="hybridMultilevel"/>
    <w:tmpl w:val="06A2C876"/>
    <w:lvl w:ilvl="0" w:tplc="EC38C9C4">
      <w:start w:val="1"/>
      <w:numFmt w:val="decimal"/>
      <w:lvlText w:val="%1)"/>
      <w:lvlJc w:val="left"/>
      <w:pPr>
        <w:ind w:left="385" w:hanging="360"/>
      </w:pPr>
      <w:rPr>
        <w:rFonts w:hint="default"/>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18" w15:restartNumberingAfterBreak="0">
    <w:nsid w:val="1D17220B"/>
    <w:multiLevelType w:val="hybridMultilevel"/>
    <w:tmpl w:val="790AD076"/>
    <w:lvl w:ilvl="0" w:tplc="F3E09154">
      <w:start w:val="1"/>
      <w:numFmt w:val="decimal"/>
      <w:lvlText w:val="%1)"/>
      <w:lvlJc w:val="left"/>
      <w:pPr>
        <w:tabs>
          <w:tab w:val="num" w:pos="1183"/>
        </w:tabs>
        <w:ind w:left="1183"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C927CE"/>
    <w:multiLevelType w:val="hybridMultilevel"/>
    <w:tmpl w:val="76622156"/>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1FF07B02"/>
    <w:multiLevelType w:val="multilevel"/>
    <w:tmpl w:val="BBE6F3E0"/>
    <w:lvl w:ilvl="0">
      <w:start w:val="3"/>
      <w:numFmt w:val="decimal"/>
      <w:lvlText w:val="%1."/>
      <w:lvlJc w:val="left"/>
      <w:pPr>
        <w:ind w:left="450" w:hanging="450"/>
      </w:pPr>
      <w:rPr>
        <w:rFonts w:hint="default"/>
        <w:color w:val="auto"/>
      </w:rPr>
    </w:lvl>
    <w:lvl w:ilvl="1">
      <w:start w:val="8"/>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208674CE"/>
    <w:multiLevelType w:val="multilevel"/>
    <w:tmpl w:val="8416CC38"/>
    <w:lvl w:ilvl="0">
      <w:start w:val="1"/>
      <w:numFmt w:val="decimal"/>
      <w:lvlText w:val="%1."/>
      <w:lvlJc w:val="left"/>
      <w:pPr>
        <w:tabs>
          <w:tab w:val="num" w:pos="720"/>
        </w:tabs>
        <w:ind w:left="720" w:hanging="360"/>
      </w:pPr>
      <w:rPr>
        <w:rFonts w:hint="default"/>
      </w:rPr>
    </w:lvl>
    <w:lvl w:ilvl="1">
      <w:start w:val="6"/>
      <w:numFmt w:val="decimal"/>
      <w:lvlText w:val="%2)"/>
      <w:lvlJc w:val="left"/>
      <w:pPr>
        <w:tabs>
          <w:tab w:val="num" w:pos="1080"/>
        </w:tabs>
        <w:ind w:left="108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0D37C6F"/>
    <w:multiLevelType w:val="hybridMultilevel"/>
    <w:tmpl w:val="B34E5934"/>
    <w:lvl w:ilvl="0" w:tplc="B4964CA2">
      <w:start w:val="1"/>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8B6F75"/>
    <w:multiLevelType w:val="hybridMultilevel"/>
    <w:tmpl w:val="1CB80B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3DF5CA7"/>
    <w:multiLevelType w:val="hybridMultilevel"/>
    <w:tmpl w:val="F4C023C0"/>
    <w:lvl w:ilvl="0" w:tplc="0415000F">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5" w15:restartNumberingAfterBreak="0">
    <w:nsid w:val="243D00B0"/>
    <w:multiLevelType w:val="hybridMultilevel"/>
    <w:tmpl w:val="D378424C"/>
    <w:lvl w:ilvl="0" w:tplc="EC7E4C84">
      <w:numFmt w:val="bullet"/>
      <w:lvlText w:val=""/>
      <w:lvlJc w:val="left"/>
      <w:pPr>
        <w:ind w:left="76" w:hanging="360"/>
      </w:pPr>
      <w:rPr>
        <w:rFonts w:ascii="Symbol" w:eastAsia="Times New Roman" w:hAnsi="Symbol" w:cs="Times New Roman"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26" w15:restartNumberingAfterBreak="0">
    <w:nsid w:val="25C95C34"/>
    <w:multiLevelType w:val="multilevel"/>
    <w:tmpl w:val="D9EE18EE"/>
    <w:lvl w:ilvl="0">
      <w:start w:val="3"/>
      <w:numFmt w:val="decimal"/>
      <w:lvlText w:val="%1."/>
      <w:lvlJc w:val="left"/>
      <w:pPr>
        <w:ind w:left="450" w:hanging="450"/>
      </w:pPr>
      <w:rPr>
        <w:rFonts w:hint="default"/>
        <w:color w:val="auto"/>
      </w:rPr>
    </w:lvl>
    <w:lvl w:ilvl="1">
      <w:start w:val="8"/>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2671664C"/>
    <w:multiLevelType w:val="hybridMultilevel"/>
    <w:tmpl w:val="CE78922E"/>
    <w:lvl w:ilvl="0" w:tplc="04150011">
      <w:start w:val="1"/>
      <w:numFmt w:val="decimal"/>
      <w:lvlText w:val="%1)"/>
      <w:lvlJc w:val="left"/>
      <w:pPr>
        <w:tabs>
          <w:tab w:val="num" w:pos="170"/>
        </w:tabs>
        <w:ind w:left="170" w:hanging="170"/>
      </w:pPr>
      <w:rPr>
        <w:rFonts w:hint="default"/>
      </w:rPr>
    </w:lvl>
    <w:lvl w:ilvl="1" w:tplc="FDCE86F8">
      <w:start w:val="2"/>
      <w:numFmt w:val="lowerLetter"/>
      <w:lvlText w:val="%2)"/>
      <w:lvlJc w:val="left"/>
      <w:pPr>
        <w:tabs>
          <w:tab w:val="num" w:pos="1213"/>
        </w:tabs>
        <w:ind w:left="1213" w:hanging="360"/>
      </w:pPr>
      <w:rPr>
        <w:rFonts w:hint="default"/>
        <w:color w:val="000000"/>
      </w:rPr>
    </w:lvl>
    <w:lvl w:ilvl="2" w:tplc="3CCCF2BC">
      <w:start w:val="4"/>
      <w:numFmt w:val="decimal"/>
      <w:lvlText w:val="%3."/>
      <w:lvlJc w:val="left"/>
      <w:pPr>
        <w:tabs>
          <w:tab w:val="num" w:pos="133"/>
        </w:tabs>
        <w:ind w:left="133" w:hanging="360"/>
      </w:pPr>
      <w:rPr>
        <w:rFonts w:hint="default"/>
      </w:rPr>
    </w:lvl>
    <w:lvl w:ilvl="3" w:tplc="B9AA550E">
      <w:start w:val="1"/>
      <w:numFmt w:val="decimal"/>
      <w:lvlText w:val="%4."/>
      <w:lvlJc w:val="left"/>
      <w:pPr>
        <w:tabs>
          <w:tab w:val="num" w:pos="2653"/>
        </w:tabs>
        <w:ind w:left="2653" w:hanging="360"/>
      </w:pPr>
    </w:lvl>
    <w:lvl w:ilvl="4" w:tplc="5BD2D932">
      <w:start w:val="1"/>
      <w:numFmt w:val="lowerLetter"/>
      <w:lvlText w:val="%5."/>
      <w:lvlJc w:val="left"/>
      <w:pPr>
        <w:tabs>
          <w:tab w:val="num" w:pos="3373"/>
        </w:tabs>
        <w:ind w:left="3373" w:hanging="360"/>
      </w:pPr>
    </w:lvl>
    <w:lvl w:ilvl="5" w:tplc="0A08299C">
      <w:start w:val="1"/>
      <w:numFmt w:val="lowerRoman"/>
      <w:lvlText w:val="%6."/>
      <w:lvlJc w:val="right"/>
      <w:pPr>
        <w:tabs>
          <w:tab w:val="num" w:pos="4093"/>
        </w:tabs>
        <w:ind w:left="4093" w:hanging="180"/>
      </w:pPr>
    </w:lvl>
    <w:lvl w:ilvl="6" w:tplc="8AC04838">
      <w:start w:val="1"/>
      <w:numFmt w:val="decimal"/>
      <w:lvlText w:val="%7."/>
      <w:lvlJc w:val="left"/>
      <w:pPr>
        <w:tabs>
          <w:tab w:val="num" w:pos="4813"/>
        </w:tabs>
        <w:ind w:left="4813" w:hanging="360"/>
      </w:pPr>
    </w:lvl>
    <w:lvl w:ilvl="7" w:tplc="ECC4B7F6">
      <w:start w:val="1"/>
      <w:numFmt w:val="lowerLetter"/>
      <w:lvlText w:val="%8."/>
      <w:lvlJc w:val="left"/>
      <w:pPr>
        <w:tabs>
          <w:tab w:val="num" w:pos="5533"/>
        </w:tabs>
        <w:ind w:left="5533" w:hanging="360"/>
      </w:pPr>
    </w:lvl>
    <w:lvl w:ilvl="8" w:tplc="D842D52E">
      <w:start w:val="1"/>
      <w:numFmt w:val="lowerRoman"/>
      <w:lvlText w:val="%9."/>
      <w:lvlJc w:val="right"/>
      <w:pPr>
        <w:tabs>
          <w:tab w:val="num" w:pos="6253"/>
        </w:tabs>
        <w:ind w:left="6253" w:hanging="180"/>
      </w:pPr>
    </w:lvl>
  </w:abstractNum>
  <w:abstractNum w:abstractNumId="28" w15:restartNumberingAfterBreak="0">
    <w:nsid w:val="28160D01"/>
    <w:multiLevelType w:val="multilevel"/>
    <w:tmpl w:val="0000003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9" w15:restartNumberingAfterBreak="0">
    <w:nsid w:val="28E33DB6"/>
    <w:multiLevelType w:val="hybridMultilevel"/>
    <w:tmpl w:val="C6E86E1C"/>
    <w:lvl w:ilvl="0" w:tplc="FBC432DE">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E4154D"/>
    <w:multiLevelType w:val="multilevel"/>
    <w:tmpl w:val="DDD2543E"/>
    <w:lvl w:ilvl="0">
      <w:start w:val="1"/>
      <w:numFmt w:val="decimal"/>
      <w:lvlText w:val="%1)"/>
      <w:lvlJc w:val="left"/>
      <w:pPr>
        <w:tabs>
          <w:tab w:val="num" w:pos="720"/>
        </w:tabs>
        <w:ind w:left="720" w:hanging="360"/>
      </w:pPr>
      <w:rPr>
        <w:b w:val="0"/>
        <w:bCs w:val="0"/>
        <w:i w:val="0"/>
        <w:iCs w:val="0"/>
      </w:rPr>
    </w:lvl>
    <w:lvl w:ilvl="1">
      <w:start w:val="12"/>
      <w:numFmt w:val="decimal"/>
      <w:lvlText w:val="%2."/>
      <w:lvlJc w:val="left"/>
      <w:pPr>
        <w:tabs>
          <w:tab w:val="num" w:pos="1455"/>
        </w:tabs>
        <w:ind w:left="1455" w:hanging="37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DC406DE"/>
    <w:multiLevelType w:val="hybridMultilevel"/>
    <w:tmpl w:val="A3743AE4"/>
    <w:lvl w:ilvl="0" w:tplc="521EB1DE">
      <w:start w:val="1"/>
      <w:numFmt w:val="decimal"/>
      <w:lvlText w:val="%1."/>
      <w:lvlJc w:val="left"/>
      <w:pPr>
        <w:ind w:left="720" w:hanging="360"/>
      </w:pPr>
      <w:rPr>
        <w:rFonts w:hint="default"/>
        <w:b w:val="0"/>
        <w:color w:val="auto"/>
      </w:rPr>
    </w:lvl>
    <w:lvl w:ilvl="1" w:tplc="9544F952">
      <w:start w:val="1"/>
      <w:numFmt w:val="decimal"/>
      <w:lvlText w:val="%2)"/>
      <w:lvlJc w:val="left"/>
      <w:pPr>
        <w:tabs>
          <w:tab w:val="num" w:pos="1440"/>
        </w:tabs>
        <w:ind w:left="1440" w:hanging="360"/>
      </w:pPr>
      <w:rPr>
        <w:rFonts w:hint="default"/>
        <w:b w:val="0"/>
        <w:color w:val="auto"/>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2" w15:restartNumberingAfterBreak="0">
    <w:nsid w:val="2F615E71"/>
    <w:multiLevelType w:val="multilevel"/>
    <w:tmpl w:val="DA9C4CB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3CB2D2F"/>
    <w:multiLevelType w:val="hybridMultilevel"/>
    <w:tmpl w:val="30DCD5CA"/>
    <w:lvl w:ilvl="0" w:tplc="D47C2F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35E26356"/>
    <w:multiLevelType w:val="hybridMultilevel"/>
    <w:tmpl w:val="B6CAE172"/>
    <w:lvl w:ilvl="0" w:tplc="C6DA2D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78071E2"/>
    <w:multiLevelType w:val="hybridMultilevel"/>
    <w:tmpl w:val="7996FA44"/>
    <w:lvl w:ilvl="0" w:tplc="FEE05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581714"/>
    <w:multiLevelType w:val="hybridMultilevel"/>
    <w:tmpl w:val="1DF80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8C75F5"/>
    <w:multiLevelType w:val="hybridMultilevel"/>
    <w:tmpl w:val="176CED44"/>
    <w:lvl w:ilvl="0" w:tplc="2AAEBFD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3E6A3992"/>
    <w:multiLevelType w:val="hybridMultilevel"/>
    <w:tmpl w:val="9F785FDA"/>
    <w:lvl w:ilvl="0" w:tplc="3E861A70">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3D3661"/>
    <w:multiLevelType w:val="hybridMultilevel"/>
    <w:tmpl w:val="CD9A122A"/>
    <w:lvl w:ilvl="0" w:tplc="204EA048">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1A5541"/>
    <w:multiLevelType w:val="hybridMultilevel"/>
    <w:tmpl w:val="1C786790"/>
    <w:lvl w:ilvl="0" w:tplc="521EB1DE">
      <w:start w:val="1"/>
      <w:numFmt w:val="decimal"/>
      <w:lvlText w:val="%1."/>
      <w:lvlJc w:val="left"/>
      <w:pPr>
        <w:ind w:left="720" w:hanging="360"/>
      </w:pPr>
      <w:rPr>
        <w:b w:val="0"/>
        <w:color w:val="auto"/>
      </w:rPr>
    </w:lvl>
    <w:lvl w:ilvl="1" w:tplc="9544F952">
      <w:start w:val="1"/>
      <w:numFmt w:val="decimal"/>
      <w:lvlText w:val="%2)"/>
      <w:lvlJc w:val="left"/>
      <w:pPr>
        <w:tabs>
          <w:tab w:val="num" w:pos="1440"/>
        </w:tabs>
        <w:ind w:left="1440" w:hanging="360"/>
      </w:pPr>
      <w:rPr>
        <w:b w:val="0"/>
        <w:color w:val="auto"/>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41" w15:restartNumberingAfterBreak="0">
    <w:nsid w:val="401E7538"/>
    <w:multiLevelType w:val="hybridMultilevel"/>
    <w:tmpl w:val="60704196"/>
    <w:lvl w:ilvl="0" w:tplc="04150011">
      <w:start w:val="1"/>
      <w:numFmt w:val="decimal"/>
      <w:lvlText w:val="%1)"/>
      <w:lvlJc w:val="left"/>
      <w:pPr>
        <w:ind w:left="720" w:hanging="360"/>
      </w:pPr>
      <w:rPr>
        <w:b w:val="0"/>
        <w:color w:val="auto"/>
      </w:rPr>
    </w:lvl>
    <w:lvl w:ilvl="1" w:tplc="9544F952">
      <w:start w:val="1"/>
      <w:numFmt w:val="decimal"/>
      <w:lvlText w:val="%2)"/>
      <w:lvlJc w:val="left"/>
      <w:pPr>
        <w:tabs>
          <w:tab w:val="num" w:pos="1440"/>
        </w:tabs>
        <w:ind w:left="1440" w:hanging="360"/>
      </w:pPr>
      <w:rPr>
        <w:b w:val="0"/>
        <w:color w:val="auto"/>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42" w15:restartNumberingAfterBreak="0">
    <w:nsid w:val="40AE1EF5"/>
    <w:multiLevelType w:val="hybridMultilevel"/>
    <w:tmpl w:val="0406A0A6"/>
    <w:lvl w:ilvl="0" w:tplc="8FEE3E1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289403A"/>
    <w:multiLevelType w:val="multilevel"/>
    <w:tmpl w:val="00000035"/>
    <w:name w:val="WW8Num5322"/>
    <w:lvl w:ilvl="0">
      <w:start w:val="1"/>
      <w:numFmt w:val="decimal"/>
      <w:lvlText w:val="%1)"/>
      <w:lvlJc w:val="left"/>
      <w:pPr>
        <w:tabs>
          <w:tab w:val="num" w:pos="426"/>
        </w:tabs>
      </w:pPr>
      <w:rPr>
        <w:rFonts w:ascii="Times New Roman" w:hAnsi="Times New Roman" w:cs="Times New Roman"/>
      </w:rPr>
    </w:lvl>
    <w:lvl w:ilvl="1">
      <w:start w:val="1"/>
      <w:numFmt w:val="lowerLetter"/>
      <w:lvlText w:val="%2."/>
      <w:lvlJc w:val="left"/>
      <w:pPr>
        <w:tabs>
          <w:tab w:val="num" w:pos="0"/>
        </w:tabs>
      </w:pPr>
    </w:lvl>
    <w:lvl w:ilvl="2">
      <w:start w:val="1"/>
      <w:numFmt w:val="lowerRoman"/>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left"/>
      <w:pPr>
        <w:tabs>
          <w:tab w:val="num" w:pos="0"/>
        </w:tabs>
      </w:pPr>
    </w:lvl>
  </w:abstractNum>
  <w:abstractNum w:abstractNumId="44" w15:restartNumberingAfterBreak="0">
    <w:nsid w:val="42DF3247"/>
    <w:multiLevelType w:val="hybridMultilevel"/>
    <w:tmpl w:val="443871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CF2D76"/>
    <w:multiLevelType w:val="multilevel"/>
    <w:tmpl w:val="163EB020"/>
    <w:lvl w:ilvl="0">
      <w:start w:val="5"/>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45D6C7C"/>
    <w:multiLevelType w:val="hybridMultilevel"/>
    <w:tmpl w:val="CF66FEB6"/>
    <w:lvl w:ilvl="0" w:tplc="1CBCC66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58242C8"/>
    <w:multiLevelType w:val="hybridMultilevel"/>
    <w:tmpl w:val="7D466A5A"/>
    <w:lvl w:ilvl="0" w:tplc="608655B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DE3CFC">
      <w:start w:val="2"/>
      <w:numFmt w:val="decimal"/>
      <w:lvlRestart w:val="0"/>
      <w:lvlText w:val="%2)"/>
      <w:lvlJc w:val="left"/>
      <w:pPr>
        <w:ind w:left="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28D6BE">
      <w:start w:val="1"/>
      <w:numFmt w:val="lowerRoman"/>
      <w:lvlText w:val="%3"/>
      <w:lvlJc w:val="left"/>
      <w:pPr>
        <w:ind w:left="1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5ABB2E">
      <w:start w:val="1"/>
      <w:numFmt w:val="decimal"/>
      <w:lvlText w:val="%4"/>
      <w:lvlJc w:val="left"/>
      <w:pPr>
        <w:ind w:left="2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B25C06">
      <w:start w:val="1"/>
      <w:numFmt w:val="lowerLetter"/>
      <w:lvlText w:val="%5"/>
      <w:lvlJc w:val="left"/>
      <w:pPr>
        <w:ind w:left="2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70347A">
      <w:start w:val="1"/>
      <w:numFmt w:val="lowerRoman"/>
      <w:lvlText w:val="%6"/>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0AFEC6">
      <w:start w:val="1"/>
      <w:numFmt w:val="decimal"/>
      <w:lvlText w:val="%7"/>
      <w:lvlJc w:val="left"/>
      <w:pPr>
        <w:ind w:left="4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AAC422">
      <w:start w:val="1"/>
      <w:numFmt w:val="lowerLetter"/>
      <w:lvlText w:val="%8"/>
      <w:lvlJc w:val="left"/>
      <w:pPr>
        <w:ind w:left="5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F26876">
      <w:start w:val="1"/>
      <w:numFmt w:val="lowerRoman"/>
      <w:lvlText w:val="%9"/>
      <w:lvlJc w:val="left"/>
      <w:pPr>
        <w:ind w:left="5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94F0E26"/>
    <w:multiLevelType w:val="hybridMultilevel"/>
    <w:tmpl w:val="EA80F650"/>
    <w:lvl w:ilvl="0" w:tplc="7FB0F4B4">
      <w:start w:val="1"/>
      <w:numFmt w:val="decimal"/>
      <w:lvlText w:val="%1)"/>
      <w:lvlJc w:val="left"/>
      <w:pPr>
        <w:tabs>
          <w:tab w:val="num" w:pos="1060"/>
        </w:tabs>
        <w:ind w:left="1060" w:hanging="360"/>
      </w:pPr>
      <w:rPr>
        <w:rFonts w:hint="default"/>
      </w:rPr>
    </w:lvl>
    <w:lvl w:ilvl="1" w:tplc="7FB0F4B4">
      <w:start w:val="1"/>
      <w:numFmt w:val="decimal"/>
      <w:lvlText w:val="%2)"/>
      <w:lvlJc w:val="left"/>
      <w:pPr>
        <w:ind w:left="149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91DD8"/>
    <w:multiLevelType w:val="hybridMultilevel"/>
    <w:tmpl w:val="1CAA030C"/>
    <w:lvl w:ilvl="0" w:tplc="3B82747E">
      <w:start w:val="1"/>
      <w:numFmt w:val="decimal"/>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C450A0"/>
    <w:multiLevelType w:val="hybridMultilevel"/>
    <w:tmpl w:val="D73A6480"/>
    <w:lvl w:ilvl="0" w:tplc="FF08778A">
      <w:start w:val="1"/>
      <w:numFmt w:val="lowerLetter"/>
      <w:lvlText w:val="%1)"/>
      <w:lvlJc w:val="left"/>
      <w:pPr>
        <w:ind w:left="1070" w:hanging="360"/>
      </w:pPr>
      <w:rPr>
        <w:rFonts w:hint="default"/>
        <w:b w:val="0"/>
        <w:bCs w:val="0"/>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F0D7266"/>
    <w:multiLevelType w:val="hybridMultilevel"/>
    <w:tmpl w:val="D1BEF0F2"/>
    <w:lvl w:ilvl="0" w:tplc="1FF20630">
      <w:start w:val="18"/>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006678"/>
    <w:multiLevelType w:val="hybridMultilevel"/>
    <w:tmpl w:val="A6B26EB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546602F6"/>
    <w:multiLevelType w:val="hybridMultilevel"/>
    <w:tmpl w:val="F4C023C0"/>
    <w:lvl w:ilvl="0" w:tplc="0415000F">
      <w:start w:val="1"/>
      <w:numFmt w:val="decimal"/>
      <w:lvlText w:val="%1."/>
      <w:lvlJc w:val="left"/>
      <w:pPr>
        <w:tabs>
          <w:tab w:val="num" w:pos="420"/>
        </w:tabs>
        <w:ind w:left="420" w:hanging="360"/>
      </w:p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54" w15:restartNumberingAfterBreak="0">
    <w:nsid w:val="56F95B32"/>
    <w:multiLevelType w:val="hybridMultilevel"/>
    <w:tmpl w:val="C1A45752"/>
    <w:lvl w:ilvl="0" w:tplc="8B2CB44E">
      <w:start w:val="1"/>
      <w:numFmt w:val="lowerLetter"/>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BB7006"/>
    <w:multiLevelType w:val="hybridMultilevel"/>
    <w:tmpl w:val="C91CE19E"/>
    <w:lvl w:ilvl="0" w:tplc="09D45116">
      <w:start w:val="10"/>
      <w:numFmt w:val="decimal"/>
      <w:lvlText w:val="%1."/>
      <w:lvlJc w:val="left"/>
      <w:pPr>
        <w:ind w:left="720" w:hanging="360"/>
      </w:pPr>
      <w:rPr>
        <w:rFonts w:eastAsia="Calibr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0205F5"/>
    <w:multiLevelType w:val="hybridMultilevel"/>
    <w:tmpl w:val="F4C023C0"/>
    <w:lvl w:ilvl="0" w:tplc="0415000F">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57" w15:restartNumberingAfterBreak="0">
    <w:nsid w:val="5C8A5FD5"/>
    <w:multiLevelType w:val="multilevel"/>
    <w:tmpl w:val="99DC32B6"/>
    <w:lvl w:ilvl="0">
      <w:start w:val="15"/>
      <w:numFmt w:val="decimal"/>
      <w:lvlText w:val="%1."/>
      <w:lvlJc w:val="left"/>
      <w:pPr>
        <w:ind w:left="720" w:hanging="360"/>
      </w:pPr>
      <w:rPr>
        <w:rFonts w:hint="default"/>
        <w:b w:val="0"/>
      </w:rPr>
    </w:lvl>
    <w:lvl w:ilvl="1">
      <w:start w:val="1"/>
      <w:numFmt w:val="decimal"/>
      <w:isLgl/>
      <w:lvlText w:val="%1.%2."/>
      <w:lvlJc w:val="left"/>
      <w:pPr>
        <w:ind w:left="765" w:hanging="405"/>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58" w15:restartNumberingAfterBreak="0">
    <w:nsid w:val="5D170171"/>
    <w:multiLevelType w:val="multilevel"/>
    <w:tmpl w:val="00000035"/>
    <w:name w:val="WW8Num532"/>
    <w:lvl w:ilvl="0">
      <w:start w:val="1"/>
      <w:numFmt w:val="decimal"/>
      <w:lvlText w:val="%1)"/>
      <w:lvlJc w:val="left"/>
      <w:pPr>
        <w:tabs>
          <w:tab w:val="num" w:pos="0"/>
        </w:tabs>
      </w:pPr>
      <w:rPr>
        <w:rFonts w:ascii="Times New Roman" w:hAnsi="Times New Roman" w:cs="Times New Roman"/>
      </w:rPr>
    </w:lvl>
    <w:lvl w:ilvl="1">
      <w:start w:val="1"/>
      <w:numFmt w:val="lowerLetter"/>
      <w:lvlText w:val="%2."/>
      <w:lvlJc w:val="left"/>
      <w:pPr>
        <w:tabs>
          <w:tab w:val="num" w:pos="0"/>
        </w:tabs>
      </w:pPr>
    </w:lvl>
    <w:lvl w:ilvl="2">
      <w:start w:val="1"/>
      <w:numFmt w:val="lowerRoman"/>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left"/>
      <w:pPr>
        <w:tabs>
          <w:tab w:val="num" w:pos="0"/>
        </w:tabs>
      </w:pPr>
    </w:lvl>
  </w:abstractNum>
  <w:abstractNum w:abstractNumId="59" w15:restartNumberingAfterBreak="0">
    <w:nsid w:val="5E983EC7"/>
    <w:multiLevelType w:val="hybridMultilevel"/>
    <w:tmpl w:val="1076EF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2EC317F"/>
    <w:multiLevelType w:val="hybridMultilevel"/>
    <w:tmpl w:val="0690304E"/>
    <w:lvl w:ilvl="0" w:tplc="04150017">
      <w:start w:val="1"/>
      <w:numFmt w:val="lowerLetter"/>
      <w:lvlText w:val="%1)"/>
      <w:lvlJc w:val="left"/>
      <w:pPr>
        <w:ind w:left="1080"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1" w15:restartNumberingAfterBreak="0">
    <w:nsid w:val="673A60E4"/>
    <w:multiLevelType w:val="hybridMultilevel"/>
    <w:tmpl w:val="79FE8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EF0CEE"/>
    <w:multiLevelType w:val="hybridMultilevel"/>
    <w:tmpl w:val="2C480D14"/>
    <w:lvl w:ilvl="0" w:tplc="12F2450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AE52022"/>
    <w:multiLevelType w:val="hybridMultilevel"/>
    <w:tmpl w:val="DB98E918"/>
    <w:lvl w:ilvl="0" w:tplc="E0DA9E94">
      <w:start w:val="1"/>
      <w:numFmt w:val="decimal"/>
      <w:lvlText w:val="%1)"/>
      <w:lvlJc w:val="left"/>
      <w:pPr>
        <w:tabs>
          <w:tab w:val="num" w:pos="720"/>
        </w:tabs>
        <w:ind w:left="720" w:hanging="360"/>
      </w:pPr>
      <w:rPr>
        <w:rFonts w:ascii="Times New Roman" w:eastAsia="Calibri"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6B294650"/>
    <w:multiLevelType w:val="hybridMultilevel"/>
    <w:tmpl w:val="2294040E"/>
    <w:lvl w:ilvl="0" w:tplc="F702C28E">
      <w:start w:val="1"/>
      <w:numFmt w:val="bullet"/>
      <w:lvlText w:val=""/>
      <w:lvlJc w:val="left"/>
      <w:pPr>
        <w:ind w:left="768" w:hanging="360"/>
      </w:pPr>
      <w:rPr>
        <w:rFonts w:ascii="Symbol" w:hAnsi="Symbol" w:hint="default"/>
        <w:color w:val="auto"/>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6CA96DDA"/>
    <w:multiLevelType w:val="hybridMultilevel"/>
    <w:tmpl w:val="12F6E0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FB42E29"/>
    <w:multiLevelType w:val="hybridMultilevel"/>
    <w:tmpl w:val="4C9C6EDA"/>
    <w:lvl w:ilvl="0" w:tplc="6E66D626">
      <w:start w:val="1"/>
      <w:numFmt w:val="lowerLetter"/>
      <w:lvlText w:val="%1)"/>
      <w:lvlJc w:val="left"/>
      <w:pPr>
        <w:ind w:left="1224" w:hanging="360"/>
      </w:pPr>
      <w:rPr>
        <w:b w:val="0"/>
      </w:r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1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7" w15:restartNumberingAfterBreak="0">
    <w:nsid w:val="72F02AE3"/>
    <w:multiLevelType w:val="multilevel"/>
    <w:tmpl w:val="6C00D2C8"/>
    <w:name w:val="WW8Num534"/>
    <w:lvl w:ilvl="0">
      <w:start w:val="1"/>
      <w:numFmt w:val="decimal"/>
      <w:lvlText w:val="%1)"/>
      <w:lvlJc w:val="left"/>
      <w:pPr>
        <w:tabs>
          <w:tab w:val="num" w:pos="426"/>
        </w:tabs>
        <w:ind w:left="0" w:firstLine="0"/>
      </w:pPr>
      <w:rPr>
        <w:rFonts w:ascii="Times New Roman" w:hAnsi="Times New Roman" w:cs="Times New Roman"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8" w15:restartNumberingAfterBreak="0">
    <w:nsid w:val="74275454"/>
    <w:multiLevelType w:val="hybridMultilevel"/>
    <w:tmpl w:val="B238ACBC"/>
    <w:lvl w:ilvl="0" w:tplc="521EB1DE">
      <w:start w:val="1"/>
      <w:numFmt w:val="decimal"/>
      <w:lvlText w:val="%1."/>
      <w:lvlJc w:val="left"/>
      <w:pPr>
        <w:ind w:left="360" w:hanging="360"/>
      </w:pPr>
      <w:rPr>
        <w:rFonts w:hint="default"/>
        <w:b w:val="0"/>
        <w:color w:val="auto"/>
      </w:rPr>
    </w:lvl>
    <w:lvl w:ilvl="1" w:tplc="04150011">
      <w:start w:val="1"/>
      <w:numFmt w:val="decimal"/>
      <w:lvlText w:val="%2)"/>
      <w:lvlJc w:val="left"/>
      <w:pPr>
        <w:tabs>
          <w:tab w:val="num" w:pos="1080"/>
        </w:tabs>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4703E1C"/>
    <w:multiLevelType w:val="hybridMultilevel"/>
    <w:tmpl w:val="160E8F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4C03EE8"/>
    <w:multiLevelType w:val="hybridMultilevel"/>
    <w:tmpl w:val="1D9062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78A4737"/>
    <w:multiLevelType w:val="hybridMultilevel"/>
    <w:tmpl w:val="CD4A08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8F6E31"/>
    <w:multiLevelType w:val="hybridMultilevel"/>
    <w:tmpl w:val="40AEE1BC"/>
    <w:lvl w:ilvl="0" w:tplc="77324190">
      <w:start w:val="1"/>
      <w:numFmt w:val="bullet"/>
      <w:lvlText w:val=""/>
      <w:lvlJc w:val="left"/>
      <w:pPr>
        <w:ind w:left="1296" w:hanging="360"/>
      </w:pPr>
      <w:rPr>
        <w:rFonts w:ascii="Symbol" w:hAnsi="Symbol" w:hint="default"/>
        <w:color w:val="auto"/>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73" w15:restartNumberingAfterBreak="0">
    <w:nsid w:val="78761C45"/>
    <w:multiLevelType w:val="hybridMultilevel"/>
    <w:tmpl w:val="C08433AE"/>
    <w:lvl w:ilvl="0" w:tplc="0D7A696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BC348D3"/>
    <w:multiLevelType w:val="hybridMultilevel"/>
    <w:tmpl w:val="12885842"/>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5" w15:restartNumberingAfterBreak="0">
    <w:nsid w:val="7C91103E"/>
    <w:multiLevelType w:val="hybridMultilevel"/>
    <w:tmpl w:val="064260DE"/>
    <w:lvl w:ilvl="0" w:tplc="04150011">
      <w:start w:val="1"/>
      <w:numFmt w:val="decimal"/>
      <w:lvlText w:val="%1)"/>
      <w:lvlJc w:val="left"/>
      <w:pPr>
        <w:ind w:left="720" w:hanging="360"/>
      </w:pPr>
    </w:lvl>
    <w:lvl w:ilvl="1" w:tplc="2AD0BFAE">
      <w:numFmt w:val="bullet"/>
      <w:lvlText w:val=""/>
      <w:lvlJc w:val="left"/>
      <w:pPr>
        <w:ind w:left="1440" w:hanging="360"/>
      </w:pPr>
      <w:rPr>
        <w:rFonts w:ascii="Symbol" w:eastAsia="Times New Roman" w:hAnsi="Symbol" w:hint="default"/>
      </w:rPr>
    </w:lvl>
    <w:lvl w:ilvl="2" w:tplc="D480E8C2">
      <w:start w:val="1"/>
      <w:numFmt w:val="lowerLetter"/>
      <w:lvlText w:val="%3)"/>
      <w:lvlJc w:val="left"/>
      <w:pPr>
        <w:ind w:left="2340" w:hanging="360"/>
      </w:pPr>
      <w:rPr>
        <w:rFonts w:hint="default"/>
      </w:rPr>
    </w:lvl>
    <w:lvl w:ilvl="3" w:tplc="B14EA340">
      <w:start w:val="3"/>
      <w:numFmt w:val="decimal"/>
      <w:lvlText w:val="%4."/>
      <w:lvlJc w:val="left"/>
      <w:pPr>
        <w:tabs>
          <w:tab w:val="num" w:pos="480"/>
        </w:tabs>
        <w:ind w:left="4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FBF1B88"/>
    <w:multiLevelType w:val="hybridMultilevel"/>
    <w:tmpl w:val="C73E231E"/>
    <w:lvl w:ilvl="0" w:tplc="67AE00CA">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num w:numId="1">
    <w:abstractNumId w:val="21"/>
  </w:num>
  <w:num w:numId="2">
    <w:abstractNumId w:val="70"/>
  </w:num>
  <w:num w:numId="3">
    <w:abstractNumId w:val="52"/>
  </w:num>
  <w:num w:numId="4">
    <w:abstractNumId w:val="15"/>
  </w:num>
  <w:num w:numId="5">
    <w:abstractNumId w:val="30"/>
  </w:num>
  <w:num w:numId="6">
    <w:abstractNumId w:val="7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num>
  <w:num w:numId="10">
    <w:abstractNumId w:val="33"/>
  </w:num>
  <w:num w:numId="11">
    <w:abstractNumId w:val="65"/>
  </w:num>
  <w:num w:numId="12">
    <w:abstractNumId w:val="32"/>
  </w:num>
  <w:num w:numId="13">
    <w:abstractNumId w:val="23"/>
  </w:num>
  <w:num w:numId="14">
    <w:abstractNumId w:val="20"/>
  </w:num>
  <w:num w:numId="15">
    <w:abstractNumId w:val="13"/>
  </w:num>
  <w:num w:numId="16">
    <w:abstractNumId w:val="50"/>
  </w:num>
  <w:num w:numId="17">
    <w:abstractNumId w:val="62"/>
  </w:num>
  <w:num w:numId="18">
    <w:abstractNumId w:val="75"/>
  </w:num>
  <w:num w:numId="19">
    <w:abstractNumId w:val="73"/>
  </w:num>
  <w:num w:numId="20">
    <w:abstractNumId w:val="27"/>
  </w:num>
  <w:num w:numId="21">
    <w:abstractNumId w:val="63"/>
  </w:num>
  <w:num w:numId="22">
    <w:abstractNumId w:val="48"/>
  </w:num>
  <w:num w:numId="23">
    <w:abstractNumId w:val="8"/>
  </w:num>
  <w:num w:numId="24">
    <w:abstractNumId w:val="61"/>
  </w:num>
  <w:num w:numId="25">
    <w:abstractNumId w:val="55"/>
  </w:num>
  <w:num w:numId="26">
    <w:abstractNumId w:val="22"/>
  </w:num>
  <w:num w:numId="27">
    <w:abstractNumId w:val="38"/>
  </w:num>
  <w:num w:numId="28">
    <w:abstractNumId w:val="12"/>
  </w:num>
  <w:num w:numId="29">
    <w:abstractNumId w:val="45"/>
  </w:num>
  <w:num w:numId="30">
    <w:abstractNumId w:val="51"/>
  </w:num>
  <w:num w:numId="31">
    <w:abstractNumId w:val="31"/>
  </w:num>
  <w:num w:numId="32">
    <w:abstractNumId w:val="66"/>
  </w:num>
  <w:num w:numId="33">
    <w:abstractNumId w:val="60"/>
  </w:num>
  <w:num w:numId="34">
    <w:abstractNumId w:val="68"/>
  </w:num>
  <w:num w:numId="35">
    <w:abstractNumId w:val="16"/>
  </w:num>
  <w:num w:numId="36">
    <w:abstractNumId w:val="46"/>
  </w:num>
  <w:num w:numId="37">
    <w:abstractNumId w:val="34"/>
  </w:num>
  <w:num w:numId="38">
    <w:abstractNumId w:val="42"/>
  </w:num>
  <w:num w:numId="39">
    <w:abstractNumId w:val="39"/>
  </w:num>
  <w:num w:numId="40">
    <w:abstractNumId w:val="28"/>
  </w:num>
  <w:num w:numId="41">
    <w:abstractNumId w:val="14"/>
  </w:num>
  <w:num w:numId="42">
    <w:abstractNumId w:val="74"/>
  </w:num>
  <w:num w:numId="43">
    <w:abstractNumId w:val="29"/>
  </w:num>
  <w:num w:numId="44">
    <w:abstractNumId w:val="19"/>
  </w:num>
  <w:num w:numId="45">
    <w:abstractNumId w:val="7"/>
  </w:num>
  <w:num w:numId="46">
    <w:abstractNumId w:val="37"/>
  </w:num>
  <w:num w:numId="47">
    <w:abstractNumId w:val="36"/>
  </w:num>
  <w:num w:numId="48">
    <w:abstractNumId w:val="71"/>
  </w:num>
  <w:num w:numId="49">
    <w:abstractNumId w:val="6"/>
  </w:num>
  <w:num w:numId="50">
    <w:abstractNumId w:val="24"/>
  </w:num>
  <w:num w:numId="51">
    <w:abstractNumId w:val="40"/>
  </w:num>
  <w:num w:numId="52">
    <w:abstractNumId w:val="11"/>
  </w:num>
  <w:num w:numId="53">
    <w:abstractNumId w:val="56"/>
  </w:num>
  <w:num w:numId="54">
    <w:abstractNumId w:val="53"/>
  </w:num>
  <w:num w:numId="55">
    <w:abstractNumId w:val="25"/>
  </w:num>
  <w:num w:numId="56">
    <w:abstractNumId w:val="57"/>
  </w:num>
  <w:num w:numId="57">
    <w:abstractNumId w:val="10"/>
  </w:num>
  <w:num w:numId="58">
    <w:abstractNumId w:val="26"/>
  </w:num>
  <w:num w:numId="59">
    <w:abstractNumId w:val="41"/>
  </w:num>
  <w:num w:numId="60">
    <w:abstractNumId w:val="64"/>
  </w:num>
  <w:num w:numId="61">
    <w:abstractNumId w:val="44"/>
  </w:num>
  <w:num w:numId="62">
    <w:abstractNumId w:val="47"/>
  </w:num>
  <w:num w:numId="63">
    <w:abstractNumId w:val="17"/>
  </w:num>
  <w:num w:numId="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54"/>
  </w:num>
  <w:num w:numId="67">
    <w:abstractNumId w:val="18"/>
  </w:num>
  <w:num w:numId="68">
    <w:abstractNumId w:val="35"/>
  </w:num>
  <w:num w:numId="69">
    <w:abstractNumId w:val="59"/>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zy Waśniewski">
    <w15:presenceInfo w15:providerId="AD" w15:userId="S-1-5-21-2029566489-2401067600-3189885154-2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revisionView w:markup="0"/>
  <w:trackRevisions/>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77B"/>
    <w:rsid w:val="000000B5"/>
    <w:rsid w:val="00000459"/>
    <w:rsid w:val="0000127E"/>
    <w:rsid w:val="0000174C"/>
    <w:rsid w:val="00001AF4"/>
    <w:rsid w:val="00001F81"/>
    <w:rsid w:val="0000275B"/>
    <w:rsid w:val="00002E72"/>
    <w:rsid w:val="00003DAF"/>
    <w:rsid w:val="0000431E"/>
    <w:rsid w:val="00004922"/>
    <w:rsid w:val="00004ED4"/>
    <w:rsid w:val="00005C92"/>
    <w:rsid w:val="00006CC3"/>
    <w:rsid w:val="00006EC9"/>
    <w:rsid w:val="000106A0"/>
    <w:rsid w:val="000106EC"/>
    <w:rsid w:val="00011341"/>
    <w:rsid w:val="0001167C"/>
    <w:rsid w:val="00011ED4"/>
    <w:rsid w:val="00014310"/>
    <w:rsid w:val="00014655"/>
    <w:rsid w:val="00014C03"/>
    <w:rsid w:val="000157EF"/>
    <w:rsid w:val="00015927"/>
    <w:rsid w:val="00015943"/>
    <w:rsid w:val="0001754E"/>
    <w:rsid w:val="000200B6"/>
    <w:rsid w:val="00020D20"/>
    <w:rsid w:val="00021827"/>
    <w:rsid w:val="0002230A"/>
    <w:rsid w:val="0002242D"/>
    <w:rsid w:val="00022AD7"/>
    <w:rsid w:val="000230AB"/>
    <w:rsid w:val="000231C6"/>
    <w:rsid w:val="000243A7"/>
    <w:rsid w:val="000244EC"/>
    <w:rsid w:val="00025BE2"/>
    <w:rsid w:val="00026D9E"/>
    <w:rsid w:val="00026E86"/>
    <w:rsid w:val="0003182A"/>
    <w:rsid w:val="00032180"/>
    <w:rsid w:val="00032620"/>
    <w:rsid w:val="00032AFE"/>
    <w:rsid w:val="0003337C"/>
    <w:rsid w:val="000341A1"/>
    <w:rsid w:val="00034A05"/>
    <w:rsid w:val="00034DE7"/>
    <w:rsid w:val="00034F67"/>
    <w:rsid w:val="0003599B"/>
    <w:rsid w:val="00036394"/>
    <w:rsid w:val="0003735B"/>
    <w:rsid w:val="0004117E"/>
    <w:rsid w:val="00041F2D"/>
    <w:rsid w:val="00043768"/>
    <w:rsid w:val="0004397B"/>
    <w:rsid w:val="000441C0"/>
    <w:rsid w:val="00044DC0"/>
    <w:rsid w:val="000470B7"/>
    <w:rsid w:val="00047682"/>
    <w:rsid w:val="00047EC3"/>
    <w:rsid w:val="0005074F"/>
    <w:rsid w:val="0005084F"/>
    <w:rsid w:val="00050CFD"/>
    <w:rsid w:val="00051082"/>
    <w:rsid w:val="00051BFC"/>
    <w:rsid w:val="0005382B"/>
    <w:rsid w:val="00053A46"/>
    <w:rsid w:val="0005563B"/>
    <w:rsid w:val="00055AB8"/>
    <w:rsid w:val="00055ABA"/>
    <w:rsid w:val="0005628F"/>
    <w:rsid w:val="000563C1"/>
    <w:rsid w:val="00056703"/>
    <w:rsid w:val="00056DCD"/>
    <w:rsid w:val="00057B9F"/>
    <w:rsid w:val="00060623"/>
    <w:rsid w:val="000608EC"/>
    <w:rsid w:val="00060B40"/>
    <w:rsid w:val="00060D55"/>
    <w:rsid w:val="00060F3A"/>
    <w:rsid w:val="0006151A"/>
    <w:rsid w:val="0006259D"/>
    <w:rsid w:val="00062ABF"/>
    <w:rsid w:val="00063D13"/>
    <w:rsid w:val="00064569"/>
    <w:rsid w:val="00064B32"/>
    <w:rsid w:val="000654B5"/>
    <w:rsid w:val="000657B8"/>
    <w:rsid w:val="000662C7"/>
    <w:rsid w:val="0006654A"/>
    <w:rsid w:val="000666B9"/>
    <w:rsid w:val="0006716A"/>
    <w:rsid w:val="000672E5"/>
    <w:rsid w:val="000673EB"/>
    <w:rsid w:val="000675B6"/>
    <w:rsid w:val="000702D7"/>
    <w:rsid w:val="00070ADD"/>
    <w:rsid w:val="00070D60"/>
    <w:rsid w:val="00071045"/>
    <w:rsid w:val="000713C5"/>
    <w:rsid w:val="00071490"/>
    <w:rsid w:val="0007279F"/>
    <w:rsid w:val="000728C0"/>
    <w:rsid w:val="000728E2"/>
    <w:rsid w:val="00072910"/>
    <w:rsid w:val="00072912"/>
    <w:rsid w:val="00072C96"/>
    <w:rsid w:val="000734ED"/>
    <w:rsid w:val="0007464E"/>
    <w:rsid w:val="0007534C"/>
    <w:rsid w:val="00075414"/>
    <w:rsid w:val="000755D6"/>
    <w:rsid w:val="000761B4"/>
    <w:rsid w:val="000767A2"/>
    <w:rsid w:val="00076805"/>
    <w:rsid w:val="0007697E"/>
    <w:rsid w:val="00076D96"/>
    <w:rsid w:val="00077BE9"/>
    <w:rsid w:val="000814DB"/>
    <w:rsid w:val="00081B8E"/>
    <w:rsid w:val="00081D45"/>
    <w:rsid w:val="00082AD2"/>
    <w:rsid w:val="00083910"/>
    <w:rsid w:val="00083F4A"/>
    <w:rsid w:val="00083F4F"/>
    <w:rsid w:val="0008478F"/>
    <w:rsid w:val="000847DE"/>
    <w:rsid w:val="00084D54"/>
    <w:rsid w:val="000853E9"/>
    <w:rsid w:val="0008578B"/>
    <w:rsid w:val="00086E63"/>
    <w:rsid w:val="00087D52"/>
    <w:rsid w:val="0009006A"/>
    <w:rsid w:val="00090476"/>
    <w:rsid w:val="00090712"/>
    <w:rsid w:val="00090938"/>
    <w:rsid w:val="00090A2A"/>
    <w:rsid w:val="00090BA8"/>
    <w:rsid w:val="00090C33"/>
    <w:rsid w:val="00090C63"/>
    <w:rsid w:val="0009148E"/>
    <w:rsid w:val="0009173E"/>
    <w:rsid w:val="00091F12"/>
    <w:rsid w:val="00092128"/>
    <w:rsid w:val="00092662"/>
    <w:rsid w:val="00092E02"/>
    <w:rsid w:val="0009353F"/>
    <w:rsid w:val="000937BA"/>
    <w:rsid w:val="00093C27"/>
    <w:rsid w:val="000940C4"/>
    <w:rsid w:val="000943C2"/>
    <w:rsid w:val="00094820"/>
    <w:rsid w:val="000953D4"/>
    <w:rsid w:val="00095409"/>
    <w:rsid w:val="00095B9C"/>
    <w:rsid w:val="000963B9"/>
    <w:rsid w:val="0009648A"/>
    <w:rsid w:val="000968E3"/>
    <w:rsid w:val="00096D6D"/>
    <w:rsid w:val="000978E9"/>
    <w:rsid w:val="00097E1E"/>
    <w:rsid w:val="000A0823"/>
    <w:rsid w:val="000A0955"/>
    <w:rsid w:val="000A0C2C"/>
    <w:rsid w:val="000A0E82"/>
    <w:rsid w:val="000A0EB2"/>
    <w:rsid w:val="000A11AF"/>
    <w:rsid w:val="000A190F"/>
    <w:rsid w:val="000A1B2B"/>
    <w:rsid w:val="000A2B23"/>
    <w:rsid w:val="000A2FB8"/>
    <w:rsid w:val="000A2FC4"/>
    <w:rsid w:val="000A3496"/>
    <w:rsid w:val="000A3F09"/>
    <w:rsid w:val="000A3FF9"/>
    <w:rsid w:val="000A5342"/>
    <w:rsid w:val="000A5A3D"/>
    <w:rsid w:val="000A5E00"/>
    <w:rsid w:val="000A6B37"/>
    <w:rsid w:val="000A6F57"/>
    <w:rsid w:val="000A75F9"/>
    <w:rsid w:val="000A7D40"/>
    <w:rsid w:val="000B0B19"/>
    <w:rsid w:val="000B0E96"/>
    <w:rsid w:val="000B0F2B"/>
    <w:rsid w:val="000B1162"/>
    <w:rsid w:val="000B1306"/>
    <w:rsid w:val="000B1327"/>
    <w:rsid w:val="000B33B7"/>
    <w:rsid w:val="000B3FC5"/>
    <w:rsid w:val="000B4131"/>
    <w:rsid w:val="000B5005"/>
    <w:rsid w:val="000B5389"/>
    <w:rsid w:val="000B5C0C"/>
    <w:rsid w:val="000B5F4A"/>
    <w:rsid w:val="000B6151"/>
    <w:rsid w:val="000B6160"/>
    <w:rsid w:val="000B62D5"/>
    <w:rsid w:val="000B638D"/>
    <w:rsid w:val="000B706C"/>
    <w:rsid w:val="000B7F52"/>
    <w:rsid w:val="000C0372"/>
    <w:rsid w:val="000C0B8A"/>
    <w:rsid w:val="000C1A9B"/>
    <w:rsid w:val="000C2402"/>
    <w:rsid w:val="000C241D"/>
    <w:rsid w:val="000C2873"/>
    <w:rsid w:val="000C54E7"/>
    <w:rsid w:val="000C5826"/>
    <w:rsid w:val="000C62C4"/>
    <w:rsid w:val="000C657A"/>
    <w:rsid w:val="000C71A5"/>
    <w:rsid w:val="000C7307"/>
    <w:rsid w:val="000C7FD7"/>
    <w:rsid w:val="000C7FF7"/>
    <w:rsid w:val="000D0782"/>
    <w:rsid w:val="000D1357"/>
    <w:rsid w:val="000D13E9"/>
    <w:rsid w:val="000D199A"/>
    <w:rsid w:val="000D26FE"/>
    <w:rsid w:val="000D2A0E"/>
    <w:rsid w:val="000D3245"/>
    <w:rsid w:val="000D3907"/>
    <w:rsid w:val="000D3AC6"/>
    <w:rsid w:val="000D3D56"/>
    <w:rsid w:val="000D503F"/>
    <w:rsid w:val="000D5171"/>
    <w:rsid w:val="000D52E0"/>
    <w:rsid w:val="000D579D"/>
    <w:rsid w:val="000D5A06"/>
    <w:rsid w:val="000D5B19"/>
    <w:rsid w:val="000D5E5B"/>
    <w:rsid w:val="000D6139"/>
    <w:rsid w:val="000D66F6"/>
    <w:rsid w:val="000D6BFE"/>
    <w:rsid w:val="000D7592"/>
    <w:rsid w:val="000E0274"/>
    <w:rsid w:val="000E041F"/>
    <w:rsid w:val="000E086C"/>
    <w:rsid w:val="000E0C04"/>
    <w:rsid w:val="000E1053"/>
    <w:rsid w:val="000E165C"/>
    <w:rsid w:val="000E1E66"/>
    <w:rsid w:val="000E20D9"/>
    <w:rsid w:val="000E26FA"/>
    <w:rsid w:val="000E339E"/>
    <w:rsid w:val="000E3E4B"/>
    <w:rsid w:val="000E4C10"/>
    <w:rsid w:val="000E4F97"/>
    <w:rsid w:val="000E5FFE"/>
    <w:rsid w:val="000E68F8"/>
    <w:rsid w:val="000E6C1D"/>
    <w:rsid w:val="000E747F"/>
    <w:rsid w:val="000E77C1"/>
    <w:rsid w:val="000E7830"/>
    <w:rsid w:val="000F01E7"/>
    <w:rsid w:val="000F0C15"/>
    <w:rsid w:val="000F1128"/>
    <w:rsid w:val="000F12DC"/>
    <w:rsid w:val="000F28A1"/>
    <w:rsid w:val="000F3092"/>
    <w:rsid w:val="000F365F"/>
    <w:rsid w:val="000F3D02"/>
    <w:rsid w:val="000F3F29"/>
    <w:rsid w:val="000F493C"/>
    <w:rsid w:val="000F4ED4"/>
    <w:rsid w:val="000F5513"/>
    <w:rsid w:val="000F5604"/>
    <w:rsid w:val="000F59E3"/>
    <w:rsid w:val="000F5D8A"/>
    <w:rsid w:val="000F721A"/>
    <w:rsid w:val="0010077E"/>
    <w:rsid w:val="001012E0"/>
    <w:rsid w:val="00101C22"/>
    <w:rsid w:val="00101C2F"/>
    <w:rsid w:val="00101EFC"/>
    <w:rsid w:val="0010224F"/>
    <w:rsid w:val="0010291C"/>
    <w:rsid w:val="00102935"/>
    <w:rsid w:val="0010297B"/>
    <w:rsid w:val="001033E4"/>
    <w:rsid w:val="00103877"/>
    <w:rsid w:val="00103D5E"/>
    <w:rsid w:val="00103F46"/>
    <w:rsid w:val="00104BF9"/>
    <w:rsid w:val="00104EEC"/>
    <w:rsid w:val="00105522"/>
    <w:rsid w:val="0010656D"/>
    <w:rsid w:val="001065F5"/>
    <w:rsid w:val="00106B40"/>
    <w:rsid w:val="00106C2C"/>
    <w:rsid w:val="00110B90"/>
    <w:rsid w:val="00111778"/>
    <w:rsid w:val="00112B6C"/>
    <w:rsid w:val="00114408"/>
    <w:rsid w:val="00114BFB"/>
    <w:rsid w:val="0011507A"/>
    <w:rsid w:val="001150EF"/>
    <w:rsid w:val="0011530D"/>
    <w:rsid w:val="00116366"/>
    <w:rsid w:val="00116A7B"/>
    <w:rsid w:val="00116FDC"/>
    <w:rsid w:val="00120BE7"/>
    <w:rsid w:val="00120C92"/>
    <w:rsid w:val="00121FFB"/>
    <w:rsid w:val="00122652"/>
    <w:rsid w:val="00122C11"/>
    <w:rsid w:val="00123522"/>
    <w:rsid w:val="00124CDD"/>
    <w:rsid w:val="00125584"/>
    <w:rsid w:val="00125950"/>
    <w:rsid w:val="00125A51"/>
    <w:rsid w:val="00125CD3"/>
    <w:rsid w:val="00125F57"/>
    <w:rsid w:val="00126158"/>
    <w:rsid w:val="001267A4"/>
    <w:rsid w:val="00126C2C"/>
    <w:rsid w:val="0012774E"/>
    <w:rsid w:val="001277D6"/>
    <w:rsid w:val="001278CA"/>
    <w:rsid w:val="001306C4"/>
    <w:rsid w:val="001306C6"/>
    <w:rsid w:val="00130F73"/>
    <w:rsid w:val="00130FB9"/>
    <w:rsid w:val="001313A4"/>
    <w:rsid w:val="00131606"/>
    <w:rsid w:val="0013173A"/>
    <w:rsid w:val="001321EC"/>
    <w:rsid w:val="00132251"/>
    <w:rsid w:val="00132918"/>
    <w:rsid w:val="00133067"/>
    <w:rsid w:val="00133601"/>
    <w:rsid w:val="001340AC"/>
    <w:rsid w:val="00134890"/>
    <w:rsid w:val="00135CF6"/>
    <w:rsid w:val="00137047"/>
    <w:rsid w:val="00137EDB"/>
    <w:rsid w:val="00140966"/>
    <w:rsid w:val="001415F3"/>
    <w:rsid w:val="001417FD"/>
    <w:rsid w:val="0014219C"/>
    <w:rsid w:val="00142C48"/>
    <w:rsid w:val="00143BED"/>
    <w:rsid w:val="00143FE8"/>
    <w:rsid w:val="00146626"/>
    <w:rsid w:val="00146880"/>
    <w:rsid w:val="00146F3E"/>
    <w:rsid w:val="001479C8"/>
    <w:rsid w:val="00150249"/>
    <w:rsid w:val="001503CC"/>
    <w:rsid w:val="00150AE7"/>
    <w:rsid w:val="00151427"/>
    <w:rsid w:val="00153607"/>
    <w:rsid w:val="001538E7"/>
    <w:rsid w:val="001543DF"/>
    <w:rsid w:val="0015462D"/>
    <w:rsid w:val="00155090"/>
    <w:rsid w:val="001553F7"/>
    <w:rsid w:val="00156983"/>
    <w:rsid w:val="00157328"/>
    <w:rsid w:val="00157C25"/>
    <w:rsid w:val="00157F29"/>
    <w:rsid w:val="00160330"/>
    <w:rsid w:val="001606D2"/>
    <w:rsid w:val="00160DAA"/>
    <w:rsid w:val="0016155A"/>
    <w:rsid w:val="001617D8"/>
    <w:rsid w:val="00162711"/>
    <w:rsid w:val="001633EB"/>
    <w:rsid w:val="00164AAE"/>
    <w:rsid w:val="00165626"/>
    <w:rsid w:val="00166985"/>
    <w:rsid w:val="0017059D"/>
    <w:rsid w:val="001706E1"/>
    <w:rsid w:val="001709F8"/>
    <w:rsid w:val="00171431"/>
    <w:rsid w:val="001717DA"/>
    <w:rsid w:val="00171F63"/>
    <w:rsid w:val="00173199"/>
    <w:rsid w:val="00173BB1"/>
    <w:rsid w:val="0017483B"/>
    <w:rsid w:val="00174A9F"/>
    <w:rsid w:val="00174CF7"/>
    <w:rsid w:val="00174F7D"/>
    <w:rsid w:val="00175060"/>
    <w:rsid w:val="001750BB"/>
    <w:rsid w:val="001759DF"/>
    <w:rsid w:val="00175B18"/>
    <w:rsid w:val="00176310"/>
    <w:rsid w:val="00176943"/>
    <w:rsid w:val="00176CB8"/>
    <w:rsid w:val="001772A3"/>
    <w:rsid w:val="001802E4"/>
    <w:rsid w:val="00180609"/>
    <w:rsid w:val="00180D73"/>
    <w:rsid w:val="0018114C"/>
    <w:rsid w:val="0018126A"/>
    <w:rsid w:val="00181FDE"/>
    <w:rsid w:val="00182B23"/>
    <w:rsid w:val="00183703"/>
    <w:rsid w:val="001839CE"/>
    <w:rsid w:val="00183DB0"/>
    <w:rsid w:val="00184186"/>
    <w:rsid w:val="00185831"/>
    <w:rsid w:val="00185853"/>
    <w:rsid w:val="00185A0B"/>
    <w:rsid w:val="00186052"/>
    <w:rsid w:val="00186679"/>
    <w:rsid w:val="00186AF9"/>
    <w:rsid w:val="00192288"/>
    <w:rsid w:val="00192CC4"/>
    <w:rsid w:val="00192E11"/>
    <w:rsid w:val="0019328D"/>
    <w:rsid w:val="00193314"/>
    <w:rsid w:val="00194A83"/>
    <w:rsid w:val="00195EF0"/>
    <w:rsid w:val="00196AAF"/>
    <w:rsid w:val="00196E9C"/>
    <w:rsid w:val="001973E4"/>
    <w:rsid w:val="001978A3"/>
    <w:rsid w:val="00197DAD"/>
    <w:rsid w:val="00197EF3"/>
    <w:rsid w:val="001A1016"/>
    <w:rsid w:val="001A16D6"/>
    <w:rsid w:val="001A2E0F"/>
    <w:rsid w:val="001A3770"/>
    <w:rsid w:val="001A39E5"/>
    <w:rsid w:val="001A49C9"/>
    <w:rsid w:val="001A504B"/>
    <w:rsid w:val="001A5537"/>
    <w:rsid w:val="001A5FDD"/>
    <w:rsid w:val="001A66A3"/>
    <w:rsid w:val="001A6B69"/>
    <w:rsid w:val="001A7891"/>
    <w:rsid w:val="001B0720"/>
    <w:rsid w:val="001B086B"/>
    <w:rsid w:val="001B18E3"/>
    <w:rsid w:val="001B1AF1"/>
    <w:rsid w:val="001B2287"/>
    <w:rsid w:val="001B2DC7"/>
    <w:rsid w:val="001B33F7"/>
    <w:rsid w:val="001B3A89"/>
    <w:rsid w:val="001B525C"/>
    <w:rsid w:val="001B5EFF"/>
    <w:rsid w:val="001B70B0"/>
    <w:rsid w:val="001B74A7"/>
    <w:rsid w:val="001B78D6"/>
    <w:rsid w:val="001C0601"/>
    <w:rsid w:val="001C0B19"/>
    <w:rsid w:val="001C0DCF"/>
    <w:rsid w:val="001C115E"/>
    <w:rsid w:val="001C13DC"/>
    <w:rsid w:val="001C1733"/>
    <w:rsid w:val="001C1A20"/>
    <w:rsid w:val="001C1BCA"/>
    <w:rsid w:val="001C1C45"/>
    <w:rsid w:val="001C2A57"/>
    <w:rsid w:val="001C31B7"/>
    <w:rsid w:val="001C4052"/>
    <w:rsid w:val="001C4792"/>
    <w:rsid w:val="001C54B7"/>
    <w:rsid w:val="001C5610"/>
    <w:rsid w:val="001C6291"/>
    <w:rsid w:val="001C632D"/>
    <w:rsid w:val="001C7C30"/>
    <w:rsid w:val="001C7CF6"/>
    <w:rsid w:val="001D045C"/>
    <w:rsid w:val="001D06EF"/>
    <w:rsid w:val="001D0AE2"/>
    <w:rsid w:val="001D0D28"/>
    <w:rsid w:val="001D2706"/>
    <w:rsid w:val="001D27E5"/>
    <w:rsid w:val="001D287F"/>
    <w:rsid w:val="001D2958"/>
    <w:rsid w:val="001D36A9"/>
    <w:rsid w:val="001D3707"/>
    <w:rsid w:val="001D37FA"/>
    <w:rsid w:val="001D385D"/>
    <w:rsid w:val="001D4250"/>
    <w:rsid w:val="001D4279"/>
    <w:rsid w:val="001D548D"/>
    <w:rsid w:val="001D632B"/>
    <w:rsid w:val="001D674C"/>
    <w:rsid w:val="001D67C3"/>
    <w:rsid w:val="001E18C1"/>
    <w:rsid w:val="001E26AB"/>
    <w:rsid w:val="001E32B2"/>
    <w:rsid w:val="001E33A1"/>
    <w:rsid w:val="001E3498"/>
    <w:rsid w:val="001E3582"/>
    <w:rsid w:val="001E3A0E"/>
    <w:rsid w:val="001E41D7"/>
    <w:rsid w:val="001E4719"/>
    <w:rsid w:val="001E4992"/>
    <w:rsid w:val="001E52DD"/>
    <w:rsid w:val="001E53FB"/>
    <w:rsid w:val="001E5EA3"/>
    <w:rsid w:val="001E5F48"/>
    <w:rsid w:val="001E61EA"/>
    <w:rsid w:val="001E67FF"/>
    <w:rsid w:val="001E6E6C"/>
    <w:rsid w:val="001E7DE9"/>
    <w:rsid w:val="001F0B47"/>
    <w:rsid w:val="001F0B7F"/>
    <w:rsid w:val="001F1083"/>
    <w:rsid w:val="001F1175"/>
    <w:rsid w:val="001F12AA"/>
    <w:rsid w:val="001F1D31"/>
    <w:rsid w:val="001F2309"/>
    <w:rsid w:val="001F2E08"/>
    <w:rsid w:val="001F2EF6"/>
    <w:rsid w:val="001F3384"/>
    <w:rsid w:val="001F35CF"/>
    <w:rsid w:val="001F39C5"/>
    <w:rsid w:val="001F41E9"/>
    <w:rsid w:val="001F5278"/>
    <w:rsid w:val="001F5718"/>
    <w:rsid w:val="001F5D6A"/>
    <w:rsid w:val="001F6957"/>
    <w:rsid w:val="001F7372"/>
    <w:rsid w:val="001F7531"/>
    <w:rsid w:val="001F781C"/>
    <w:rsid w:val="002001FF"/>
    <w:rsid w:val="0020044F"/>
    <w:rsid w:val="00200A69"/>
    <w:rsid w:val="00200B54"/>
    <w:rsid w:val="00202044"/>
    <w:rsid w:val="0020205B"/>
    <w:rsid w:val="002027CE"/>
    <w:rsid w:val="00203966"/>
    <w:rsid w:val="00203C6C"/>
    <w:rsid w:val="00205385"/>
    <w:rsid w:val="002053E8"/>
    <w:rsid w:val="00205A22"/>
    <w:rsid w:val="0020604C"/>
    <w:rsid w:val="00207041"/>
    <w:rsid w:val="00207AE3"/>
    <w:rsid w:val="002101F5"/>
    <w:rsid w:val="0021030E"/>
    <w:rsid w:val="002105F3"/>
    <w:rsid w:val="002109F3"/>
    <w:rsid w:val="00210FA6"/>
    <w:rsid w:val="00211273"/>
    <w:rsid w:val="002117FE"/>
    <w:rsid w:val="00211820"/>
    <w:rsid w:val="00211CC3"/>
    <w:rsid w:val="00212864"/>
    <w:rsid w:val="002131B7"/>
    <w:rsid w:val="002142A0"/>
    <w:rsid w:val="002142B7"/>
    <w:rsid w:val="002146A5"/>
    <w:rsid w:val="00214AF6"/>
    <w:rsid w:val="00214F61"/>
    <w:rsid w:val="0021587E"/>
    <w:rsid w:val="00217F53"/>
    <w:rsid w:val="00220A76"/>
    <w:rsid w:val="00220F1E"/>
    <w:rsid w:val="0022108C"/>
    <w:rsid w:val="00221FA5"/>
    <w:rsid w:val="00222C4F"/>
    <w:rsid w:val="00223489"/>
    <w:rsid w:val="002236B1"/>
    <w:rsid w:val="00223A48"/>
    <w:rsid w:val="0022518C"/>
    <w:rsid w:val="002264E9"/>
    <w:rsid w:val="00226774"/>
    <w:rsid w:val="002279A6"/>
    <w:rsid w:val="002279DE"/>
    <w:rsid w:val="00227A3A"/>
    <w:rsid w:val="00227CFC"/>
    <w:rsid w:val="00230FB0"/>
    <w:rsid w:val="00231015"/>
    <w:rsid w:val="00231154"/>
    <w:rsid w:val="002317D7"/>
    <w:rsid w:val="00231F69"/>
    <w:rsid w:val="00232717"/>
    <w:rsid w:val="00232775"/>
    <w:rsid w:val="002327BB"/>
    <w:rsid w:val="00233BF5"/>
    <w:rsid w:val="002341C5"/>
    <w:rsid w:val="00234231"/>
    <w:rsid w:val="00234587"/>
    <w:rsid w:val="0023481E"/>
    <w:rsid w:val="00234E8F"/>
    <w:rsid w:val="0023548B"/>
    <w:rsid w:val="00235AE4"/>
    <w:rsid w:val="00235BDB"/>
    <w:rsid w:val="00235F8C"/>
    <w:rsid w:val="00236261"/>
    <w:rsid w:val="00237252"/>
    <w:rsid w:val="00237957"/>
    <w:rsid w:val="002379D3"/>
    <w:rsid w:val="00237A6C"/>
    <w:rsid w:val="00237B4F"/>
    <w:rsid w:val="00240546"/>
    <w:rsid w:val="00241CA8"/>
    <w:rsid w:val="0024209E"/>
    <w:rsid w:val="002421BA"/>
    <w:rsid w:val="00242617"/>
    <w:rsid w:val="002429CD"/>
    <w:rsid w:val="002432A8"/>
    <w:rsid w:val="002437A3"/>
    <w:rsid w:val="002441A6"/>
    <w:rsid w:val="002455A9"/>
    <w:rsid w:val="00245CAB"/>
    <w:rsid w:val="0024782A"/>
    <w:rsid w:val="00250B94"/>
    <w:rsid w:val="00250F31"/>
    <w:rsid w:val="00251281"/>
    <w:rsid w:val="002517D0"/>
    <w:rsid w:val="00251FE7"/>
    <w:rsid w:val="0025274F"/>
    <w:rsid w:val="0025293E"/>
    <w:rsid w:val="00254356"/>
    <w:rsid w:val="00254BBA"/>
    <w:rsid w:val="002552F6"/>
    <w:rsid w:val="0025653B"/>
    <w:rsid w:val="00257C6A"/>
    <w:rsid w:val="00257F3B"/>
    <w:rsid w:val="0026090A"/>
    <w:rsid w:val="00260FD8"/>
    <w:rsid w:val="0026100D"/>
    <w:rsid w:val="002621DC"/>
    <w:rsid w:val="00262D1C"/>
    <w:rsid w:val="00264373"/>
    <w:rsid w:val="002648D3"/>
    <w:rsid w:val="00265D90"/>
    <w:rsid w:val="00266AF9"/>
    <w:rsid w:val="00266BE0"/>
    <w:rsid w:val="00267197"/>
    <w:rsid w:val="00267CAF"/>
    <w:rsid w:val="00270052"/>
    <w:rsid w:val="0027071E"/>
    <w:rsid w:val="00272486"/>
    <w:rsid w:val="00272784"/>
    <w:rsid w:val="00274892"/>
    <w:rsid w:val="002750C1"/>
    <w:rsid w:val="002752B4"/>
    <w:rsid w:val="002757C5"/>
    <w:rsid w:val="00275938"/>
    <w:rsid w:val="00276142"/>
    <w:rsid w:val="00276377"/>
    <w:rsid w:val="00276B90"/>
    <w:rsid w:val="0027726B"/>
    <w:rsid w:val="0027799F"/>
    <w:rsid w:val="0028008B"/>
    <w:rsid w:val="00280213"/>
    <w:rsid w:val="00280E10"/>
    <w:rsid w:val="0028177B"/>
    <w:rsid w:val="0028209C"/>
    <w:rsid w:val="002820B1"/>
    <w:rsid w:val="00282E71"/>
    <w:rsid w:val="0028390A"/>
    <w:rsid w:val="00283B2D"/>
    <w:rsid w:val="00283FB4"/>
    <w:rsid w:val="0028420A"/>
    <w:rsid w:val="00284250"/>
    <w:rsid w:val="002854D6"/>
    <w:rsid w:val="00285691"/>
    <w:rsid w:val="00285CB9"/>
    <w:rsid w:val="00286C6D"/>
    <w:rsid w:val="0028706A"/>
    <w:rsid w:val="002870C0"/>
    <w:rsid w:val="00287BA4"/>
    <w:rsid w:val="00287CDE"/>
    <w:rsid w:val="002908F0"/>
    <w:rsid w:val="002915F6"/>
    <w:rsid w:val="0029187C"/>
    <w:rsid w:val="00291C9C"/>
    <w:rsid w:val="0029213A"/>
    <w:rsid w:val="00292E5D"/>
    <w:rsid w:val="00293548"/>
    <w:rsid w:val="00293B19"/>
    <w:rsid w:val="00293F26"/>
    <w:rsid w:val="00294D50"/>
    <w:rsid w:val="0029656C"/>
    <w:rsid w:val="0029669E"/>
    <w:rsid w:val="00296AD0"/>
    <w:rsid w:val="002A06D8"/>
    <w:rsid w:val="002A09E5"/>
    <w:rsid w:val="002A0A61"/>
    <w:rsid w:val="002A0B34"/>
    <w:rsid w:val="002A108C"/>
    <w:rsid w:val="002A15B9"/>
    <w:rsid w:val="002A2637"/>
    <w:rsid w:val="002A3532"/>
    <w:rsid w:val="002A369B"/>
    <w:rsid w:val="002A398C"/>
    <w:rsid w:val="002A3C68"/>
    <w:rsid w:val="002A430B"/>
    <w:rsid w:val="002A5918"/>
    <w:rsid w:val="002A5A12"/>
    <w:rsid w:val="002A71B1"/>
    <w:rsid w:val="002B0131"/>
    <w:rsid w:val="002B0486"/>
    <w:rsid w:val="002B0568"/>
    <w:rsid w:val="002B0586"/>
    <w:rsid w:val="002B1CB7"/>
    <w:rsid w:val="002B26DE"/>
    <w:rsid w:val="002B27BB"/>
    <w:rsid w:val="002B2826"/>
    <w:rsid w:val="002B4345"/>
    <w:rsid w:val="002B4F41"/>
    <w:rsid w:val="002B574C"/>
    <w:rsid w:val="002B6455"/>
    <w:rsid w:val="002B66D3"/>
    <w:rsid w:val="002B6D81"/>
    <w:rsid w:val="002C0ADD"/>
    <w:rsid w:val="002C0EE3"/>
    <w:rsid w:val="002C133C"/>
    <w:rsid w:val="002C2349"/>
    <w:rsid w:val="002C2C6C"/>
    <w:rsid w:val="002C35DB"/>
    <w:rsid w:val="002C42FD"/>
    <w:rsid w:val="002C4D91"/>
    <w:rsid w:val="002C4F24"/>
    <w:rsid w:val="002C520C"/>
    <w:rsid w:val="002C5890"/>
    <w:rsid w:val="002C639F"/>
    <w:rsid w:val="002C75CD"/>
    <w:rsid w:val="002C7B6B"/>
    <w:rsid w:val="002C7D44"/>
    <w:rsid w:val="002C7E6D"/>
    <w:rsid w:val="002D001A"/>
    <w:rsid w:val="002D03C5"/>
    <w:rsid w:val="002D0D72"/>
    <w:rsid w:val="002D103C"/>
    <w:rsid w:val="002D21CF"/>
    <w:rsid w:val="002D246D"/>
    <w:rsid w:val="002D2820"/>
    <w:rsid w:val="002D2C3D"/>
    <w:rsid w:val="002D3B1B"/>
    <w:rsid w:val="002D3ED5"/>
    <w:rsid w:val="002D5C4B"/>
    <w:rsid w:val="002D61A6"/>
    <w:rsid w:val="002D6267"/>
    <w:rsid w:val="002D66E1"/>
    <w:rsid w:val="002D68EE"/>
    <w:rsid w:val="002D754F"/>
    <w:rsid w:val="002D7A7D"/>
    <w:rsid w:val="002E03AD"/>
    <w:rsid w:val="002E126C"/>
    <w:rsid w:val="002E1435"/>
    <w:rsid w:val="002E15EA"/>
    <w:rsid w:val="002E27AC"/>
    <w:rsid w:val="002E2988"/>
    <w:rsid w:val="002E2D05"/>
    <w:rsid w:val="002E2E72"/>
    <w:rsid w:val="002E3ACB"/>
    <w:rsid w:val="002E3D7C"/>
    <w:rsid w:val="002E3DF6"/>
    <w:rsid w:val="002E405B"/>
    <w:rsid w:val="002E4267"/>
    <w:rsid w:val="002E4324"/>
    <w:rsid w:val="002E48DE"/>
    <w:rsid w:val="002E4EB7"/>
    <w:rsid w:val="002E72E3"/>
    <w:rsid w:val="002E78DC"/>
    <w:rsid w:val="002F08E1"/>
    <w:rsid w:val="002F0CFA"/>
    <w:rsid w:val="002F1FEA"/>
    <w:rsid w:val="002F2054"/>
    <w:rsid w:val="002F38E8"/>
    <w:rsid w:val="002F4319"/>
    <w:rsid w:val="002F45AC"/>
    <w:rsid w:val="002F4611"/>
    <w:rsid w:val="002F4E34"/>
    <w:rsid w:val="002F571C"/>
    <w:rsid w:val="002F6A6A"/>
    <w:rsid w:val="002F6CCA"/>
    <w:rsid w:val="002F6E2D"/>
    <w:rsid w:val="002F70C5"/>
    <w:rsid w:val="002F73FB"/>
    <w:rsid w:val="00300E87"/>
    <w:rsid w:val="00301BEC"/>
    <w:rsid w:val="00301E11"/>
    <w:rsid w:val="0030290B"/>
    <w:rsid w:val="003045DA"/>
    <w:rsid w:val="003047D2"/>
    <w:rsid w:val="0030498B"/>
    <w:rsid w:val="00305563"/>
    <w:rsid w:val="0030567B"/>
    <w:rsid w:val="003056EE"/>
    <w:rsid w:val="00305CAE"/>
    <w:rsid w:val="0030645D"/>
    <w:rsid w:val="00310A71"/>
    <w:rsid w:val="00313316"/>
    <w:rsid w:val="00313A53"/>
    <w:rsid w:val="0031406E"/>
    <w:rsid w:val="00314191"/>
    <w:rsid w:val="00314C67"/>
    <w:rsid w:val="00314D85"/>
    <w:rsid w:val="00315054"/>
    <w:rsid w:val="003164B1"/>
    <w:rsid w:val="003166B0"/>
    <w:rsid w:val="00316F11"/>
    <w:rsid w:val="0031715D"/>
    <w:rsid w:val="003173C0"/>
    <w:rsid w:val="00317562"/>
    <w:rsid w:val="00317774"/>
    <w:rsid w:val="003212FE"/>
    <w:rsid w:val="003216EA"/>
    <w:rsid w:val="00322646"/>
    <w:rsid w:val="00322C40"/>
    <w:rsid w:val="00323174"/>
    <w:rsid w:val="00324264"/>
    <w:rsid w:val="0032430F"/>
    <w:rsid w:val="003254F2"/>
    <w:rsid w:val="0032587E"/>
    <w:rsid w:val="00325B9A"/>
    <w:rsid w:val="003265B6"/>
    <w:rsid w:val="00326AA3"/>
    <w:rsid w:val="00326BC9"/>
    <w:rsid w:val="00326F26"/>
    <w:rsid w:val="003271EE"/>
    <w:rsid w:val="00330253"/>
    <w:rsid w:val="003309C6"/>
    <w:rsid w:val="00330E06"/>
    <w:rsid w:val="003326DD"/>
    <w:rsid w:val="003326E4"/>
    <w:rsid w:val="00333A2A"/>
    <w:rsid w:val="00333D5C"/>
    <w:rsid w:val="00333D84"/>
    <w:rsid w:val="00333E3D"/>
    <w:rsid w:val="00334201"/>
    <w:rsid w:val="003348CF"/>
    <w:rsid w:val="00335998"/>
    <w:rsid w:val="00335F72"/>
    <w:rsid w:val="003364C4"/>
    <w:rsid w:val="003367D4"/>
    <w:rsid w:val="00341A02"/>
    <w:rsid w:val="003426C2"/>
    <w:rsid w:val="00342C46"/>
    <w:rsid w:val="003430DD"/>
    <w:rsid w:val="00343664"/>
    <w:rsid w:val="0034428B"/>
    <w:rsid w:val="00344C3F"/>
    <w:rsid w:val="00345188"/>
    <w:rsid w:val="003451FD"/>
    <w:rsid w:val="003467F3"/>
    <w:rsid w:val="0034792A"/>
    <w:rsid w:val="00351070"/>
    <w:rsid w:val="003514A4"/>
    <w:rsid w:val="003517FC"/>
    <w:rsid w:val="003519E3"/>
    <w:rsid w:val="00351AED"/>
    <w:rsid w:val="00351C52"/>
    <w:rsid w:val="00352F1A"/>
    <w:rsid w:val="00354015"/>
    <w:rsid w:val="00354714"/>
    <w:rsid w:val="00355779"/>
    <w:rsid w:val="00355B76"/>
    <w:rsid w:val="00355CE0"/>
    <w:rsid w:val="003561BD"/>
    <w:rsid w:val="003565B9"/>
    <w:rsid w:val="00356E0B"/>
    <w:rsid w:val="0035776D"/>
    <w:rsid w:val="00357DA9"/>
    <w:rsid w:val="00360481"/>
    <w:rsid w:val="00361B7C"/>
    <w:rsid w:val="00362843"/>
    <w:rsid w:val="00363B12"/>
    <w:rsid w:val="00364D2F"/>
    <w:rsid w:val="00364FCB"/>
    <w:rsid w:val="00367036"/>
    <w:rsid w:val="00367905"/>
    <w:rsid w:val="00370B4C"/>
    <w:rsid w:val="003713CB"/>
    <w:rsid w:val="00371E6A"/>
    <w:rsid w:val="00372477"/>
    <w:rsid w:val="003728B9"/>
    <w:rsid w:val="00372C91"/>
    <w:rsid w:val="00372D91"/>
    <w:rsid w:val="00372FC7"/>
    <w:rsid w:val="00373838"/>
    <w:rsid w:val="00374496"/>
    <w:rsid w:val="0037455C"/>
    <w:rsid w:val="00374DA3"/>
    <w:rsid w:val="00375C34"/>
    <w:rsid w:val="0037695E"/>
    <w:rsid w:val="00376AAB"/>
    <w:rsid w:val="0037727B"/>
    <w:rsid w:val="00377499"/>
    <w:rsid w:val="003778A2"/>
    <w:rsid w:val="00377A00"/>
    <w:rsid w:val="00377E9F"/>
    <w:rsid w:val="0038066D"/>
    <w:rsid w:val="0038095E"/>
    <w:rsid w:val="00381AEF"/>
    <w:rsid w:val="00382783"/>
    <w:rsid w:val="003835B8"/>
    <w:rsid w:val="003839F1"/>
    <w:rsid w:val="00383AA4"/>
    <w:rsid w:val="00383BF3"/>
    <w:rsid w:val="0038425F"/>
    <w:rsid w:val="0038455E"/>
    <w:rsid w:val="0038492E"/>
    <w:rsid w:val="00384B59"/>
    <w:rsid w:val="00385027"/>
    <w:rsid w:val="003855B4"/>
    <w:rsid w:val="0038598C"/>
    <w:rsid w:val="00385B27"/>
    <w:rsid w:val="00386470"/>
    <w:rsid w:val="0038664F"/>
    <w:rsid w:val="0038760F"/>
    <w:rsid w:val="00387F3B"/>
    <w:rsid w:val="00390594"/>
    <w:rsid w:val="0039125F"/>
    <w:rsid w:val="00391642"/>
    <w:rsid w:val="003922C4"/>
    <w:rsid w:val="00392364"/>
    <w:rsid w:val="003927AD"/>
    <w:rsid w:val="00392D84"/>
    <w:rsid w:val="00393032"/>
    <w:rsid w:val="00394013"/>
    <w:rsid w:val="003943F7"/>
    <w:rsid w:val="00394952"/>
    <w:rsid w:val="00396201"/>
    <w:rsid w:val="003964BE"/>
    <w:rsid w:val="00396B5D"/>
    <w:rsid w:val="00396B6B"/>
    <w:rsid w:val="00396DFE"/>
    <w:rsid w:val="00397E2B"/>
    <w:rsid w:val="003A0DB5"/>
    <w:rsid w:val="003A10DB"/>
    <w:rsid w:val="003A17EF"/>
    <w:rsid w:val="003A1A2B"/>
    <w:rsid w:val="003A2281"/>
    <w:rsid w:val="003A30D7"/>
    <w:rsid w:val="003A3BAE"/>
    <w:rsid w:val="003A4121"/>
    <w:rsid w:val="003A4187"/>
    <w:rsid w:val="003A42E9"/>
    <w:rsid w:val="003A6CEF"/>
    <w:rsid w:val="003A739C"/>
    <w:rsid w:val="003A7944"/>
    <w:rsid w:val="003A7AF8"/>
    <w:rsid w:val="003B00C2"/>
    <w:rsid w:val="003B00F1"/>
    <w:rsid w:val="003B10C6"/>
    <w:rsid w:val="003B17BB"/>
    <w:rsid w:val="003B1D52"/>
    <w:rsid w:val="003B20A6"/>
    <w:rsid w:val="003B245B"/>
    <w:rsid w:val="003B2998"/>
    <w:rsid w:val="003B2C07"/>
    <w:rsid w:val="003B4F42"/>
    <w:rsid w:val="003B5250"/>
    <w:rsid w:val="003B535E"/>
    <w:rsid w:val="003B57EE"/>
    <w:rsid w:val="003B63C5"/>
    <w:rsid w:val="003B6632"/>
    <w:rsid w:val="003B66C6"/>
    <w:rsid w:val="003B6939"/>
    <w:rsid w:val="003C0571"/>
    <w:rsid w:val="003C0932"/>
    <w:rsid w:val="003C28E9"/>
    <w:rsid w:val="003C290A"/>
    <w:rsid w:val="003C39C6"/>
    <w:rsid w:val="003C3FBF"/>
    <w:rsid w:val="003C476C"/>
    <w:rsid w:val="003C67A0"/>
    <w:rsid w:val="003C6A09"/>
    <w:rsid w:val="003C708E"/>
    <w:rsid w:val="003C7342"/>
    <w:rsid w:val="003C7353"/>
    <w:rsid w:val="003C7E29"/>
    <w:rsid w:val="003C7F4D"/>
    <w:rsid w:val="003D06B3"/>
    <w:rsid w:val="003D06D5"/>
    <w:rsid w:val="003D0A29"/>
    <w:rsid w:val="003D0BFD"/>
    <w:rsid w:val="003D1091"/>
    <w:rsid w:val="003D10C7"/>
    <w:rsid w:val="003D10F1"/>
    <w:rsid w:val="003D1CAC"/>
    <w:rsid w:val="003D2767"/>
    <w:rsid w:val="003D2878"/>
    <w:rsid w:val="003D2B53"/>
    <w:rsid w:val="003D2CB7"/>
    <w:rsid w:val="003D2ECE"/>
    <w:rsid w:val="003D33FB"/>
    <w:rsid w:val="003D4657"/>
    <w:rsid w:val="003D5E4D"/>
    <w:rsid w:val="003D6833"/>
    <w:rsid w:val="003D6F34"/>
    <w:rsid w:val="003E001B"/>
    <w:rsid w:val="003E04A1"/>
    <w:rsid w:val="003E04B6"/>
    <w:rsid w:val="003E1392"/>
    <w:rsid w:val="003E1644"/>
    <w:rsid w:val="003E18C8"/>
    <w:rsid w:val="003E1C99"/>
    <w:rsid w:val="003E3E2D"/>
    <w:rsid w:val="003E477D"/>
    <w:rsid w:val="003E4F35"/>
    <w:rsid w:val="003E558D"/>
    <w:rsid w:val="003E5745"/>
    <w:rsid w:val="003E6717"/>
    <w:rsid w:val="003E6F2C"/>
    <w:rsid w:val="003E7003"/>
    <w:rsid w:val="003E7CC1"/>
    <w:rsid w:val="003F0405"/>
    <w:rsid w:val="003F0CDE"/>
    <w:rsid w:val="003F15F5"/>
    <w:rsid w:val="003F1867"/>
    <w:rsid w:val="003F1C7E"/>
    <w:rsid w:val="003F1D84"/>
    <w:rsid w:val="003F221B"/>
    <w:rsid w:val="003F295F"/>
    <w:rsid w:val="003F2C83"/>
    <w:rsid w:val="003F38F5"/>
    <w:rsid w:val="003F4B4F"/>
    <w:rsid w:val="003F4BC0"/>
    <w:rsid w:val="003F5D3A"/>
    <w:rsid w:val="003F5E43"/>
    <w:rsid w:val="003F6BC7"/>
    <w:rsid w:val="003F792D"/>
    <w:rsid w:val="003F7D07"/>
    <w:rsid w:val="00400632"/>
    <w:rsid w:val="00400864"/>
    <w:rsid w:val="0040169E"/>
    <w:rsid w:val="00401CDE"/>
    <w:rsid w:val="0040222C"/>
    <w:rsid w:val="004024AD"/>
    <w:rsid w:val="00403778"/>
    <w:rsid w:val="00403E9D"/>
    <w:rsid w:val="0040408F"/>
    <w:rsid w:val="00404720"/>
    <w:rsid w:val="00404C7A"/>
    <w:rsid w:val="00405945"/>
    <w:rsid w:val="004059E8"/>
    <w:rsid w:val="00405A5F"/>
    <w:rsid w:val="004100AE"/>
    <w:rsid w:val="00410719"/>
    <w:rsid w:val="0041181D"/>
    <w:rsid w:val="00411E32"/>
    <w:rsid w:val="00412095"/>
    <w:rsid w:val="00412766"/>
    <w:rsid w:val="00413544"/>
    <w:rsid w:val="00413AB5"/>
    <w:rsid w:val="00413B16"/>
    <w:rsid w:val="00414171"/>
    <w:rsid w:val="004144E3"/>
    <w:rsid w:val="00415B54"/>
    <w:rsid w:val="0041659E"/>
    <w:rsid w:val="00416A51"/>
    <w:rsid w:val="00417E95"/>
    <w:rsid w:val="00420057"/>
    <w:rsid w:val="00420560"/>
    <w:rsid w:val="00421517"/>
    <w:rsid w:val="00421582"/>
    <w:rsid w:val="00421EA7"/>
    <w:rsid w:val="00421F1E"/>
    <w:rsid w:val="00422727"/>
    <w:rsid w:val="004229FB"/>
    <w:rsid w:val="00424662"/>
    <w:rsid w:val="0042561B"/>
    <w:rsid w:val="00425AEF"/>
    <w:rsid w:val="00425BCA"/>
    <w:rsid w:val="00425EED"/>
    <w:rsid w:val="00425F8F"/>
    <w:rsid w:val="00426C86"/>
    <w:rsid w:val="004270E6"/>
    <w:rsid w:val="0042769C"/>
    <w:rsid w:val="004300BC"/>
    <w:rsid w:val="004301E6"/>
    <w:rsid w:val="004307A2"/>
    <w:rsid w:val="00430A60"/>
    <w:rsid w:val="00430A8E"/>
    <w:rsid w:val="004315C8"/>
    <w:rsid w:val="0043163A"/>
    <w:rsid w:val="004319C6"/>
    <w:rsid w:val="004319D2"/>
    <w:rsid w:val="00431A0D"/>
    <w:rsid w:val="004322A8"/>
    <w:rsid w:val="00432CB4"/>
    <w:rsid w:val="00432F4F"/>
    <w:rsid w:val="004332D3"/>
    <w:rsid w:val="004338E1"/>
    <w:rsid w:val="00434315"/>
    <w:rsid w:val="00434B71"/>
    <w:rsid w:val="00434E17"/>
    <w:rsid w:val="00435682"/>
    <w:rsid w:val="00435BC6"/>
    <w:rsid w:val="00436F19"/>
    <w:rsid w:val="0043765A"/>
    <w:rsid w:val="00440165"/>
    <w:rsid w:val="004411CC"/>
    <w:rsid w:val="004412B6"/>
    <w:rsid w:val="00442122"/>
    <w:rsid w:val="00442ABF"/>
    <w:rsid w:val="00442C9A"/>
    <w:rsid w:val="00442DFC"/>
    <w:rsid w:val="00443206"/>
    <w:rsid w:val="004433CE"/>
    <w:rsid w:val="004436DB"/>
    <w:rsid w:val="00443DA9"/>
    <w:rsid w:val="004440F4"/>
    <w:rsid w:val="004447FB"/>
    <w:rsid w:val="00445147"/>
    <w:rsid w:val="0044581D"/>
    <w:rsid w:val="00445E57"/>
    <w:rsid w:val="00446339"/>
    <w:rsid w:val="004463F8"/>
    <w:rsid w:val="0044644D"/>
    <w:rsid w:val="004476A8"/>
    <w:rsid w:val="004479A6"/>
    <w:rsid w:val="00450162"/>
    <w:rsid w:val="00450465"/>
    <w:rsid w:val="00450806"/>
    <w:rsid w:val="004515B8"/>
    <w:rsid w:val="00451B11"/>
    <w:rsid w:val="00451B69"/>
    <w:rsid w:val="00452A38"/>
    <w:rsid w:val="0045356A"/>
    <w:rsid w:val="00453D99"/>
    <w:rsid w:val="00454CD1"/>
    <w:rsid w:val="00454D90"/>
    <w:rsid w:val="00455DDE"/>
    <w:rsid w:val="00455E1A"/>
    <w:rsid w:val="004575D0"/>
    <w:rsid w:val="004606EE"/>
    <w:rsid w:val="00460BD4"/>
    <w:rsid w:val="00460DE5"/>
    <w:rsid w:val="00460EBF"/>
    <w:rsid w:val="00460EFF"/>
    <w:rsid w:val="00461AF3"/>
    <w:rsid w:val="00461CE0"/>
    <w:rsid w:val="00462D20"/>
    <w:rsid w:val="00462D22"/>
    <w:rsid w:val="004642C2"/>
    <w:rsid w:val="00464D69"/>
    <w:rsid w:val="00464F27"/>
    <w:rsid w:val="00465453"/>
    <w:rsid w:val="004659C6"/>
    <w:rsid w:val="004668BE"/>
    <w:rsid w:val="00467CD9"/>
    <w:rsid w:val="0047033B"/>
    <w:rsid w:val="004704FC"/>
    <w:rsid w:val="00470BA2"/>
    <w:rsid w:val="0047111F"/>
    <w:rsid w:val="004716C2"/>
    <w:rsid w:val="00471FAF"/>
    <w:rsid w:val="0047211B"/>
    <w:rsid w:val="00472CC3"/>
    <w:rsid w:val="00473C2F"/>
    <w:rsid w:val="00474929"/>
    <w:rsid w:val="00474AB7"/>
    <w:rsid w:val="004758D0"/>
    <w:rsid w:val="0047715B"/>
    <w:rsid w:val="00477AB2"/>
    <w:rsid w:val="00480F72"/>
    <w:rsid w:val="00481377"/>
    <w:rsid w:val="00481D31"/>
    <w:rsid w:val="00483C64"/>
    <w:rsid w:val="00484249"/>
    <w:rsid w:val="0048488D"/>
    <w:rsid w:val="00484AA7"/>
    <w:rsid w:val="00484E0D"/>
    <w:rsid w:val="004868B9"/>
    <w:rsid w:val="00486945"/>
    <w:rsid w:val="004905A3"/>
    <w:rsid w:val="004907F3"/>
    <w:rsid w:val="00490981"/>
    <w:rsid w:val="004913B4"/>
    <w:rsid w:val="00492C67"/>
    <w:rsid w:val="00492EE2"/>
    <w:rsid w:val="004937FA"/>
    <w:rsid w:val="0049389E"/>
    <w:rsid w:val="0049471F"/>
    <w:rsid w:val="0049477D"/>
    <w:rsid w:val="00495693"/>
    <w:rsid w:val="004958A0"/>
    <w:rsid w:val="00497778"/>
    <w:rsid w:val="00497933"/>
    <w:rsid w:val="00497CC1"/>
    <w:rsid w:val="004A06D7"/>
    <w:rsid w:val="004A0D8B"/>
    <w:rsid w:val="004A1C5B"/>
    <w:rsid w:val="004A1CB9"/>
    <w:rsid w:val="004A1E58"/>
    <w:rsid w:val="004A28E5"/>
    <w:rsid w:val="004A30E5"/>
    <w:rsid w:val="004A31A0"/>
    <w:rsid w:val="004A382D"/>
    <w:rsid w:val="004A412E"/>
    <w:rsid w:val="004A41D2"/>
    <w:rsid w:val="004A446B"/>
    <w:rsid w:val="004A4879"/>
    <w:rsid w:val="004A4F32"/>
    <w:rsid w:val="004A51A3"/>
    <w:rsid w:val="004A5C95"/>
    <w:rsid w:val="004A617D"/>
    <w:rsid w:val="004A67E8"/>
    <w:rsid w:val="004A68F9"/>
    <w:rsid w:val="004A6AF1"/>
    <w:rsid w:val="004A6D5B"/>
    <w:rsid w:val="004A7ED0"/>
    <w:rsid w:val="004A7FE3"/>
    <w:rsid w:val="004B0384"/>
    <w:rsid w:val="004B0BFB"/>
    <w:rsid w:val="004B110D"/>
    <w:rsid w:val="004B1651"/>
    <w:rsid w:val="004B17F0"/>
    <w:rsid w:val="004B25FE"/>
    <w:rsid w:val="004B2EB7"/>
    <w:rsid w:val="004B316E"/>
    <w:rsid w:val="004B34DF"/>
    <w:rsid w:val="004B3C9D"/>
    <w:rsid w:val="004B4C05"/>
    <w:rsid w:val="004B4DDD"/>
    <w:rsid w:val="004B5F2A"/>
    <w:rsid w:val="004B79F8"/>
    <w:rsid w:val="004B7C2C"/>
    <w:rsid w:val="004B7E62"/>
    <w:rsid w:val="004C070B"/>
    <w:rsid w:val="004C0828"/>
    <w:rsid w:val="004C09BF"/>
    <w:rsid w:val="004C0CB1"/>
    <w:rsid w:val="004C0F3E"/>
    <w:rsid w:val="004C13E1"/>
    <w:rsid w:val="004C16D5"/>
    <w:rsid w:val="004C17FC"/>
    <w:rsid w:val="004C1B57"/>
    <w:rsid w:val="004C1B74"/>
    <w:rsid w:val="004C21E4"/>
    <w:rsid w:val="004C28E0"/>
    <w:rsid w:val="004C28E7"/>
    <w:rsid w:val="004C3182"/>
    <w:rsid w:val="004C348E"/>
    <w:rsid w:val="004C364C"/>
    <w:rsid w:val="004C3BFB"/>
    <w:rsid w:val="004C47B2"/>
    <w:rsid w:val="004C4E1F"/>
    <w:rsid w:val="004C5DF9"/>
    <w:rsid w:val="004C6737"/>
    <w:rsid w:val="004C6E9C"/>
    <w:rsid w:val="004C7476"/>
    <w:rsid w:val="004C7BBD"/>
    <w:rsid w:val="004C7E99"/>
    <w:rsid w:val="004D0757"/>
    <w:rsid w:val="004D1460"/>
    <w:rsid w:val="004D18D4"/>
    <w:rsid w:val="004D18DA"/>
    <w:rsid w:val="004D1B7D"/>
    <w:rsid w:val="004D1FF4"/>
    <w:rsid w:val="004D1FFE"/>
    <w:rsid w:val="004D2638"/>
    <w:rsid w:val="004D49EC"/>
    <w:rsid w:val="004D5309"/>
    <w:rsid w:val="004D5900"/>
    <w:rsid w:val="004D5C15"/>
    <w:rsid w:val="004D5FAC"/>
    <w:rsid w:val="004D7220"/>
    <w:rsid w:val="004D742A"/>
    <w:rsid w:val="004D769C"/>
    <w:rsid w:val="004D7AEA"/>
    <w:rsid w:val="004D7F82"/>
    <w:rsid w:val="004D7FCD"/>
    <w:rsid w:val="004E011D"/>
    <w:rsid w:val="004E19B8"/>
    <w:rsid w:val="004E1EAF"/>
    <w:rsid w:val="004E27DD"/>
    <w:rsid w:val="004E2897"/>
    <w:rsid w:val="004E2923"/>
    <w:rsid w:val="004E2EEC"/>
    <w:rsid w:val="004E37DB"/>
    <w:rsid w:val="004E3F4E"/>
    <w:rsid w:val="004E5CA7"/>
    <w:rsid w:val="004E68FD"/>
    <w:rsid w:val="004E6BFF"/>
    <w:rsid w:val="004E6D70"/>
    <w:rsid w:val="004F025C"/>
    <w:rsid w:val="004F1276"/>
    <w:rsid w:val="004F13D3"/>
    <w:rsid w:val="004F192D"/>
    <w:rsid w:val="004F1AF6"/>
    <w:rsid w:val="004F203E"/>
    <w:rsid w:val="004F25CE"/>
    <w:rsid w:val="004F2E75"/>
    <w:rsid w:val="004F300E"/>
    <w:rsid w:val="004F48EC"/>
    <w:rsid w:val="004F5ACB"/>
    <w:rsid w:val="004F6396"/>
    <w:rsid w:val="004F6620"/>
    <w:rsid w:val="004F6C24"/>
    <w:rsid w:val="004F6E5E"/>
    <w:rsid w:val="004F7673"/>
    <w:rsid w:val="004F7B5B"/>
    <w:rsid w:val="00500461"/>
    <w:rsid w:val="005008E9"/>
    <w:rsid w:val="00500D66"/>
    <w:rsid w:val="0050249C"/>
    <w:rsid w:val="005026DE"/>
    <w:rsid w:val="00503D4F"/>
    <w:rsid w:val="00503F03"/>
    <w:rsid w:val="005049C1"/>
    <w:rsid w:val="005054FA"/>
    <w:rsid w:val="00505868"/>
    <w:rsid w:val="00506F94"/>
    <w:rsid w:val="0050717B"/>
    <w:rsid w:val="005072FE"/>
    <w:rsid w:val="0050753D"/>
    <w:rsid w:val="00507FD7"/>
    <w:rsid w:val="0051096B"/>
    <w:rsid w:val="00510E23"/>
    <w:rsid w:val="00510FC5"/>
    <w:rsid w:val="00510FD6"/>
    <w:rsid w:val="005116A1"/>
    <w:rsid w:val="00512502"/>
    <w:rsid w:val="00513E34"/>
    <w:rsid w:val="005146A3"/>
    <w:rsid w:val="00514FBE"/>
    <w:rsid w:val="00515AD3"/>
    <w:rsid w:val="00515D40"/>
    <w:rsid w:val="00515E34"/>
    <w:rsid w:val="00516303"/>
    <w:rsid w:val="0051643E"/>
    <w:rsid w:val="00516AA7"/>
    <w:rsid w:val="005173F9"/>
    <w:rsid w:val="005178F8"/>
    <w:rsid w:val="00517DD7"/>
    <w:rsid w:val="00522D49"/>
    <w:rsid w:val="005231AE"/>
    <w:rsid w:val="0052324B"/>
    <w:rsid w:val="00523262"/>
    <w:rsid w:val="005274BA"/>
    <w:rsid w:val="00530082"/>
    <w:rsid w:val="005300B8"/>
    <w:rsid w:val="0053058A"/>
    <w:rsid w:val="005308D7"/>
    <w:rsid w:val="0053101A"/>
    <w:rsid w:val="0053118A"/>
    <w:rsid w:val="005314F2"/>
    <w:rsid w:val="00532182"/>
    <w:rsid w:val="005322E4"/>
    <w:rsid w:val="00532C31"/>
    <w:rsid w:val="00532D6C"/>
    <w:rsid w:val="00533FEE"/>
    <w:rsid w:val="0053536A"/>
    <w:rsid w:val="005358A3"/>
    <w:rsid w:val="005358EA"/>
    <w:rsid w:val="00535A78"/>
    <w:rsid w:val="00535F47"/>
    <w:rsid w:val="00536371"/>
    <w:rsid w:val="00537B4D"/>
    <w:rsid w:val="0054162B"/>
    <w:rsid w:val="005418C5"/>
    <w:rsid w:val="00543316"/>
    <w:rsid w:val="00543A22"/>
    <w:rsid w:val="00543E12"/>
    <w:rsid w:val="00543E78"/>
    <w:rsid w:val="00543EC3"/>
    <w:rsid w:val="005443DD"/>
    <w:rsid w:val="00544595"/>
    <w:rsid w:val="005446B8"/>
    <w:rsid w:val="0054470D"/>
    <w:rsid w:val="005448AB"/>
    <w:rsid w:val="00545998"/>
    <w:rsid w:val="0054748A"/>
    <w:rsid w:val="005478BB"/>
    <w:rsid w:val="00547A13"/>
    <w:rsid w:val="00547A78"/>
    <w:rsid w:val="005500C4"/>
    <w:rsid w:val="0055026C"/>
    <w:rsid w:val="005502F0"/>
    <w:rsid w:val="0055147A"/>
    <w:rsid w:val="00551950"/>
    <w:rsid w:val="00551B0D"/>
    <w:rsid w:val="00552183"/>
    <w:rsid w:val="005521DC"/>
    <w:rsid w:val="00552894"/>
    <w:rsid w:val="00553D72"/>
    <w:rsid w:val="00555237"/>
    <w:rsid w:val="005557C9"/>
    <w:rsid w:val="005559F0"/>
    <w:rsid w:val="00555F99"/>
    <w:rsid w:val="00556A4F"/>
    <w:rsid w:val="00556AD7"/>
    <w:rsid w:val="0055713C"/>
    <w:rsid w:val="005579BB"/>
    <w:rsid w:val="00557B96"/>
    <w:rsid w:val="00560EB3"/>
    <w:rsid w:val="00561433"/>
    <w:rsid w:val="005616B7"/>
    <w:rsid w:val="005627F4"/>
    <w:rsid w:val="00562B72"/>
    <w:rsid w:val="00562F35"/>
    <w:rsid w:val="00562F56"/>
    <w:rsid w:val="005637B1"/>
    <w:rsid w:val="005637D0"/>
    <w:rsid w:val="00563898"/>
    <w:rsid w:val="005639D8"/>
    <w:rsid w:val="0056438E"/>
    <w:rsid w:val="00564662"/>
    <w:rsid w:val="00564D12"/>
    <w:rsid w:val="00564EC4"/>
    <w:rsid w:val="00565CFA"/>
    <w:rsid w:val="005661D8"/>
    <w:rsid w:val="00566AB7"/>
    <w:rsid w:val="00571085"/>
    <w:rsid w:val="00571310"/>
    <w:rsid w:val="005721F4"/>
    <w:rsid w:val="0057436E"/>
    <w:rsid w:val="005746E7"/>
    <w:rsid w:val="00574C43"/>
    <w:rsid w:val="005759B3"/>
    <w:rsid w:val="00575CF1"/>
    <w:rsid w:val="005766C9"/>
    <w:rsid w:val="0057706B"/>
    <w:rsid w:val="0057739A"/>
    <w:rsid w:val="00577C1F"/>
    <w:rsid w:val="00580D48"/>
    <w:rsid w:val="00580E23"/>
    <w:rsid w:val="005821EF"/>
    <w:rsid w:val="00583D20"/>
    <w:rsid w:val="00584148"/>
    <w:rsid w:val="00584E1E"/>
    <w:rsid w:val="00584EAF"/>
    <w:rsid w:val="005851F4"/>
    <w:rsid w:val="00586340"/>
    <w:rsid w:val="0058682B"/>
    <w:rsid w:val="00587468"/>
    <w:rsid w:val="0058769C"/>
    <w:rsid w:val="005879D1"/>
    <w:rsid w:val="0059034C"/>
    <w:rsid w:val="00590667"/>
    <w:rsid w:val="0059075C"/>
    <w:rsid w:val="00590D32"/>
    <w:rsid w:val="00590D54"/>
    <w:rsid w:val="005912B1"/>
    <w:rsid w:val="00591CAE"/>
    <w:rsid w:val="00591D0B"/>
    <w:rsid w:val="00591F39"/>
    <w:rsid w:val="0059227C"/>
    <w:rsid w:val="00592283"/>
    <w:rsid w:val="00592AF3"/>
    <w:rsid w:val="005945AC"/>
    <w:rsid w:val="0059481D"/>
    <w:rsid w:val="00594FCD"/>
    <w:rsid w:val="0059656F"/>
    <w:rsid w:val="00596A36"/>
    <w:rsid w:val="00596F61"/>
    <w:rsid w:val="00597D44"/>
    <w:rsid w:val="00597ED3"/>
    <w:rsid w:val="005A0405"/>
    <w:rsid w:val="005A05C7"/>
    <w:rsid w:val="005A12CB"/>
    <w:rsid w:val="005A1BF9"/>
    <w:rsid w:val="005A1CAB"/>
    <w:rsid w:val="005A24DA"/>
    <w:rsid w:val="005A415F"/>
    <w:rsid w:val="005A4B8F"/>
    <w:rsid w:val="005A4E43"/>
    <w:rsid w:val="005A586F"/>
    <w:rsid w:val="005A5BC7"/>
    <w:rsid w:val="005A6576"/>
    <w:rsid w:val="005A6A53"/>
    <w:rsid w:val="005A6E88"/>
    <w:rsid w:val="005A7431"/>
    <w:rsid w:val="005A7F09"/>
    <w:rsid w:val="005B0371"/>
    <w:rsid w:val="005B0813"/>
    <w:rsid w:val="005B0E44"/>
    <w:rsid w:val="005B1140"/>
    <w:rsid w:val="005B2585"/>
    <w:rsid w:val="005B2B28"/>
    <w:rsid w:val="005B2EA0"/>
    <w:rsid w:val="005B3270"/>
    <w:rsid w:val="005B3A7E"/>
    <w:rsid w:val="005B4BB7"/>
    <w:rsid w:val="005B58AB"/>
    <w:rsid w:val="005B5E71"/>
    <w:rsid w:val="005B7335"/>
    <w:rsid w:val="005B7DA4"/>
    <w:rsid w:val="005C0D6B"/>
    <w:rsid w:val="005C2595"/>
    <w:rsid w:val="005C25D2"/>
    <w:rsid w:val="005C291C"/>
    <w:rsid w:val="005C3EC3"/>
    <w:rsid w:val="005C67D6"/>
    <w:rsid w:val="005C6F90"/>
    <w:rsid w:val="005C7681"/>
    <w:rsid w:val="005D00A4"/>
    <w:rsid w:val="005D0B58"/>
    <w:rsid w:val="005D0C36"/>
    <w:rsid w:val="005D1638"/>
    <w:rsid w:val="005D1D66"/>
    <w:rsid w:val="005D20F3"/>
    <w:rsid w:val="005D29A7"/>
    <w:rsid w:val="005D32FA"/>
    <w:rsid w:val="005D37D5"/>
    <w:rsid w:val="005D3EC2"/>
    <w:rsid w:val="005D42A3"/>
    <w:rsid w:val="005D48D8"/>
    <w:rsid w:val="005D59F6"/>
    <w:rsid w:val="005D7223"/>
    <w:rsid w:val="005D7D53"/>
    <w:rsid w:val="005E0382"/>
    <w:rsid w:val="005E0CE5"/>
    <w:rsid w:val="005E1682"/>
    <w:rsid w:val="005E1753"/>
    <w:rsid w:val="005E18A7"/>
    <w:rsid w:val="005E2019"/>
    <w:rsid w:val="005E28E2"/>
    <w:rsid w:val="005E3051"/>
    <w:rsid w:val="005E3267"/>
    <w:rsid w:val="005E3D7A"/>
    <w:rsid w:val="005E4151"/>
    <w:rsid w:val="005E4F7C"/>
    <w:rsid w:val="005E68C7"/>
    <w:rsid w:val="005E7D1C"/>
    <w:rsid w:val="005F034A"/>
    <w:rsid w:val="005F0B3C"/>
    <w:rsid w:val="005F115D"/>
    <w:rsid w:val="005F15CD"/>
    <w:rsid w:val="005F173A"/>
    <w:rsid w:val="005F1A27"/>
    <w:rsid w:val="005F43B4"/>
    <w:rsid w:val="005F55B4"/>
    <w:rsid w:val="005F7661"/>
    <w:rsid w:val="005F7C80"/>
    <w:rsid w:val="0060017D"/>
    <w:rsid w:val="0060055C"/>
    <w:rsid w:val="00601A43"/>
    <w:rsid w:val="00602839"/>
    <w:rsid w:val="006038A0"/>
    <w:rsid w:val="00604093"/>
    <w:rsid w:val="0060514C"/>
    <w:rsid w:val="00605169"/>
    <w:rsid w:val="006054C6"/>
    <w:rsid w:val="00605BE1"/>
    <w:rsid w:val="00605C78"/>
    <w:rsid w:val="00605E5C"/>
    <w:rsid w:val="006060D5"/>
    <w:rsid w:val="006066A8"/>
    <w:rsid w:val="0060751F"/>
    <w:rsid w:val="00610293"/>
    <w:rsid w:val="00610935"/>
    <w:rsid w:val="0061187A"/>
    <w:rsid w:val="00611A95"/>
    <w:rsid w:val="00612AE0"/>
    <w:rsid w:val="00613391"/>
    <w:rsid w:val="00614107"/>
    <w:rsid w:val="006157CC"/>
    <w:rsid w:val="006163D6"/>
    <w:rsid w:val="00616476"/>
    <w:rsid w:val="00616722"/>
    <w:rsid w:val="0061769F"/>
    <w:rsid w:val="006177F2"/>
    <w:rsid w:val="00617929"/>
    <w:rsid w:val="00617D7B"/>
    <w:rsid w:val="00617E25"/>
    <w:rsid w:val="00620139"/>
    <w:rsid w:val="0062052A"/>
    <w:rsid w:val="00621CDD"/>
    <w:rsid w:val="00621E91"/>
    <w:rsid w:val="0062227B"/>
    <w:rsid w:val="00623123"/>
    <w:rsid w:val="00623413"/>
    <w:rsid w:val="00624253"/>
    <w:rsid w:val="00624637"/>
    <w:rsid w:val="00624AD1"/>
    <w:rsid w:val="00624BF1"/>
    <w:rsid w:val="00624F77"/>
    <w:rsid w:val="0062701A"/>
    <w:rsid w:val="006313A3"/>
    <w:rsid w:val="0063236D"/>
    <w:rsid w:val="006324CF"/>
    <w:rsid w:val="00632E38"/>
    <w:rsid w:val="006331E6"/>
    <w:rsid w:val="00633D02"/>
    <w:rsid w:val="0063409D"/>
    <w:rsid w:val="006343F9"/>
    <w:rsid w:val="006348CB"/>
    <w:rsid w:val="006350DD"/>
    <w:rsid w:val="00635321"/>
    <w:rsid w:val="00635417"/>
    <w:rsid w:val="00635FED"/>
    <w:rsid w:val="0063651B"/>
    <w:rsid w:val="00636BCE"/>
    <w:rsid w:val="00640D5E"/>
    <w:rsid w:val="00641344"/>
    <w:rsid w:val="00641DCE"/>
    <w:rsid w:val="006427E7"/>
    <w:rsid w:val="00642952"/>
    <w:rsid w:val="00642D8B"/>
    <w:rsid w:val="00643C8B"/>
    <w:rsid w:val="00644093"/>
    <w:rsid w:val="006440B9"/>
    <w:rsid w:val="0064424C"/>
    <w:rsid w:val="00644B8A"/>
    <w:rsid w:val="006459CD"/>
    <w:rsid w:val="00645B87"/>
    <w:rsid w:val="006463C2"/>
    <w:rsid w:val="00646828"/>
    <w:rsid w:val="00647504"/>
    <w:rsid w:val="006504A5"/>
    <w:rsid w:val="0065051E"/>
    <w:rsid w:val="0065080B"/>
    <w:rsid w:val="0065098B"/>
    <w:rsid w:val="00650F62"/>
    <w:rsid w:val="006512FB"/>
    <w:rsid w:val="00652ACB"/>
    <w:rsid w:val="00653333"/>
    <w:rsid w:val="00653B20"/>
    <w:rsid w:val="00653B26"/>
    <w:rsid w:val="006548EB"/>
    <w:rsid w:val="006551B0"/>
    <w:rsid w:val="006554EB"/>
    <w:rsid w:val="0065689E"/>
    <w:rsid w:val="00656AC1"/>
    <w:rsid w:val="00661AED"/>
    <w:rsid w:val="00661B45"/>
    <w:rsid w:val="0066332E"/>
    <w:rsid w:val="006634F5"/>
    <w:rsid w:val="00663682"/>
    <w:rsid w:val="00663C9A"/>
    <w:rsid w:val="00664EAE"/>
    <w:rsid w:val="006651E9"/>
    <w:rsid w:val="006654AC"/>
    <w:rsid w:val="006658A3"/>
    <w:rsid w:val="006660DA"/>
    <w:rsid w:val="0066613A"/>
    <w:rsid w:val="0066718D"/>
    <w:rsid w:val="006675B9"/>
    <w:rsid w:val="006704B8"/>
    <w:rsid w:val="00671D02"/>
    <w:rsid w:val="00671F2E"/>
    <w:rsid w:val="0067225D"/>
    <w:rsid w:val="00672D38"/>
    <w:rsid w:val="00673129"/>
    <w:rsid w:val="0067447E"/>
    <w:rsid w:val="0067466D"/>
    <w:rsid w:val="00674837"/>
    <w:rsid w:val="006753CB"/>
    <w:rsid w:val="0067579A"/>
    <w:rsid w:val="0067582A"/>
    <w:rsid w:val="006759CA"/>
    <w:rsid w:val="00675BF4"/>
    <w:rsid w:val="00675E62"/>
    <w:rsid w:val="006760C4"/>
    <w:rsid w:val="0067611A"/>
    <w:rsid w:val="006775F4"/>
    <w:rsid w:val="0068139A"/>
    <w:rsid w:val="00681566"/>
    <w:rsid w:val="00681AD9"/>
    <w:rsid w:val="00682F95"/>
    <w:rsid w:val="006842BF"/>
    <w:rsid w:val="0068581B"/>
    <w:rsid w:val="00685F70"/>
    <w:rsid w:val="006860F8"/>
    <w:rsid w:val="00687BAE"/>
    <w:rsid w:val="00687D2B"/>
    <w:rsid w:val="00687DC8"/>
    <w:rsid w:val="00687EA1"/>
    <w:rsid w:val="00690145"/>
    <w:rsid w:val="00690553"/>
    <w:rsid w:val="00691E1E"/>
    <w:rsid w:val="0069333C"/>
    <w:rsid w:val="00694993"/>
    <w:rsid w:val="00694D48"/>
    <w:rsid w:val="006951EF"/>
    <w:rsid w:val="0069558F"/>
    <w:rsid w:val="00695892"/>
    <w:rsid w:val="006963BC"/>
    <w:rsid w:val="006968A0"/>
    <w:rsid w:val="006970BF"/>
    <w:rsid w:val="00697582"/>
    <w:rsid w:val="00697B1B"/>
    <w:rsid w:val="00697C8D"/>
    <w:rsid w:val="006A1043"/>
    <w:rsid w:val="006A113F"/>
    <w:rsid w:val="006A281A"/>
    <w:rsid w:val="006A409B"/>
    <w:rsid w:val="006A4B91"/>
    <w:rsid w:val="006A591A"/>
    <w:rsid w:val="006A5C92"/>
    <w:rsid w:val="006A5E2C"/>
    <w:rsid w:val="006A603C"/>
    <w:rsid w:val="006A67B8"/>
    <w:rsid w:val="006A77F1"/>
    <w:rsid w:val="006B00BE"/>
    <w:rsid w:val="006B19E1"/>
    <w:rsid w:val="006B1D62"/>
    <w:rsid w:val="006B2867"/>
    <w:rsid w:val="006B307E"/>
    <w:rsid w:val="006B339C"/>
    <w:rsid w:val="006B3B1C"/>
    <w:rsid w:val="006B4241"/>
    <w:rsid w:val="006B5008"/>
    <w:rsid w:val="006B5393"/>
    <w:rsid w:val="006B5C3A"/>
    <w:rsid w:val="006B6DD9"/>
    <w:rsid w:val="006B72A9"/>
    <w:rsid w:val="006B73D7"/>
    <w:rsid w:val="006B7CF5"/>
    <w:rsid w:val="006C08A4"/>
    <w:rsid w:val="006C0CD6"/>
    <w:rsid w:val="006C1EE8"/>
    <w:rsid w:val="006C27ED"/>
    <w:rsid w:val="006C2B98"/>
    <w:rsid w:val="006C2BD5"/>
    <w:rsid w:val="006C33EE"/>
    <w:rsid w:val="006C35AC"/>
    <w:rsid w:val="006C3B75"/>
    <w:rsid w:val="006C47DE"/>
    <w:rsid w:val="006C48DA"/>
    <w:rsid w:val="006C5CBC"/>
    <w:rsid w:val="006C7028"/>
    <w:rsid w:val="006C73E7"/>
    <w:rsid w:val="006C78F7"/>
    <w:rsid w:val="006C7AB4"/>
    <w:rsid w:val="006D005C"/>
    <w:rsid w:val="006D0895"/>
    <w:rsid w:val="006D0AB9"/>
    <w:rsid w:val="006D12FF"/>
    <w:rsid w:val="006D1427"/>
    <w:rsid w:val="006D19DB"/>
    <w:rsid w:val="006D1DE9"/>
    <w:rsid w:val="006D2461"/>
    <w:rsid w:val="006D2D73"/>
    <w:rsid w:val="006D30CF"/>
    <w:rsid w:val="006D410E"/>
    <w:rsid w:val="006D46D5"/>
    <w:rsid w:val="006D49F9"/>
    <w:rsid w:val="006D5566"/>
    <w:rsid w:val="006D5859"/>
    <w:rsid w:val="006D58A1"/>
    <w:rsid w:val="006E087D"/>
    <w:rsid w:val="006E12D1"/>
    <w:rsid w:val="006E21DF"/>
    <w:rsid w:val="006E24A0"/>
    <w:rsid w:val="006E26F8"/>
    <w:rsid w:val="006E2A37"/>
    <w:rsid w:val="006E300E"/>
    <w:rsid w:val="006E3B3A"/>
    <w:rsid w:val="006E3FD5"/>
    <w:rsid w:val="006E40FA"/>
    <w:rsid w:val="006E4F02"/>
    <w:rsid w:val="006E51C5"/>
    <w:rsid w:val="006E5555"/>
    <w:rsid w:val="006E5FA9"/>
    <w:rsid w:val="006E6F5B"/>
    <w:rsid w:val="006F0F78"/>
    <w:rsid w:val="006F11DE"/>
    <w:rsid w:val="006F2075"/>
    <w:rsid w:val="006F282A"/>
    <w:rsid w:val="006F2D4B"/>
    <w:rsid w:val="006F2DF2"/>
    <w:rsid w:val="006F3060"/>
    <w:rsid w:val="006F3074"/>
    <w:rsid w:val="006F39C0"/>
    <w:rsid w:val="006F3B8D"/>
    <w:rsid w:val="006F48F6"/>
    <w:rsid w:val="006F4977"/>
    <w:rsid w:val="006F4D3F"/>
    <w:rsid w:val="006F567A"/>
    <w:rsid w:val="006F58CF"/>
    <w:rsid w:val="006F5F69"/>
    <w:rsid w:val="006F6AE1"/>
    <w:rsid w:val="006F76B7"/>
    <w:rsid w:val="0070014E"/>
    <w:rsid w:val="00700C41"/>
    <w:rsid w:val="00702307"/>
    <w:rsid w:val="00702677"/>
    <w:rsid w:val="007027D5"/>
    <w:rsid w:val="00704095"/>
    <w:rsid w:val="00705EB2"/>
    <w:rsid w:val="00705F64"/>
    <w:rsid w:val="007078B2"/>
    <w:rsid w:val="0071017A"/>
    <w:rsid w:val="0071079C"/>
    <w:rsid w:val="007108A8"/>
    <w:rsid w:val="00710BF5"/>
    <w:rsid w:val="0071182D"/>
    <w:rsid w:val="00711D6C"/>
    <w:rsid w:val="007124AA"/>
    <w:rsid w:val="00713269"/>
    <w:rsid w:val="00713580"/>
    <w:rsid w:val="0071406A"/>
    <w:rsid w:val="0071431F"/>
    <w:rsid w:val="0071467D"/>
    <w:rsid w:val="00714A6F"/>
    <w:rsid w:val="00714EAD"/>
    <w:rsid w:val="00715359"/>
    <w:rsid w:val="00715B45"/>
    <w:rsid w:val="007169DE"/>
    <w:rsid w:val="00716AB3"/>
    <w:rsid w:val="00716F33"/>
    <w:rsid w:val="00716F59"/>
    <w:rsid w:val="00717396"/>
    <w:rsid w:val="0071740C"/>
    <w:rsid w:val="00717AF8"/>
    <w:rsid w:val="00720064"/>
    <w:rsid w:val="0072050F"/>
    <w:rsid w:val="0072090B"/>
    <w:rsid w:val="007211AD"/>
    <w:rsid w:val="00721A03"/>
    <w:rsid w:val="00721EBC"/>
    <w:rsid w:val="007225BE"/>
    <w:rsid w:val="00722F7F"/>
    <w:rsid w:val="00723383"/>
    <w:rsid w:val="007237C8"/>
    <w:rsid w:val="007250E7"/>
    <w:rsid w:val="00725C94"/>
    <w:rsid w:val="007260BB"/>
    <w:rsid w:val="00726873"/>
    <w:rsid w:val="00726AC5"/>
    <w:rsid w:val="00727174"/>
    <w:rsid w:val="007305DC"/>
    <w:rsid w:val="00730FEA"/>
    <w:rsid w:val="007310CF"/>
    <w:rsid w:val="00732177"/>
    <w:rsid w:val="00732826"/>
    <w:rsid w:val="0073369D"/>
    <w:rsid w:val="00733A11"/>
    <w:rsid w:val="0073400C"/>
    <w:rsid w:val="0073461F"/>
    <w:rsid w:val="0073484B"/>
    <w:rsid w:val="00734FE0"/>
    <w:rsid w:val="007350A9"/>
    <w:rsid w:val="00735309"/>
    <w:rsid w:val="0073534F"/>
    <w:rsid w:val="007358D0"/>
    <w:rsid w:val="00735B1F"/>
    <w:rsid w:val="00735CAC"/>
    <w:rsid w:val="00735E52"/>
    <w:rsid w:val="00735F3B"/>
    <w:rsid w:val="00735F99"/>
    <w:rsid w:val="00736246"/>
    <w:rsid w:val="00736A3D"/>
    <w:rsid w:val="00736C87"/>
    <w:rsid w:val="00736EE5"/>
    <w:rsid w:val="00737365"/>
    <w:rsid w:val="0074109B"/>
    <w:rsid w:val="00741773"/>
    <w:rsid w:val="00741C22"/>
    <w:rsid w:val="00743366"/>
    <w:rsid w:val="00743686"/>
    <w:rsid w:val="00743878"/>
    <w:rsid w:val="0074439F"/>
    <w:rsid w:val="00745105"/>
    <w:rsid w:val="00745769"/>
    <w:rsid w:val="00745AE5"/>
    <w:rsid w:val="007464EF"/>
    <w:rsid w:val="0074710E"/>
    <w:rsid w:val="00747846"/>
    <w:rsid w:val="00750132"/>
    <w:rsid w:val="007503AB"/>
    <w:rsid w:val="007507C8"/>
    <w:rsid w:val="00750B09"/>
    <w:rsid w:val="00750B9C"/>
    <w:rsid w:val="00751EFA"/>
    <w:rsid w:val="0075388C"/>
    <w:rsid w:val="00753CAC"/>
    <w:rsid w:val="00753DCD"/>
    <w:rsid w:val="00754F02"/>
    <w:rsid w:val="0075571C"/>
    <w:rsid w:val="007557B8"/>
    <w:rsid w:val="00755959"/>
    <w:rsid w:val="00755F4C"/>
    <w:rsid w:val="00756137"/>
    <w:rsid w:val="00756BAE"/>
    <w:rsid w:val="00757D0F"/>
    <w:rsid w:val="0076150D"/>
    <w:rsid w:val="007621D4"/>
    <w:rsid w:val="007625F7"/>
    <w:rsid w:val="0076291F"/>
    <w:rsid w:val="00763ED4"/>
    <w:rsid w:val="00764B90"/>
    <w:rsid w:val="00764C40"/>
    <w:rsid w:val="0076500C"/>
    <w:rsid w:val="0076514D"/>
    <w:rsid w:val="007654A2"/>
    <w:rsid w:val="007658E1"/>
    <w:rsid w:val="007666A1"/>
    <w:rsid w:val="00766C50"/>
    <w:rsid w:val="00766D84"/>
    <w:rsid w:val="00766E5E"/>
    <w:rsid w:val="0076757F"/>
    <w:rsid w:val="00767D65"/>
    <w:rsid w:val="007703D6"/>
    <w:rsid w:val="00771FBC"/>
    <w:rsid w:val="0077230F"/>
    <w:rsid w:val="00772910"/>
    <w:rsid w:val="007733FB"/>
    <w:rsid w:val="00774A74"/>
    <w:rsid w:val="00775BAE"/>
    <w:rsid w:val="00775ED1"/>
    <w:rsid w:val="00776B84"/>
    <w:rsid w:val="00780B02"/>
    <w:rsid w:val="00781CB4"/>
    <w:rsid w:val="0078340B"/>
    <w:rsid w:val="0078441B"/>
    <w:rsid w:val="00784BD9"/>
    <w:rsid w:val="00786D98"/>
    <w:rsid w:val="00786DF0"/>
    <w:rsid w:val="00786FFD"/>
    <w:rsid w:val="0078775C"/>
    <w:rsid w:val="007901E9"/>
    <w:rsid w:val="00790AD2"/>
    <w:rsid w:val="00790BA5"/>
    <w:rsid w:val="00791014"/>
    <w:rsid w:val="007920B4"/>
    <w:rsid w:val="007929E1"/>
    <w:rsid w:val="00793072"/>
    <w:rsid w:val="00793186"/>
    <w:rsid w:val="00793E37"/>
    <w:rsid w:val="00794A8A"/>
    <w:rsid w:val="00794C44"/>
    <w:rsid w:val="00796C2A"/>
    <w:rsid w:val="00796C35"/>
    <w:rsid w:val="00797D16"/>
    <w:rsid w:val="007A00F0"/>
    <w:rsid w:val="007A0735"/>
    <w:rsid w:val="007A1864"/>
    <w:rsid w:val="007A19AE"/>
    <w:rsid w:val="007A20C5"/>
    <w:rsid w:val="007A2609"/>
    <w:rsid w:val="007A2FD9"/>
    <w:rsid w:val="007A3A16"/>
    <w:rsid w:val="007A4119"/>
    <w:rsid w:val="007A4944"/>
    <w:rsid w:val="007A4FB0"/>
    <w:rsid w:val="007A58EA"/>
    <w:rsid w:val="007A5FD4"/>
    <w:rsid w:val="007A6769"/>
    <w:rsid w:val="007A67D4"/>
    <w:rsid w:val="007A7CA4"/>
    <w:rsid w:val="007B041B"/>
    <w:rsid w:val="007B11BE"/>
    <w:rsid w:val="007B11D5"/>
    <w:rsid w:val="007B1CBA"/>
    <w:rsid w:val="007B2130"/>
    <w:rsid w:val="007B241B"/>
    <w:rsid w:val="007B2489"/>
    <w:rsid w:val="007B25FA"/>
    <w:rsid w:val="007B2E3E"/>
    <w:rsid w:val="007B343C"/>
    <w:rsid w:val="007B3776"/>
    <w:rsid w:val="007B4133"/>
    <w:rsid w:val="007B4228"/>
    <w:rsid w:val="007B4794"/>
    <w:rsid w:val="007B4EA8"/>
    <w:rsid w:val="007B71B5"/>
    <w:rsid w:val="007B75F3"/>
    <w:rsid w:val="007B7DF9"/>
    <w:rsid w:val="007B7FA6"/>
    <w:rsid w:val="007C014F"/>
    <w:rsid w:val="007C115B"/>
    <w:rsid w:val="007C2304"/>
    <w:rsid w:val="007C32A1"/>
    <w:rsid w:val="007C35B6"/>
    <w:rsid w:val="007C45DA"/>
    <w:rsid w:val="007C4F64"/>
    <w:rsid w:val="007C5E09"/>
    <w:rsid w:val="007C65A7"/>
    <w:rsid w:val="007C75CD"/>
    <w:rsid w:val="007D0680"/>
    <w:rsid w:val="007D26A7"/>
    <w:rsid w:val="007D32E4"/>
    <w:rsid w:val="007D3572"/>
    <w:rsid w:val="007D3689"/>
    <w:rsid w:val="007D3A85"/>
    <w:rsid w:val="007D3CA8"/>
    <w:rsid w:val="007D3F8C"/>
    <w:rsid w:val="007D47A5"/>
    <w:rsid w:val="007D47B6"/>
    <w:rsid w:val="007D4991"/>
    <w:rsid w:val="007D67D4"/>
    <w:rsid w:val="007D6E32"/>
    <w:rsid w:val="007D6FCD"/>
    <w:rsid w:val="007D7868"/>
    <w:rsid w:val="007D7D4D"/>
    <w:rsid w:val="007E1107"/>
    <w:rsid w:val="007E15A2"/>
    <w:rsid w:val="007E1B1E"/>
    <w:rsid w:val="007E23DE"/>
    <w:rsid w:val="007E3813"/>
    <w:rsid w:val="007E44EA"/>
    <w:rsid w:val="007E452D"/>
    <w:rsid w:val="007E457B"/>
    <w:rsid w:val="007E48E0"/>
    <w:rsid w:val="007E5348"/>
    <w:rsid w:val="007E5CE6"/>
    <w:rsid w:val="007E5D76"/>
    <w:rsid w:val="007E6213"/>
    <w:rsid w:val="007E6405"/>
    <w:rsid w:val="007E74D6"/>
    <w:rsid w:val="007E7E67"/>
    <w:rsid w:val="007F0243"/>
    <w:rsid w:val="007F17C5"/>
    <w:rsid w:val="007F1EA1"/>
    <w:rsid w:val="007F21B5"/>
    <w:rsid w:val="007F2219"/>
    <w:rsid w:val="007F248D"/>
    <w:rsid w:val="007F3A26"/>
    <w:rsid w:val="007F3B8D"/>
    <w:rsid w:val="007F41BC"/>
    <w:rsid w:val="007F4245"/>
    <w:rsid w:val="007F4406"/>
    <w:rsid w:val="007F4543"/>
    <w:rsid w:val="007F4662"/>
    <w:rsid w:val="007F5075"/>
    <w:rsid w:val="007F541A"/>
    <w:rsid w:val="007F593D"/>
    <w:rsid w:val="007F59EB"/>
    <w:rsid w:val="007F59FC"/>
    <w:rsid w:val="007F5AB2"/>
    <w:rsid w:val="007F77EB"/>
    <w:rsid w:val="007F792A"/>
    <w:rsid w:val="007F79C5"/>
    <w:rsid w:val="00800318"/>
    <w:rsid w:val="00800596"/>
    <w:rsid w:val="008011F3"/>
    <w:rsid w:val="00801584"/>
    <w:rsid w:val="008016AB"/>
    <w:rsid w:val="0080176F"/>
    <w:rsid w:val="00801FB2"/>
    <w:rsid w:val="0080335A"/>
    <w:rsid w:val="00803740"/>
    <w:rsid w:val="00803EE0"/>
    <w:rsid w:val="00804123"/>
    <w:rsid w:val="008051EA"/>
    <w:rsid w:val="0080548B"/>
    <w:rsid w:val="00805AF5"/>
    <w:rsid w:val="008060C1"/>
    <w:rsid w:val="008060C5"/>
    <w:rsid w:val="00806333"/>
    <w:rsid w:val="00806671"/>
    <w:rsid w:val="00806BEC"/>
    <w:rsid w:val="0080724A"/>
    <w:rsid w:val="0080755B"/>
    <w:rsid w:val="00807703"/>
    <w:rsid w:val="008078F8"/>
    <w:rsid w:val="00807A5B"/>
    <w:rsid w:val="00810AF7"/>
    <w:rsid w:val="00812169"/>
    <w:rsid w:val="00812216"/>
    <w:rsid w:val="0081259B"/>
    <w:rsid w:val="00812EE0"/>
    <w:rsid w:val="008132F9"/>
    <w:rsid w:val="008135E4"/>
    <w:rsid w:val="00814D54"/>
    <w:rsid w:val="00815F27"/>
    <w:rsid w:val="00816A7B"/>
    <w:rsid w:val="00816C13"/>
    <w:rsid w:val="008172F0"/>
    <w:rsid w:val="00817385"/>
    <w:rsid w:val="00817B48"/>
    <w:rsid w:val="00817E18"/>
    <w:rsid w:val="00821009"/>
    <w:rsid w:val="00821112"/>
    <w:rsid w:val="0082188B"/>
    <w:rsid w:val="00823B79"/>
    <w:rsid w:val="00823EDC"/>
    <w:rsid w:val="008250E6"/>
    <w:rsid w:val="00825AFF"/>
    <w:rsid w:val="008262D0"/>
    <w:rsid w:val="008263CB"/>
    <w:rsid w:val="00826735"/>
    <w:rsid w:val="00826E40"/>
    <w:rsid w:val="008275E6"/>
    <w:rsid w:val="00827621"/>
    <w:rsid w:val="00827B4E"/>
    <w:rsid w:val="00827C69"/>
    <w:rsid w:val="00827FB9"/>
    <w:rsid w:val="00830708"/>
    <w:rsid w:val="00831AA5"/>
    <w:rsid w:val="008325E3"/>
    <w:rsid w:val="00832CE0"/>
    <w:rsid w:val="00833506"/>
    <w:rsid w:val="00834335"/>
    <w:rsid w:val="008346E0"/>
    <w:rsid w:val="0083586C"/>
    <w:rsid w:val="00836232"/>
    <w:rsid w:val="008364A2"/>
    <w:rsid w:val="0083663D"/>
    <w:rsid w:val="0083675C"/>
    <w:rsid w:val="00836E19"/>
    <w:rsid w:val="00836E6B"/>
    <w:rsid w:val="00841A0D"/>
    <w:rsid w:val="00841D13"/>
    <w:rsid w:val="008420AE"/>
    <w:rsid w:val="0084258B"/>
    <w:rsid w:val="00842C81"/>
    <w:rsid w:val="00842DA8"/>
    <w:rsid w:val="008431BC"/>
    <w:rsid w:val="0084329D"/>
    <w:rsid w:val="00843409"/>
    <w:rsid w:val="008441AE"/>
    <w:rsid w:val="00845BFC"/>
    <w:rsid w:val="00845E2A"/>
    <w:rsid w:val="00846180"/>
    <w:rsid w:val="008467CB"/>
    <w:rsid w:val="008468F4"/>
    <w:rsid w:val="00847229"/>
    <w:rsid w:val="00847428"/>
    <w:rsid w:val="00847AD0"/>
    <w:rsid w:val="008502AD"/>
    <w:rsid w:val="00850B82"/>
    <w:rsid w:val="00852128"/>
    <w:rsid w:val="0085222F"/>
    <w:rsid w:val="00852557"/>
    <w:rsid w:val="008558CF"/>
    <w:rsid w:val="00855DB1"/>
    <w:rsid w:val="00856121"/>
    <w:rsid w:val="00856290"/>
    <w:rsid w:val="00857851"/>
    <w:rsid w:val="008603D3"/>
    <w:rsid w:val="00862019"/>
    <w:rsid w:val="008620B2"/>
    <w:rsid w:val="00862204"/>
    <w:rsid w:val="00863DB5"/>
    <w:rsid w:val="00864ABD"/>
    <w:rsid w:val="00865290"/>
    <w:rsid w:val="00865508"/>
    <w:rsid w:val="00865657"/>
    <w:rsid w:val="0086652C"/>
    <w:rsid w:val="00866D16"/>
    <w:rsid w:val="00867315"/>
    <w:rsid w:val="008676C0"/>
    <w:rsid w:val="00867AB2"/>
    <w:rsid w:val="00867CAB"/>
    <w:rsid w:val="00867E35"/>
    <w:rsid w:val="00870914"/>
    <w:rsid w:val="00871508"/>
    <w:rsid w:val="00871609"/>
    <w:rsid w:val="00871E7A"/>
    <w:rsid w:val="0087204B"/>
    <w:rsid w:val="00872162"/>
    <w:rsid w:val="0087319C"/>
    <w:rsid w:val="0087329D"/>
    <w:rsid w:val="008734C2"/>
    <w:rsid w:val="00874400"/>
    <w:rsid w:val="008750A3"/>
    <w:rsid w:val="00875116"/>
    <w:rsid w:val="008752A6"/>
    <w:rsid w:val="0087548B"/>
    <w:rsid w:val="008755C9"/>
    <w:rsid w:val="008763DE"/>
    <w:rsid w:val="00876F6E"/>
    <w:rsid w:val="00877C5C"/>
    <w:rsid w:val="00880647"/>
    <w:rsid w:val="00880FCB"/>
    <w:rsid w:val="008815BD"/>
    <w:rsid w:val="008818A2"/>
    <w:rsid w:val="008824C7"/>
    <w:rsid w:val="00882655"/>
    <w:rsid w:val="00882EB7"/>
    <w:rsid w:val="00882F48"/>
    <w:rsid w:val="00882FEE"/>
    <w:rsid w:val="0088326C"/>
    <w:rsid w:val="00883808"/>
    <w:rsid w:val="008838AC"/>
    <w:rsid w:val="008840E7"/>
    <w:rsid w:val="008845AC"/>
    <w:rsid w:val="00885651"/>
    <w:rsid w:val="00885ACC"/>
    <w:rsid w:val="008868B5"/>
    <w:rsid w:val="00886F34"/>
    <w:rsid w:val="008879C9"/>
    <w:rsid w:val="00887B98"/>
    <w:rsid w:val="00887DFA"/>
    <w:rsid w:val="00891368"/>
    <w:rsid w:val="00892423"/>
    <w:rsid w:val="00892CE9"/>
    <w:rsid w:val="00893329"/>
    <w:rsid w:val="008935EF"/>
    <w:rsid w:val="008939FF"/>
    <w:rsid w:val="008942FF"/>
    <w:rsid w:val="00894A20"/>
    <w:rsid w:val="00894C1F"/>
    <w:rsid w:val="00895670"/>
    <w:rsid w:val="00897080"/>
    <w:rsid w:val="008979B3"/>
    <w:rsid w:val="008A06E9"/>
    <w:rsid w:val="008A10E6"/>
    <w:rsid w:val="008A24E0"/>
    <w:rsid w:val="008A25AA"/>
    <w:rsid w:val="008A2F17"/>
    <w:rsid w:val="008A3372"/>
    <w:rsid w:val="008A35DE"/>
    <w:rsid w:val="008A3F07"/>
    <w:rsid w:val="008A4072"/>
    <w:rsid w:val="008A5063"/>
    <w:rsid w:val="008A5685"/>
    <w:rsid w:val="008A580C"/>
    <w:rsid w:val="008A5BD3"/>
    <w:rsid w:val="008A5C55"/>
    <w:rsid w:val="008A649D"/>
    <w:rsid w:val="008A6926"/>
    <w:rsid w:val="008A7343"/>
    <w:rsid w:val="008A7593"/>
    <w:rsid w:val="008B1D6A"/>
    <w:rsid w:val="008B1EB8"/>
    <w:rsid w:val="008B1F20"/>
    <w:rsid w:val="008B1F2A"/>
    <w:rsid w:val="008B1F7A"/>
    <w:rsid w:val="008B292F"/>
    <w:rsid w:val="008B2D2F"/>
    <w:rsid w:val="008B2E50"/>
    <w:rsid w:val="008B33BC"/>
    <w:rsid w:val="008B4BC1"/>
    <w:rsid w:val="008B4D09"/>
    <w:rsid w:val="008B667C"/>
    <w:rsid w:val="008B6B72"/>
    <w:rsid w:val="008B6DDD"/>
    <w:rsid w:val="008B7040"/>
    <w:rsid w:val="008C08B7"/>
    <w:rsid w:val="008C1004"/>
    <w:rsid w:val="008C120B"/>
    <w:rsid w:val="008C1682"/>
    <w:rsid w:val="008C1BC0"/>
    <w:rsid w:val="008C1E51"/>
    <w:rsid w:val="008C1F42"/>
    <w:rsid w:val="008C276E"/>
    <w:rsid w:val="008C3471"/>
    <w:rsid w:val="008C3913"/>
    <w:rsid w:val="008C3D4E"/>
    <w:rsid w:val="008C405E"/>
    <w:rsid w:val="008C447E"/>
    <w:rsid w:val="008C4826"/>
    <w:rsid w:val="008C6503"/>
    <w:rsid w:val="008C688E"/>
    <w:rsid w:val="008C720D"/>
    <w:rsid w:val="008D00DC"/>
    <w:rsid w:val="008D042F"/>
    <w:rsid w:val="008D0CB9"/>
    <w:rsid w:val="008D15B0"/>
    <w:rsid w:val="008D18AE"/>
    <w:rsid w:val="008D18F6"/>
    <w:rsid w:val="008D22E9"/>
    <w:rsid w:val="008D2A33"/>
    <w:rsid w:val="008D2D34"/>
    <w:rsid w:val="008D3460"/>
    <w:rsid w:val="008D3819"/>
    <w:rsid w:val="008D4633"/>
    <w:rsid w:val="008D56F4"/>
    <w:rsid w:val="008D59C6"/>
    <w:rsid w:val="008D59F2"/>
    <w:rsid w:val="008D62CF"/>
    <w:rsid w:val="008D69DA"/>
    <w:rsid w:val="008D6AE9"/>
    <w:rsid w:val="008D6BE5"/>
    <w:rsid w:val="008D777B"/>
    <w:rsid w:val="008D77E0"/>
    <w:rsid w:val="008D7FD5"/>
    <w:rsid w:val="008E051B"/>
    <w:rsid w:val="008E0E3A"/>
    <w:rsid w:val="008E1062"/>
    <w:rsid w:val="008E169C"/>
    <w:rsid w:val="008E19FF"/>
    <w:rsid w:val="008E207A"/>
    <w:rsid w:val="008E28C7"/>
    <w:rsid w:val="008E2CDE"/>
    <w:rsid w:val="008E339E"/>
    <w:rsid w:val="008E3622"/>
    <w:rsid w:val="008E3D24"/>
    <w:rsid w:val="008E3ED4"/>
    <w:rsid w:val="008E3F58"/>
    <w:rsid w:val="008E3F76"/>
    <w:rsid w:val="008E4CE6"/>
    <w:rsid w:val="008E54C6"/>
    <w:rsid w:val="008E6D72"/>
    <w:rsid w:val="008E701F"/>
    <w:rsid w:val="008E761E"/>
    <w:rsid w:val="008E7D08"/>
    <w:rsid w:val="008F057B"/>
    <w:rsid w:val="008F0A13"/>
    <w:rsid w:val="008F10F7"/>
    <w:rsid w:val="008F14E3"/>
    <w:rsid w:val="008F2E77"/>
    <w:rsid w:val="008F3017"/>
    <w:rsid w:val="008F5FA9"/>
    <w:rsid w:val="008F5FC5"/>
    <w:rsid w:val="008F6436"/>
    <w:rsid w:val="008F653A"/>
    <w:rsid w:val="008F6550"/>
    <w:rsid w:val="008F7282"/>
    <w:rsid w:val="009007A0"/>
    <w:rsid w:val="00901404"/>
    <w:rsid w:val="009043F4"/>
    <w:rsid w:val="00904A88"/>
    <w:rsid w:val="00904FCF"/>
    <w:rsid w:val="0090606E"/>
    <w:rsid w:val="00907242"/>
    <w:rsid w:val="00907664"/>
    <w:rsid w:val="009076BE"/>
    <w:rsid w:val="00907988"/>
    <w:rsid w:val="00907FFC"/>
    <w:rsid w:val="00912F9A"/>
    <w:rsid w:val="00913034"/>
    <w:rsid w:val="00913696"/>
    <w:rsid w:val="009140DA"/>
    <w:rsid w:val="009147C1"/>
    <w:rsid w:val="0091513C"/>
    <w:rsid w:val="00915293"/>
    <w:rsid w:val="00915717"/>
    <w:rsid w:val="0091577C"/>
    <w:rsid w:val="0091587E"/>
    <w:rsid w:val="00915B9D"/>
    <w:rsid w:val="0091656A"/>
    <w:rsid w:val="00916A47"/>
    <w:rsid w:val="00917202"/>
    <w:rsid w:val="009179CC"/>
    <w:rsid w:val="00917AE0"/>
    <w:rsid w:val="00920C70"/>
    <w:rsid w:val="0092111B"/>
    <w:rsid w:val="00921695"/>
    <w:rsid w:val="00921ABF"/>
    <w:rsid w:val="0092235D"/>
    <w:rsid w:val="00922C04"/>
    <w:rsid w:val="009235EF"/>
    <w:rsid w:val="00924021"/>
    <w:rsid w:val="00924194"/>
    <w:rsid w:val="00924473"/>
    <w:rsid w:val="00924AAE"/>
    <w:rsid w:val="00924CDE"/>
    <w:rsid w:val="00924FE3"/>
    <w:rsid w:val="0092553E"/>
    <w:rsid w:val="0092597B"/>
    <w:rsid w:val="00925B0D"/>
    <w:rsid w:val="009269EC"/>
    <w:rsid w:val="00930BEB"/>
    <w:rsid w:val="00930C71"/>
    <w:rsid w:val="00932032"/>
    <w:rsid w:val="00932F9C"/>
    <w:rsid w:val="00935A8E"/>
    <w:rsid w:val="009368B0"/>
    <w:rsid w:val="0093731D"/>
    <w:rsid w:val="009378DC"/>
    <w:rsid w:val="00941E1A"/>
    <w:rsid w:val="00942225"/>
    <w:rsid w:val="009428E7"/>
    <w:rsid w:val="009439DA"/>
    <w:rsid w:val="00944C9F"/>
    <w:rsid w:val="00944D47"/>
    <w:rsid w:val="009452B2"/>
    <w:rsid w:val="00945B21"/>
    <w:rsid w:val="00946114"/>
    <w:rsid w:val="00946249"/>
    <w:rsid w:val="0094672E"/>
    <w:rsid w:val="00947865"/>
    <w:rsid w:val="00947B3D"/>
    <w:rsid w:val="00947DF1"/>
    <w:rsid w:val="00950143"/>
    <w:rsid w:val="009511C6"/>
    <w:rsid w:val="009514A2"/>
    <w:rsid w:val="00951B5A"/>
    <w:rsid w:val="00953A8E"/>
    <w:rsid w:val="00953D00"/>
    <w:rsid w:val="00953F6A"/>
    <w:rsid w:val="009550FC"/>
    <w:rsid w:val="009551BD"/>
    <w:rsid w:val="009556C9"/>
    <w:rsid w:val="00955996"/>
    <w:rsid w:val="00955BFF"/>
    <w:rsid w:val="00956A29"/>
    <w:rsid w:val="00956ACD"/>
    <w:rsid w:val="00957932"/>
    <w:rsid w:val="00957E02"/>
    <w:rsid w:val="00960836"/>
    <w:rsid w:val="00960850"/>
    <w:rsid w:val="00960952"/>
    <w:rsid w:val="00960A8A"/>
    <w:rsid w:val="00961028"/>
    <w:rsid w:val="009613AB"/>
    <w:rsid w:val="00961D82"/>
    <w:rsid w:val="00962D4E"/>
    <w:rsid w:val="009630AB"/>
    <w:rsid w:val="00963109"/>
    <w:rsid w:val="009633CD"/>
    <w:rsid w:val="00965F64"/>
    <w:rsid w:val="009660D9"/>
    <w:rsid w:val="00966185"/>
    <w:rsid w:val="0096693A"/>
    <w:rsid w:val="009669E8"/>
    <w:rsid w:val="00967296"/>
    <w:rsid w:val="0096769D"/>
    <w:rsid w:val="00970C68"/>
    <w:rsid w:val="009712AB"/>
    <w:rsid w:val="0097141B"/>
    <w:rsid w:val="00971A65"/>
    <w:rsid w:val="009730C9"/>
    <w:rsid w:val="009735E6"/>
    <w:rsid w:val="00974346"/>
    <w:rsid w:val="0097491C"/>
    <w:rsid w:val="00974DF2"/>
    <w:rsid w:val="00974E54"/>
    <w:rsid w:val="00975CFA"/>
    <w:rsid w:val="0097648F"/>
    <w:rsid w:val="00977B0E"/>
    <w:rsid w:val="00977D6D"/>
    <w:rsid w:val="00980A06"/>
    <w:rsid w:val="00980CB0"/>
    <w:rsid w:val="00982261"/>
    <w:rsid w:val="009829C5"/>
    <w:rsid w:val="00982D61"/>
    <w:rsid w:val="00983804"/>
    <w:rsid w:val="009839E7"/>
    <w:rsid w:val="00983FAA"/>
    <w:rsid w:val="009850BA"/>
    <w:rsid w:val="00985549"/>
    <w:rsid w:val="009856CC"/>
    <w:rsid w:val="009858DD"/>
    <w:rsid w:val="0098619C"/>
    <w:rsid w:val="0098689E"/>
    <w:rsid w:val="00986A32"/>
    <w:rsid w:val="009871ED"/>
    <w:rsid w:val="009907B7"/>
    <w:rsid w:val="00990BB8"/>
    <w:rsid w:val="00991644"/>
    <w:rsid w:val="00992529"/>
    <w:rsid w:val="00992976"/>
    <w:rsid w:val="00992DA3"/>
    <w:rsid w:val="00992F98"/>
    <w:rsid w:val="009942CF"/>
    <w:rsid w:val="0099458D"/>
    <w:rsid w:val="009946AB"/>
    <w:rsid w:val="00994DE5"/>
    <w:rsid w:val="0099554A"/>
    <w:rsid w:val="0099578D"/>
    <w:rsid w:val="00995852"/>
    <w:rsid w:val="0099617E"/>
    <w:rsid w:val="00996A34"/>
    <w:rsid w:val="00996B35"/>
    <w:rsid w:val="00996EB7"/>
    <w:rsid w:val="009A0613"/>
    <w:rsid w:val="009A0B93"/>
    <w:rsid w:val="009A1024"/>
    <w:rsid w:val="009A1E84"/>
    <w:rsid w:val="009A2112"/>
    <w:rsid w:val="009A266B"/>
    <w:rsid w:val="009A37DA"/>
    <w:rsid w:val="009A3A66"/>
    <w:rsid w:val="009A46A0"/>
    <w:rsid w:val="009A560F"/>
    <w:rsid w:val="009A5692"/>
    <w:rsid w:val="009A6DD0"/>
    <w:rsid w:val="009B0AD5"/>
    <w:rsid w:val="009B14EE"/>
    <w:rsid w:val="009B2014"/>
    <w:rsid w:val="009B22D3"/>
    <w:rsid w:val="009B33BB"/>
    <w:rsid w:val="009B424D"/>
    <w:rsid w:val="009B5173"/>
    <w:rsid w:val="009B5641"/>
    <w:rsid w:val="009B6B6F"/>
    <w:rsid w:val="009C05C4"/>
    <w:rsid w:val="009C05E8"/>
    <w:rsid w:val="009C0E26"/>
    <w:rsid w:val="009C2B57"/>
    <w:rsid w:val="009C2F00"/>
    <w:rsid w:val="009C38B8"/>
    <w:rsid w:val="009C3A2D"/>
    <w:rsid w:val="009C3B32"/>
    <w:rsid w:val="009C4722"/>
    <w:rsid w:val="009C479B"/>
    <w:rsid w:val="009C4A2F"/>
    <w:rsid w:val="009C62DC"/>
    <w:rsid w:val="009C7228"/>
    <w:rsid w:val="009C74F3"/>
    <w:rsid w:val="009C78BC"/>
    <w:rsid w:val="009C78FC"/>
    <w:rsid w:val="009D0A75"/>
    <w:rsid w:val="009D177F"/>
    <w:rsid w:val="009D2429"/>
    <w:rsid w:val="009D2C2A"/>
    <w:rsid w:val="009D47BE"/>
    <w:rsid w:val="009D47E8"/>
    <w:rsid w:val="009D4D18"/>
    <w:rsid w:val="009D502F"/>
    <w:rsid w:val="009D5342"/>
    <w:rsid w:val="009D5773"/>
    <w:rsid w:val="009D6B32"/>
    <w:rsid w:val="009D6BF2"/>
    <w:rsid w:val="009D78E2"/>
    <w:rsid w:val="009D7913"/>
    <w:rsid w:val="009E0009"/>
    <w:rsid w:val="009E023A"/>
    <w:rsid w:val="009E03A4"/>
    <w:rsid w:val="009E0BA1"/>
    <w:rsid w:val="009E0FD5"/>
    <w:rsid w:val="009E100D"/>
    <w:rsid w:val="009E185B"/>
    <w:rsid w:val="009E1EE3"/>
    <w:rsid w:val="009E268C"/>
    <w:rsid w:val="009E3A93"/>
    <w:rsid w:val="009E3D36"/>
    <w:rsid w:val="009E404A"/>
    <w:rsid w:val="009E40E9"/>
    <w:rsid w:val="009E4348"/>
    <w:rsid w:val="009E4366"/>
    <w:rsid w:val="009E45FC"/>
    <w:rsid w:val="009E4CB2"/>
    <w:rsid w:val="009E5126"/>
    <w:rsid w:val="009E75A3"/>
    <w:rsid w:val="009E76AA"/>
    <w:rsid w:val="009F041A"/>
    <w:rsid w:val="009F07BF"/>
    <w:rsid w:val="009F0B83"/>
    <w:rsid w:val="009F1E98"/>
    <w:rsid w:val="009F3682"/>
    <w:rsid w:val="009F36F5"/>
    <w:rsid w:val="009F3721"/>
    <w:rsid w:val="009F3C4C"/>
    <w:rsid w:val="009F3D57"/>
    <w:rsid w:val="009F3DD6"/>
    <w:rsid w:val="009F4623"/>
    <w:rsid w:val="009F4811"/>
    <w:rsid w:val="009F4EF7"/>
    <w:rsid w:val="009F6519"/>
    <w:rsid w:val="009F7CEA"/>
    <w:rsid w:val="009F7D1D"/>
    <w:rsid w:val="00A01532"/>
    <w:rsid w:val="00A01673"/>
    <w:rsid w:val="00A041E6"/>
    <w:rsid w:val="00A046C1"/>
    <w:rsid w:val="00A05215"/>
    <w:rsid w:val="00A05696"/>
    <w:rsid w:val="00A05E97"/>
    <w:rsid w:val="00A06EA2"/>
    <w:rsid w:val="00A07060"/>
    <w:rsid w:val="00A074A4"/>
    <w:rsid w:val="00A1011C"/>
    <w:rsid w:val="00A10848"/>
    <w:rsid w:val="00A11C76"/>
    <w:rsid w:val="00A124A4"/>
    <w:rsid w:val="00A12823"/>
    <w:rsid w:val="00A12E36"/>
    <w:rsid w:val="00A135AC"/>
    <w:rsid w:val="00A142F0"/>
    <w:rsid w:val="00A14B44"/>
    <w:rsid w:val="00A156D4"/>
    <w:rsid w:val="00A16525"/>
    <w:rsid w:val="00A16642"/>
    <w:rsid w:val="00A169D2"/>
    <w:rsid w:val="00A16E3C"/>
    <w:rsid w:val="00A16F3B"/>
    <w:rsid w:val="00A17543"/>
    <w:rsid w:val="00A205C7"/>
    <w:rsid w:val="00A209A3"/>
    <w:rsid w:val="00A2250D"/>
    <w:rsid w:val="00A228D5"/>
    <w:rsid w:val="00A249C8"/>
    <w:rsid w:val="00A252CB"/>
    <w:rsid w:val="00A25658"/>
    <w:rsid w:val="00A25A2C"/>
    <w:rsid w:val="00A27236"/>
    <w:rsid w:val="00A3169A"/>
    <w:rsid w:val="00A31795"/>
    <w:rsid w:val="00A32074"/>
    <w:rsid w:val="00A32434"/>
    <w:rsid w:val="00A33708"/>
    <w:rsid w:val="00A34DEF"/>
    <w:rsid w:val="00A3547B"/>
    <w:rsid w:val="00A36779"/>
    <w:rsid w:val="00A36CF9"/>
    <w:rsid w:val="00A36ECC"/>
    <w:rsid w:val="00A37721"/>
    <w:rsid w:val="00A3773A"/>
    <w:rsid w:val="00A37CF2"/>
    <w:rsid w:val="00A40081"/>
    <w:rsid w:val="00A42390"/>
    <w:rsid w:val="00A42625"/>
    <w:rsid w:val="00A42DBE"/>
    <w:rsid w:val="00A444B4"/>
    <w:rsid w:val="00A445BC"/>
    <w:rsid w:val="00A445D5"/>
    <w:rsid w:val="00A4467E"/>
    <w:rsid w:val="00A44D7B"/>
    <w:rsid w:val="00A45FA8"/>
    <w:rsid w:val="00A468F3"/>
    <w:rsid w:val="00A46D50"/>
    <w:rsid w:val="00A46DBD"/>
    <w:rsid w:val="00A477B6"/>
    <w:rsid w:val="00A50A11"/>
    <w:rsid w:val="00A52A06"/>
    <w:rsid w:val="00A52E84"/>
    <w:rsid w:val="00A530EB"/>
    <w:rsid w:val="00A53BC7"/>
    <w:rsid w:val="00A54B9E"/>
    <w:rsid w:val="00A5607E"/>
    <w:rsid w:val="00A5640B"/>
    <w:rsid w:val="00A56B27"/>
    <w:rsid w:val="00A56DAC"/>
    <w:rsid w:val="00A606C1"/>
    <w:rsid w:val="00A612F8"/>
    <w:rsid w:val="00A61A72"/>
    <w:rsid w:val="00A61D6A"/>
    <w:rsid w:val="00A6278C"/>
    <w:rsid w:val="00A62B0C"/>
    <w:rsid w:val="00A62C85"/>
    <w:rsid w:val="00A63578"/>
    <w:rsid w:val="00A638D0"/>
    <w:rsid w:val="00A63FC2"/>
    <w:rsid w:val="00A6451C"/>
    <w:rsid w:val="00A64609"/>
    <w:rsid w:val="00A64610"/>
    <w:rsid w:val="00A65EEA"/>
    <w:rsid w:val="00A661D7"/>
    <w:rsid w:val="00A66A41"/>
    <w:rsid w:val="00A670F4"/>
    <w:rsid w:val="00A674E0"/>
    <w:rsid w:val="00A67996"/>
    <w:rsid w:val="00A7008A"/>
    <w:rsid w:val="00A70915"/>
    <w:rsid w:val="00A7109C"/>
    <w:rsid w:val="00A713EF"/>
    <w:rsid w:val="00A716B7"/>
    <w:rsid w:val="00A7291A"/>
    <w:rsid w:val="00A73F60"/>
    <w:rsid w:val="00A73FB9"/>
    <w:rsid w:val="00A74830"/>
    <w:rsid w:val="00A74DFD"/>
    <w:rsid w:val="00A75251"/>
    <w:rsid w:val="00A752CA"/>
    <w:rsid w:val="00A758C4"/>
    <w:rsid w:val="00A7631D"/>
    <w:rsid w:val="00A77083"/>
    <w:rsid w:val="00A805F5"/>
    <w:rsid w:val="00A807D0"/>
    <w:rsid w:val="00A8159D"/>
    <w:rsid w:val="00A81A91"/>
    <w:rsid w:val="00A81EF3"/>
    <w:rsid w:val="00A821D3"/>
    <w:rsid w:val="00A824C3"/>
    <w:rsid w:val="00A83365"/>
    <w:rsid w:val="00A83685"/>
    <w:rsid w:val="00A847A6"/>
    <w:rsid w:val="00A84867"/>
    <w:rsid w:val="00A84CEA"/>
    <w:rsid w:val="00A84F90"/>
    <w:rsid w:val="00A855DC"/>
    <w:rsid w:val="00A85F79"/>
    <w:rsid w:val="00A875E3"/>
    <w:rsid w:val="00A87D55"/>
    <w:rsid w:val="00A90354"/>
    <w:rsid w:val="00A91779"/>
    <w:rsid w:val="00A91AE7"/>
    <w:rsid w:val="00A933C1"/>
    <w:rsid w:val="00A94B33"/>
    <w:rsid w:val="00A95A1A"/>
    <w:rsid w:val="00A95F8A"/>
    <w:rsid w:val="00A9694D"/>
    <w:rsid w:val="00A96AB1"/>
    <w:rsid w:val="00A96D19"/>
    <w:rsid w:val="00A97216"/>
    <w:rsid w:val="00A9771E"/>
    <w:rsid w:val="00A97B49"/>
    <w:rsid w:val="00AA1491"/>
    <w:rsid w:val="00AA496A"/>
    <w:rsid w:val="00AA5451"/>
    <w:rsid w:val="00AA5B4E"/>
    <w:rsid w:val="00AA7AA4"/>
    <w:rsid w:val="00AB0786"/>
    <w:rsid w:val="00AB14BB"/>
    <w:rsid w:val="00AB1D01"/>
    <w:rsid w:val="00AB1E94"/>
    <w:rsid w:val="00AB2963"/>
    <w:rsid w:val="00AB35CF"/>
    <w:rsid w:val="00AB4B35"/>
    <w:rsid w:val="00AB524C"/>
    <w:rsid w:val="00AB5A73"/>
    <w:rsid w:val="00AB6CDB"/>
    <w:rsid w:val="00AB79E3"/>
    <w:rsid w:val="00AB7EE3"/>
    <w:rsid w:val="00AC0AE0"/>
    <w:rsid w:val="00AC1015"/>
    <w:rsid w:val="00AC15BC"/>
    <w:rsid w:val="00AC1735"/>
    <w:rsid w:val="00AC25E3"/>
    <w:rsid w:val="00AC3140"/>
    <w:rsid w:val="00AC5125"/>
    <w:rsid w:val="00AC5FF0"/>
    <w:rsid w:val="00AC616F"/>
    <w:rsid w:val="00AC6B09"/>
    <w:rsid w:val="00AC732B"/>
    <w:rsid w:val="00AC73FB"/>
    <w:rsid w:val="00AC778C"/>
    <w:rsid w:val="00AC77E3"/>
    <w:rsid w:val="00AD0465"/>
    <w:rsid w:val="00AD067A"/>
    <w:rsid w:val="00AD23DA"/>
    <w:rsid w:val="00AD2F1A"/>
    <w:rsid w:val="00AD35F3"/>
    <w:rsid w:val="00AD38E1"/>
    <w:rsid w:val="00AD3908"/>
    <w:rsid w:val="00AD3B88"/>
    <w:rsid w:val="00AD3E6E"/>
    <w:rsid w:val="00AD4E6B"/>
    <w:rsid w:val="00AD5669"/>
    <w:rsid w:val="00AD6183"/>
    <w:rsid w:val="00AD61FD"/>
    <w:rsid w:val="00AD69C9"/>
    <w:rsid w:val="00AD6AD4"/>
    <w:rsid w:val="00AD75D1"/>
    <w:rsid w:val="00AD79B3"/>
    <w:rsid w:val="00AE0058"/>
    <w:rsid w:val="00AE009A"/>
    <w:rsid w:val="00AE0F3F"/>
    <w:rsid w:val="00AE1887"/>
    <w:rsid w:val="00AE1E89"/>
    <w:rsid w:val="00AE2722"/>
    <w:rsid w:val="00AE2BAD"/>
    <w:rsid w:val="00AE2E82"/>
    <w:rsid w:val="00AE31E0"/>
    <w:rsid w:val="00AE38E0"/>
    <w:rsid w:val="00AE3F4E"/>
    <w:rsid w:val="00AE45C0"/>
    <w:rsid w:val="00AE50F1"/>
    <w:rsid w:val="00AE5702"/>
    <w:rsid w:val="00AE6BAD"/>
    <w:rsid w:val="00AE7632"/>
    <w:rsid w:val="00AE7B85"/>
    <w:rsid w:val="00AF0123"/>
    <w:rsid w:val="00AF1125"/>
    <w:rsid w:val="00AF1E22"/>
    <w:rsid w:val="00AF2AAD"/>
    <w:rsid w:val="00AF2CCA"/>
    <w:rsid w:val="00AF32C1"/>
    <w:rsid w:val="00AF3F5D"/>
    <w:rsid w:val="00AF4A5A"/>
    <w:rsid w:val="00AF54B2"/>
    <w:rsid w:val="00AF5B14"/>
    <w:rsid w:val="00AF5C89"/>
    <w:rsid w:val="00AF66FE"/>
    <w:rsid w:val="00AF7512"/>
    <w:rsid w:val="00AF78C2"/>
    <w:rsid w:val="00B02B10"/>
    <w:rsid w:val="00B04757"/>
    <w:rsid w:val="00B04CEB"/>
    <w:rsid w:val="00B05ABE"/>
    <w:rsid w:val="00B05AE9"/>
    <w:rsid w:val="00B0688C"/>
    <w:rsid w:val="00B069F4"/>
    <w:rsid w:val="00B06E47"/>
    <w:rsid w:val="00B075D5"/>
    <w:rsid w:val="00B07C65"/>
    <w:rsid w:val="00B07D3F"/>
    <w:rsid w:val="00B12347"/>
    <w:rsid w:val="00B12428"/>
    <w:rsid w:val="00B124A4"/>
    <w:rsid w:val="00B12515"/>
    <w:rsid w:val="00B12668"/>
    <w:rsid w:val="00B12DF0"/>
    <w:rsid w:val="00B141FE"/>
    <w:rsid w:val="00B143F1"/>
    <w:rsid w:val="00B143FB"/>
    <w:rsid w:val="00B14A3C"/>
    <w:rsid w:val="00B14C13"/>
    <w:rsid w:val="00B16B01"/>
    <w:rsid w:val="00B17125"/>
    <w:rsid w:val="00B17BA4"/>
    <w:rsid w:val="00B20941"/>
    <w:rsid w:val="00B20B59"/>
    <w:rsid w:val="00B20B95"/>
    <w:rsid w:val="00B20BB9"/>
    <w:rsid w:val="00B20E59"/>
    <w:rsid w:val="00B21013"/>
    <w:rsid w:val="00B2163A"/>
    <w:rsid w:val="00B21675"/>
    <w:rsid w:val="00B21A4F"/>
    <w:rsid w:val="00B220DB"/>
    <w:rsid w:val="00B22355"/>
    <w:rsid w:val="00B2242C"/>
    <w:rsid w:val="00B2340B"/>
    <w:rsid w:val="00B23F99"/>
    <w:rsid w:val="00B244AE"/>
    <w:rsid w:val="00B2513E"/>
    <w:rsid w:val="00B25768"/>
    <w:rsid w:val="00B2601A"/>
    <w:rsid w:val="00B26656"/>
    <w:rsid w:val="00B26A51"/>
    <w:rsid w:val="00B26A52"/>
    <w:rsid w:val="00B27EE3"/>
    <w:rsid w:val="00B30282"/>
    <w:rsid w:val="00B3091C"/>
    <w:rsid w:val="00B30BAD"/>
    <w:rsid w:val="00B30DBD"/>
    <w:rsid w:val="00B30EB5"/>
    <w:rsid w:val="00B31286"/>
    <w:rsid w:val="00B32226"/>
    <w:rsid w:val="00B326F7"/>
    <w:rsid w:val="00B332B9"/>
    <w:rsid w:val="00B338B6"/>
    <w:rsid w:val="00B33EFE"/>
    <w:rsid w:val="00B33FCD"/>
    <w:rsid w:val="00B3426C"/>
    <w:rsid w:val="00B343E8"/>
    <w:rsid w:val="00B34887"/>
    <w:rsid w:val="00B34C20"/>
    <w:rsid w:val="00B34C4E"/>
    <w:rsid w:val="00B35753"/>
    <w:rsid w:val="00B35CD1"/>
    <w:rsid w:val="00B363DA"/>
    <w:rsid w:val="00B36F89"/>
    <w:rsid w:val="00B37BA6"/>
    <w:rsid w:val="00B4026E"/>
    <w:rsid w:val="00B41232"/>
    <w:rsid w:val="00B41865"/>
    <w:rsid w:val="00B419B8"/>
    <w:rsid w:val="00B429EE"/>
    <w:rsid w:val="00B436CE"/>
    <w:rsid w:val="00B43928"/>
    <w:rsid w:val="00B43ADB"/>
    <w:rsid w:val="00B44166"/>
    <w:rsid w:val="00B45851"/>
    <w:rsid w:val="00B4697F"/>
    <w:rsid w:val="00B4722D"/>
    <w:rsid w:val="00B476F5"/>
    <w:rsid w:val="00B47FA7"/>
    <w:rsid w:val="00B5001C"/>
    <w:rsid w:val="00B509DE"/>
    <w:rsid w:val="00B50A58"/>
    <w:rsid w:val="00B51396"/>
    <w:rsid w:val="00B51935"/>
    <w:rsid w:val="00B51F12"/>
    <w:rsid w:val="00B52955"/>
    <w:rsid w:val="00B52DB5"/>
    <w:rsid w:val="00B53A06"/>
    <w:rsid w:val="00B54F66"/>
    <w:rsid w:val="00B5517B"/>
    <w:rsid w:val="00B55465"/>
    <w:rsid w:val="00B55BA3"/>
    <w:rsid w:val="00B5681D"/>
    <w:rsid w:val="00B56920"/>
    <w:rsid w:val="00B57136"/>
    <w:rsid w:val="00B572FC"/>
    <w:rsid w:val="00B5755C"/>
    <w:rsid w:val="00B579BE"/>
    <w:rsid w:val="00B57B58"/>
    <w:rsid w:val="00B57D0D"/>
    <w:rsid w:val="00B57E15"/>
    <w:rsid w:val="00B60196"/>
    <w:rsid w:val="00B60843"/>
    <w:rsid w:val="00B60BBF"/>
    <w:rsid w:val="00B60F09"/>
    <w:rsid w:val="00B611B5"/>
    <w:rsid w:val="00B61259"/>
    <w:rsid w:val="00B61C23"/>
    <w:rsid w:val="00B625D8"/>
    <w:rsid w:val="00B626E4"/>
    <w:rsid w:val="00B62B00"/>
    <w:rsid w:val="00B62D69"/>
    <w:rsid w:val="00B62D7B"/>
    <w:rsid w:val="00B63FD7"/>
    <w:rsid w:val="00B64CCE"/>
    <w:rsid w:val="00B6564B"/>
    <w:rsid w:val="00B656F1"/>
    <w:rsid w:val="00B65C24"/>
    <w:rsid w:val="00B6666D"/>
    <w:rsid w:val="00B6682B"/>
    <w:rsid w:val="00B67F10"/>
    <w:rsid w:val="00B67FA6"/>
    <w:rsid w:val="00B70207"/>
    <w:rsid w:val="00B72259"/>
    <w:rsid w:val="00B72B2A"/>
    <w:rsid w:val="00B73112"/>
    <w:rsid w:val="00B73150"/>
    <w:rsid w:val="00B73336"/>
    <w:rsid w:val="00B74158"/>
    <w:rsid w:val="00B74590"/>
    <w:rsid w:val="00B745C7"/>
    <w:rsid w:val="00B747AD"/>
    <w:rsid w:val="00B75091"/>
    <w:rsid w:val="00B750F2"/>
    <w:rsid w:val="00B753ED"/>
    <w:rsid w:val="00B75C41"/>
    <w:rsid w:val="00B75DEC"/>
    <w:rsid w:val="00B77A69"/>
    <w:rsid w:val="00B804D2"/>
    <w:rsid w:val="00B80A85"/>
    <w:rsid w:val="00B81E95"/>
    <w:rsid w:val="00B82C61"/>
    <w:rsid w:val="00B82CEC"/>
    <w:rsid w:val="00B83211"/>
    <w:rsid w:val="00B83B6E"/>
    <w:rsid w:val="00B83DB9"/>
    <w:rsid w:val="00B8409A"/>
    <w:rsid w:val="00B8415B"/>
    <w:rsid w:val="00B847CD"/>
    <w:rsid w:val="00B853E9"/>
    <w:rsid w:val="00B85A94"/>
    <w:rsid w:val="00B87543"/>
    <w:rsid w:val="00B90969"/>
    <w:rsid w:val="00B90FC9"/>
    <w:rsid w:val="00B91E1B"/>
    <w:rsid w:val="00B94325"/>
    <w:rsid w:val="00B944DC"/>
    <w:rsid w:val="00B9460F"/>
    <w:rsid w:val="00B96054"/>
    <w:rsid w:val="00B96759"/>
    <w:rsid w:val="00B970E1"/>
    <w:rsid w:val="00B97377"/>
    <w:rsid w:val="00B97418"/>
    <w:rsid w:val="00B97675"/>
    <w:rsid w:val="00BA01A0"/>
    <w:rsid w:val="00BA06E0"/>
    <w:rsid w:val="00BA0B0D"/>
    <w:rsid w:val="00BA0D19"/>
    <w:rsid w:val="00BA1994"/>
    <w:rsid w:val="00BA24DA"/>
    <w:rsid w:val="00BA2C2F"/>
    <w:rsid w:val="00BA34AA"/>
    <w:rsid w:val="00BA3C7D"/>
    <w:rsid w:val="00BA3D9A"/>
    <w:rsid w:val="00BA5EE2"/>
    <w:rsid w:val="00BA6DAB"/>
    <w:rsid w:val="00BA70D1"/>
    <w:rsid w:val="00BA721A"/>
    <w:rsid w:val="00BA746D"/>
    <w:rsid w:val="00BA74B1"/>
    <w:rsid w:val="00BA7966"/>
    <w:rsid w:val="00BB007B"/>
    <w:rsid w:val="00BB0FC0"/>
    <w:rsid w:val="00BB1D77"/>
    <w:rsid w:val="00BB3914"/>
    <w:rsid w:val="00BB53C1"/>
    <w:rsid w:val="00BB6270"/>
    <w:rsid w:val="00BB68B1"/>
    <w:rsid w:val="00BB68FD"/>
    <w:rsid w:val="00BB7040"/>
    <w:rsid w:val="00BB7914"/>
    <w:rsid w:val="00BC05A4"/>
    <w:rsid w:val="00BC0C7A"/>
    <w:rsid w:val="00BC1158"/>
    <w:rsid w:val="00BC1361"/>
    <w:rsid w:val="00BC1BB4"/>
    <w:rsid w:val="00BC2188"/>
    <w:rsid w:val="00BC2232"/>
    <w:rsid w:val="00BC3775"/>
    <w:rsid w:val="00BC3B56"/>
    <w:rsid w:val="00BC4524"/>
    <w:rsid w:val="00BC507D"/>
    <w:rsid w:val="00BC55D2"/>
    <w:rsid w:val="00BC5AE7"/>
    <w:rsid w:val="00BD06CD"/>
    <w:rsid w:val="00BD0E12"/>
    <w:rsid w:val="00BD1571"/>
    <w:rsid w:val="00BD1851"/>
    <w:rsid w:val="00BD2135"/>
    <w:rsid w:val="00BD21AA"/>
    <w:rsid w:val="00BD2E54"/>
    <w:rsid w:val="00BD3294"/>
    <w:rsid w:val="00BD3E01"/>
    <w:rsid w:val="00BD4E10"/>
    <w:rsid w:val="00BD4E5C"/>
    <w:rsid w:val="00BD5C03"/>
    <w:rsid w:val="00BD5D01"/>
    <w:rsid w:val="00BD5D4E"/>
    <w:rsid w:val="00BD6C6C"/>
    <w:rsid w:val="00BD74D6"/>
    <w:rsid w:val="00BD7ACF"/>
    <w:rsid w:val="00BE0492"/>
    <w:rsid w:val="00BE10DA"/>
    <w:rsid w:val="00BE14EE"/>
    <w:rsid w:val="00BE16A8"/>
    <w:rsid w:val="00BE192A"/>
    <w:rsid w:val="00BE19D6"/>
    <w:rsid w:val="00BE21E9"/>
    <w:rsid w:val="00BE22CA"/>
    <w:rsid w:val="00BE2BBB"/>
    <w:rsid w:val="00BE2CD4"/>
    <w:rsid w:val="00BE2EF2"/>
    <w:rsid w:val="00BE356D"/>
    <w:rsid w:val="00BE473C"/>
    <w:rsid w:val="00BE50F6"/>
    <w:rsid w:val="00BE63DC"/>
    <w:rsid w:val="00BE6507"/>
    <w:rsid w:val="00BE666B"/>
    <w:rsid w:val="00BE6F57"/>
    <w:rsid w:val="00BE7229"/>
    <w:rsid w:val="00BE7288"/>
    <w:rsid w:val="00BE742D"/>
    <w:rsid w:val="00BF018A"/>
    <w:rsid w:val="00BF0EE3"/>
    <w:rsid w:val="00BF117F"/>
    <w:rsid w:val="00BF1500"/>
    <w:rsid w:val="00BF2AC6"/>
    <w:rsid w:val="00BF4461"/>
    <w:rsid w:val="00BF4504"/>
    <w:rsid w:val="00BF55C8"/>
    <w:rsid w:val="00BF6A16"/>
    <w:rsid w:val="00BF6D8E"/>
    <w:rsid w:val="00BF7F1D"/>
    <w:rsid w:val="00C001CA"/>
    <w:rsid w:val="00C00689"/>
    <w:rsid w:val="00C0085D"/>
    <w:rsid w:val="00C009A5"/>
    <w:rsid w:val="00C015F6"/>
    <w:rsid w:val="00C029A0"/>
    <w:rsid w:val="00C02FC9"/>
    <w:rsid w:val="00C035EA"/>
    <w:rsid w:val="00C04745"/>
    <w:rsid w:val="00C054FF"/>
    <w:rsid w:val="00C05CC1"/>
    <w:rsid w:val="00C05E2D"/>
    <w:rsid w:val="00C062E8"/>
    <w:rsid w:val="00C06AC3"/>
    <w:rsid w:val="00C0731D"/>
    <w:rsid w:val="00C078EF"/>
    <w:rsid w:val="00C079E3"/>
    <w:rsid w:val="00C07EA2"/>
    <w:rsid w:val="00C1033B"/>
    <w:rsid w:val="00C115D6"/>
    <w:rsid w:val="00C1176D"/>
    <w:rsid w:val="00C11C2C"/>
    <w:rsid w:val="00C11C5A"/>
    <w:rsid w:val="00C12E4B"/>
    <w:rsid w:val="00C12E52"/>
    <w:rsid w:val="00C1313A"/>
    <w:rsid w:val="00C14B73"/>
    <w:rsid w:val="00C14D7D"/>
    <w:rsid w:val="00C14FD1"/>
    <w:rsid w:val="00C151E4"/>
    <w:rsid w:val="00C15D72"/>
    <w:rsid w:val="00C16A71"/>
    <w:rsid w:val="00C16AE8"/>
    <w:rsid w:val="00C16EB1"/>
    <w:rsid w:val="00C17527"/>
    <w:rsid w:val="00C17EEC"/>
    <w:rsid w:val="00C20088"/>
    <w:rsid w:val="00C21489"/>
    <w:rsid w:val="00C21622"/>
    <w:rsid w:val="00C21C20"/>
    <w:rsid w:val="00C22119"/>
    <w:rsid w:val="00C22CD5"/>
    <w:rsid w:val="00C232E3"/>
    <w:rsid w:val="00C237FE"/>
    <w:rsid w:val="00C23C34"/>
    <w:rsid w:val="00C24197"/>
    <w:rsid w:val="00C250B1"/>
    <w:rsid w:val="00C25872"/>
    <w:rsid w:val="00C2687F"/>
    <w:rsid w:val="00C27552"/>
    <w:rsid w:val="00C30FB9"/>
    <w:rsid w:val="00C32A0D"/>
    <w:rsid w:val="00C32E1F"/>
    <w:rsid w:val="00C35D12"/>
    <w:rsid w:val="00C36958"/>
    <w:rsid w:val="00C36DA9"/>
    <w:rsid w:val="00C37429"/>
    <w:rsid w:val="00C37D07"/>
    <w:rsid w:val="00C404BD"/>
    <w:rsid w:val="00C40680"/>
    <w:rsid w:val="00C409F9"/>
    <w:rsid w:val="00C40E40"/>
    <w:rsid w:val="00C41D24"/>
    <w:rsid w:val="00C4257D"/>
    <w:rsid w:val="00C4295D"/>
    <w:rsid w:val="00C43B88"/>
    <w:rsid w:val="00C450D2"/>
    <w:rsid w:val="00C460BF"/>
    <w:rsid w:val="00C46431"/>
    <w:rsid w:val="00C50792"/>
    <w:rsid w:val="00C51031"/>
    <w:rsid w:val="00C5156A"/>
    <w:rsid w:val="00C51C85"/>
    <w:rsid w:val="00C51CDD"/>
    <w:rsid w:val="00C5244B"/>
    <w:rsid w:val="00C52857"/>
    <w:rsid w:val="00C5290A"/>
    <w:rsid w:val="00C52FE5"/>
    <w:rsid w:val="00C53131"/>
    <w:rsid w:val="00C53D1F"/>
    <w:rsid w:val="00C5494A"/>
    <w:rsid w:val="00C54969"/>
    <w:rsid w:val="00C55EF6"/>
    <w:rsid w:val="00C56752"/>
    <w:rsid w:val="00C57A8C"/>
    <w:rsid w:val="00C57B4A"/>
    <w:rsid w:val="00C601E1"/>
    <w:rsid w:val="00C60AC0"/>
    <w:rsid w:val="00C6110E"/>
    <w:rsid w:val="00C61200"/>
    <w:rsid w:val="00C61634"/>
    <w:rsid w:val="00C61B3B"/>
    <w:rsid w:val="00C623C1"/>
    <w:rsid w:val="00C62A8C"/>
    <w:rsid w:val="00C633C7"/>
    <w:rsid w:val="00C63C47"/>
    <w:rsid w:val="00C64729"/>
    <w:rsid w:val="00C651CB"/>
    <w:rsid w:val="00C65637"/>
    <w:rsid w:val="00C65EF4"/>
    <w:rsid w:val="00C663E8"/>
    <w:rsid w:val="00C66CCD"/>
    <w:rsid w:val="00C66FB1"/>
    <w:rsid w:val="00C7033D"/>
    <w:rsid w:val="00C705B7"/>
    <w:rsid w:val="00C72FA8"/>
    <w:rsid w:val="00C7339A"/>
    <w:rsid w:val="00C74822"/>
    <w:rsid w:val="00C74A2F"/>
    <w:rsid w:val="00C74C18"/>
    <w:rsid w:val="00C74EF3"/>
    <w:rsid w:val="00C75858"/>
    <w:rsid w:val="00C75919"/>
    <w:rsid w:val="00C75BAA"/>
    <w:rsid w:val="00C75F37"/>
    <w:rsid w:val="00C768EB"/>
    <w:rsid w:val="00C76E60"/>
    <w:rsid w:val="00C770B2"/>
    <w:rsid w:val="00C77514"/>
    <w:rsid w:val="00C80A45"/>
    <w:rsid w:val="00C81500"/>
    <w:rsid w:val="00C81A07"/>
    <w:rsid w:val="00C829D8"/>
    <w:rsid w:val="00C834B7"/>
    <w:rsid w:val="00C83A7D"/>
    <w:rsid w:val="00C83B91"/>
    <w:rsid w:val="00C840B6"/>
    <w:rsid w:val="00C843C4"/>
    <w:rsid w:val="00C84BD1"/>
    <w:rsid w:val="00C84FD7"/>
    <w:rsid w:val="00C8551B"/>
    <w:rsid w:val="00C85FC8"/>
    <w:rsid w:val="00C866A5"/>
    <w:rsid w:val="00C86C36"/>
    <w:rsid w:val="00C8769A"/>
    <w:rsid w:val="00C87CE0"/>
    <w:rsid w:val="00C9018C"/>
    <w:rsid w:val="00C905C3"/>
    <w:rsid w:val="00C90788"/>
    <w:rsid w:val="00C91832"/>
    <w:rsid w:val="00C92791"/>
    <w:rsid w:val="00C92840"/>
    <w:rsid w:val="00C93AEB"/>
    <w:rsid w:val="00C93DA8"/>
    <w:rsid w:val="00C93EEA"/>
    <w:rsid w:val="00C93FFF"/>
    <w:rsid w:val="00C9551D"/>
    <w:rsid w:val="00C95B46"/>
    <w:rsid w:val="00C95E39"/>
    <w:rsid w:val="00C96CE7"/>
    <w:rsid w:val="00C97B7B"/>
    <w:rsid w:val="00CA00E5"/>
    <w:rsid w:val="00CA08B1"/>
    <w:rsid w:val="00CA0A6F"/>
    <w:rsid w:val="00CA0BE4"/>
    <w:rsid w:val="00CA153A"/>
    <w:rsid w:val="00CA247E"/>
    <w:rsid w:val="00CA2549"/>
    <w:rsid w:val="00CA293C"/>
    <w:rsid w:val="00CA2A31"/>
    <w:rsid w:val="00CA2E51"/>
    <w:rsid w:val="00CA303A"/>
    <w:rsid w:val="00CA3832"/>
    <w:rsid w:val="00CA3B58"/>
    <w:rsid w:val="00CA422E"/>
    <w:rsid w:val="00CA4831"/>
    <w:rsid w:val="00CA520A"/>
    <w:rsid w:val="00CA57CA"/>
    <w:rsid w:val="00CA6286"/>
    <w:rsid w:val="00CA6BA2"/>
    <w:rsid w:val="00CA6E0A"/>
    <w:rsid w:val="00CA6F2A"/>
    <w:rsid w:val="00CA7E1C"/>
    <w:rsid w:val="00CB0AD6"/>
    <w:rsid w:val="00CB1EC7"/>
    <w:rsid w:val="00CB3E3D"/>
    <w:rsid w:val="00CB4742"/>
    <w:rsid w:val="00CB4ADD"/>
    <w:rsid w:val="00CB555D"/>
    <w:rsid w:val="00CB57A7"/>
    <w:rsid w:val="00CB5B94"/>
    <w:rsid w:val="00CB5CBB"/>
    <w:rsid w:val="00CB60EF"/>
    <w:rsid w:val="00CB6B1F"/>
    <w:rsid w:val="00CB6FCD"/>
    <w:rsid w:val="00CB76B8"/>
    <w:rsid w:val="00CC0317"/>
    <w:rsid w:val="00CC06EF"/>
    <w:rsid w:val="00CC0895"/>
    <w:rsid w:val="00CC0A74"/>
    <w:rsid w:val="00CC156A"/>
    <w:rsid w:val="00CC266A"/>
    <w:rsid w:val="00CC27D1"/>
    <w:rsid w:val="00CC2FF1"/>
    <w:rsid w:val="00CC304B"/>
    <w:rsid w:val="00CC3075"/>
    <w:rsid w:val="00CC3F77"/>
    <w:rsid w:val="00CC4FD8"/>
    <w:rsid w:val="00CC513A"/>
    <w:rsid w:val="00CC522A"/>
    <w:rsid w:val="00CC56E6"/>
    <w:rsid w:val="00CC6410"/>
    <w:rsid w:val="00CC7023"/>
    <w:rsid w:val="00CC74F5"/>
    <w:rsid w:val="00CD003F"/>
    <w:rsid w:val="00CD0F5E"/>
    <w:rsid w:val="00CD351C"/>
    <w:rsid w:val="00CD3589"/>
    <w:rsid w:val="00CD4016"/>
    <w:rsid w:val="00CD4B3B"/>
    <w:rsid w:val="00CD4DF0"/>
    <w:rsid w:val="00CD5030"/>
    <w:rsid w:val="00CD56A6"/>
    <w:rsid w:val="00CD7242"/>
    <w:rsid w:val="00CD7D7C"/>
    <w:rsid w:val="00CD7E1B"/>
    <w:rsid w:val="00CE0484"/>
    <w:rsid w:val="00CE0902"/>
    <w:rsid w:val="00CE0F03"/>
    <w:rsid w:val="00CE0F6E"/>
    <w:rsid w:val="00CE12CA"/>
    <w:rsid w:val="00CE1378"/>
    <w:rsid w:val="00CE13BB"/>
    <w:rsid w:val="00CE1C96"/>
    <w:rsid w:val="00CE270C"/>
    <w:rsid w:val="00CE3A45"/>
    <w:rsid w:val="00CE44D8"/>
    <w:rsid w:val="00CE490F"/>
    <w:rsid w:val="00CE4EF0"/>
    <w:rsid w:val="00CE5AB3"/>
    <w:rsid w:val="00CE644A"/>
    <w:rsid w:val="00CE6C12"/>
    <w:rsid w:val="00CE6C62"/>
    <w:rsid w:val="00CE7209"/>
    <w:rsid w:val="00CE7E97"/>
    <w:rsid w:val="00CF03CB"/>
    <w:rsid w:val="00CF0470"/>
    <w:rsid w:val="00CF04D6"/>
    <w:rsid w:val="00CF0E68"/>
    <w:rsid w:val="00CF1B30"/>
    <w:rsid w:val="00CF1CDC"/>
    <w:rsid w:val="00CF31FD"/>
    <w:rsid w:val="00CF33D6"/>
    <w:rsid w:val="00CF343E"/>
    <w:rsid w:val="00CF3FC0"/>
    <w:rsid w:val="00CF40B0"/>
    <w:rsid w:val="00CF5408"/>
    <w:rsid w:val="00CF5787"/>
    <w:rsid w:val="00CF645A"/>
    <w:rsid w:val="00CF68B1"/>
    <w:rsid w:val="00CF6FCC"/>
    <w:rsid w:val="00CF72C0"/>
    <w:rsid w:val="00CF7304"/>
    <w:rsid w:val="00CF7B5E"/>
    <w:rsid w:val="00D004E4"/>
    <w:rsid w:val="00D01677"/>
    <w:rsid w:val="00D018B3"/>
    <w:rsid w:val="00D01BF4"/>
    <w:rsid w:val="00D0290B"/>
    <w:rsid w:val="00D03721"/>
    <w:rsid w:val="00D03830"/>
    <w:rsid w:val="00D058DF"/>
    <w:rsid w:val="00D05EC0"/>
    <w:rsid w:val="00D05FF7"/>
    <w:rsid w:val="00D06223"/>
    <w:rsid w:val="00D064BD"/>
    <w:rsid w:val="00D06704"/>
    <w:rsid w:val="00D067AE"/>
    <w:rsid w:val="00D067B5"/>
    <w:rsid w:val="00D0692E"/>
    <w:rsid w:val="00D07AFB"/>
    <w:rsid w:val="00D1033D"/>
    <w:rsid w:val="00D1154D"/>
    <w:rsid w:val="00D11D37"/>
    <w:rsid w:val="00D11F15"/>
    <w:rsid w:val="00D1294B"/>
    <w:rsid w:val="00D13851"/>
    <w:rsid w:val="00D141AB"/>
    <w:rsid w:val="00D14316"/>
    <w:rsid w:val="00D148DD"/>
    <w:rsid w:val="00D16674"/>
    <w:rsid w:val="00D16958"/>
    <w:rsid w:val="00D16B0D"/>
    <w:rsid w:val="00D16E9C"/>
    <w:rsid w:val="00D1739B"/>
    <w:rsid w:val="00D177FE"/>
    <w:rsid w:val="00D2005F"/>
    <w:rsid w:val="00D20699"/>
    <w:rsid w:val="00D2107A"/>
    <w:rsid w:val="00D211CF"/>
    <w:rsid w:val="00D217DE"/>
    <w:rsid w:val="00D22632"/>
    <w:rsid w:val="00D22A71"/>
    <w:rsid w:val="00D241A2"/>
    <w:rsid w:val="00D244A4"/>
    <w:rsid w:val="00D254F4"/>
    <w:rsid w:val="00D25747"/>
    <w:rsid w:val="00D261CF"/>
    <w:rsid w:val="00D26661"/>
    <w:rsid w:val="00D266AA"/>
    <w:rsid w:val="00D26711"/>
    <w:rsid w:val="00D26B1A"/>
    <w:rsid w:val="00D2717A"/>
    <w:rsid w:val="00D276A3"/>
    <w:rsid w:val="00D2783E"/>
    <w:rsid w:val="00D27AC7"/>
    <w:rsid w:val="00D27EFF"/>
    <w:rsid w:val="00D3068C"/>
    <w:rsid w:val="00D30AB6"/>
    <w:rsid w:val="00D310BF"/>
    <w:rsid w:val="00D31D98"/>
    <w:rsid w:val="00D32BBB"/>
    <w:rsid w:val="00D33870"/>
    <w:rsid w:val="00D339A8"/>
    <w:rsid w:val="00D33F54"/>
    <w:rsid w:val="00D33F9C"/>
    <w:rsid w:val="00D3431A"/>
    <w:rsid w:val="00D34B31"/>
    <w:rsid w:val="00D35C23"/>
    <w:rsid w:val="00D35D60"/>
    <w:rsid w:val="00D3616F"/>
    <w:rsid w:val="00D36B41"/>
    <w:rsid w:val="00D36D93"/>
    <w:rsid w:val="00D3798D"/>
    <w:rsid w:val="00D401C6"/>
    <w:rsid w:val="00D40382"/>
    <w:rsid w:val="00D407EF"/>
    <w:rsid w:val="00D41081"/>
    <w:rsid w:val="00D4144D"/>
    <w:rsid w:val="00D418A1"/>
    <w:rsid w:val="00D41C8F"/>
    <w:rsid w:val="00D42191"/>
    <w:rsid w:val="00D42371"/>
    <w:rsid w:val="00D457B3"/>
    <w:rsid w:val="00D46375"/>
    <w:rsid w:val="00D47B76"/>
    <w:rsid w:val="00D47DFA"/>
    <w:rsid w:val="00D509EA"/>
    <w:rsid w:val="00D5149B"/>
    <w:rsid w:val="00D51AFD"/>
    <w:rsid w:val="00D51CE6"/>
    <w:rsid w:val="00D51D0F"/>
    <w:rsid w:val="00D53084"/>
    <w:rsid w:val="00D53155"/>
    <w:rsid w:val="00D54007"/>
    <w:rsid w:val="00D54551"/>
    <w:rsid w:val="00D5572C"/>
    <w:rsid w:val="00D56251"/>
    <w:rsid w:val="00D578A7"/>
    <w:rsid w:val="00D57AE3"/>
    <w:rsid w:val="00D57DC4"/>
    <w:rsid w:val="00D6064E"/>
    <w:rsid w:val="00D60C6C"/>
    <w:rsid w:val="00D61893"/>
    <w:rsid w:val="00D61DBC"/>
    <w:rsid w:val="00D61DFB"/>
    <w:rsid w:val="00D62858"/>
    <w:rsid w:val="00D62DAD"/>
    <w:rsid w:val="00D62FE0"/>
    <w:rsid w:val="00D63904"/>
    <w:rsid w:val="00D6431F"/>
    <w:rsid w:val="00D65C90"/>
    <w:rsid w:val="00D66230"/>
    <w:rsid w:val="00D6666E"/>
    <w:rsid w:val="00D6703C"/>
    <w:rsid w:val="00D67162"/>
    <w:rsid w:val="00D674E7"/>
    <w:rsid w:val="00D676F3"/>
    <w:rsid w:val="00D70259"/>
    <w:rsid w:val="00D710F9"/>
    <w:rsid w:val="00D725DD"/>
    <w:rsid w:val="00D72A96"/>
    <w:rsid w:val="00D72E9A"/>
    <w:rsid w:val="00D735DE"/>
    <w:rsid w:val="00D758F3"/>
    <w:rsid w:val="00D75F73"/>
    <w:rsid w:val="00D75FC1"/>
    <w:rsid w:val="00D764EB"/>
    <w:rsid w:val="00D77A29"/>
    <w:rsid w:val="00D8009E"/>
    <w:rsid w:val="00D81F9D"/>
    <w:rsid w:val="00D82A13"/>
    <w:rsid w:val="00D832AC"/>
    <w:rsid w:val="00D8356B"/>
    <w:rsid w:val="00D84072"/>
    <w:rsid w:val="00D84648"/>
    <w:rsid w:val="00D8477B"/>
    <w:rsid w:val="00D84DB1"/>
    <w:rsid w:val="00D850EE"/>
    <w:rsid w:val="00D85903"/>
    <w:rsid w:val="00D863F0"/>
    <w:rsid w:val="00D8670F"/>
    <w:rsid w:val="00D8685E"/>
    <w:rsid w:val="00D870F5"/>
    <w:rsid w:val="00D903E9"/>
    <w:rsid w:val="00D913C4"/>
    <w:rsid w:val="00D9156B"/>
    <w:rsid w:val="00D9188B"/>
    <w:rsid w:val="00D91B2A"/>
    <w:rsid w:val="00D92A04"/>
    <w:rsid w:val="00D93361"/>
    <w:rsid w:val="00D941A0"/>
    <w:rsid w:val="00D95624"/>
    <w:rsid w:val="00D95CD6"/>
    <w:rsid w:val="00D976D3"/>
    <w:rsid w:val="00D978E4"/>
    <w:rsid w:val="00D97AE4"/>
    <w:rsid w:val="00DA09FD"/>
    <w:rsid w:val="00DA16C2"/>
    <w:rsid w:val="00DA20FD"/>
    <w:rsid w:val="00DA243F"/>
    <w:rsid w:val="00DA343B"/>
    <w:rsid w:val="00DA3C40"/>
    <w:rsid w:val="00DA415B"/>
    <w:rsid w:val="00DA453E"/>
    <w:rsid w:val="00DA4CD2"/>
    <w:rsid w:val="00DA4EA9"/>
    <w:rsid w:val="00DA5607"/>
    <w:rsid w:val="00DA7AED"/>
    <w:rsid w:val="00DB04D4"/>
    <w:rsid w:val="00DB051C"/>
    <w:rsid w:val="00DB0C68"/>
    <w:rsid w:val="00DB0F45"/>
    <w:rsid w:val="00DB12AF"/>
    <w:rsid w:val="00DB153E"/>
    <w:rsid w:val="00DB2910"/>
    <w:rsid w:val="00DB2AD0"/>
    <w:rsid w:val="00DB2C04"/>
    <w:rsid w:val="00DB2F26"/>
    <w:rsid w:val="00DB3B0D"/>
    <w:rsid w:val="00DB53A3"/>
    <w:rsid w:val="00DB723B"/>
    <w:rsid w:val="00DB7BD1"/>
    <w:rsid w:val="00DB7F9B"/>
    <w:rsid w:val="00DC00A2"/>
    <w:rsid w:val="00DC0BF7"/>
    <w:rsid w:val="00DC15DF"/>
    <w:rsid w:val="00DC182D"/>
    <w:rsid w:val="00DC18F2"/>
    <w:rsid w:val="00DC1D9D"/>
    <w:rsid w:val="00DC1EEE"/>
    <w:rsid w:val="00DC2147"/>
    <w:rsid w:val="00DC3ACC"/>
    <w:rsid w:val="00DC3B25"/>
    <w:rsid w:val="00DC477F"/>
    <w:rsid w:val="00DC4C29"/>
    <w:rsid w:val="00DC4F6C"/>
    <w:rsid w:val="00DC51E6"/>
    <w:rsid w:val="00DC530A"/>
    <w:rsid w:val="00DC5312"/>
    <w:rsid w:val="00DC5396"/>
    <w:rsid w:val="00DC5742"/>
    <w:rsid w:val="00DC5BF8"/>
    <w:rsid w:val="00DC6012"/>
    <w:rsid w:val="00DC6190"/>
    <w:rsid w:val="00DC7C28"/>
    <w:rsid w:val="00DD0307"/>
    <w:rsid w:val="00DD0C29"/>
    <w:rsid w:val="00DD0EAD"/>
    <w:rsid w:val="00DD16D2"/>
    <w:rsid w:val="00DD1B4A"/>
    <w:rsid w:val="00DD2AFB"/>
    <w:rsid w:val="00DD3F1B"/>
    <w:rsid w:val="00DD4963"/>
    <w:rsid w:val="00DD569C"/>
    <w:rsid w:val="00DD58C7"/>
    <w:rsid w:val="00DD598F"/>
    <w:rsid w:val="00DD62AA"/>
    <w:rsid w:val="00DD6E9A"/>
    <w:rsid w:val="00DD753F"/>
    <w:rsid w:val="00DD7BB2"/>
    <w:rsid w:val="00DD7F15"/>
    <w:rsid w:val="00DE0505"/>
    <w:rsid w:val="00DE201C"/>
    <w:rsid w:val="00DE3120"/>
    <w:rsid w:val="00DE328D"/>
    <w:rsid w:val="00DE3A87"/>
    <w:rsid w:val="00DE47DF"/>
    <w:rsid w:val="00DE4EA4"/>
    <w:rsid w:val="00DE54D4"/>
    <w:rsid w:val="00DE5A19"/>
    <w:rsid w:val="00DE6362"/>
    <w:rsid w:val="00DE6D4D"/>
    <w:rsid w:val="00DE6EBC"/>
    <w:rsid w:val="00DE70FE"/>
    <w:rsid w:val="00DE7FE6"/>
    <w:rsid w:val="00DF0A0A"/>
    <w:rsid w:val="00DF266C"/>
    <w:rsid w:val="00DF2773"/>
    <w:rsid w:val="00DF2D1A"/>
    <w:rsid w:val="00DF39CD"/>
    <w:rsid w:val="00DF3C49"/>
    <w:rsid w:val="00DF4AFA"/>
    <w:rsid w:val="00DF5176"/>
    <w:rsid w:val="00DF582C"/>
    <w:rsid w:val="00DF5972"/>
    <w:rsid w:val="00DF64AE"/>
    <w:rsid w:val="00DF6DA4"/>
    <w:rsid w:val="00DF729B"/>
    <w:rsid w:val="00DF72B4"/>
    <w:rsid w:val="00DF76D1"/>
    <w:rsid w:val="00DF7AA2"/>
    <w:rsid w:val="00DF7E5F"/>
    <w:rsid w:val="00E004B6"/>
    <w:rsid w:val="00E0116F"/>
    <w:rsid w:val="00E017D4"/>
    <w:rsid w:val="00E01C21"/>
    <w:rsid w:val="00E02090"/>
    <w:rsid w:val="00E02222"/>
    <w:rsid w:val="00E03346"/>
    <w:rsid w:val="00E03651"/>
    <w:rsid w:val="00E03B61"/>
    <w:rsid w:val="00E048EB"/>
    <w:rsid w:val="00E04E5C"/>
    <w:rsid w:val="00E05752"/>
    <w:rsid w:val="00E05F33"/>
    <w:rsid w:val="00E0605B"/>
    <w:rsid w:val="00E06342"/>
    <w:rsid w:val="00E06415"/>
    <w:rsid w:val="00E07716"/>
    <w:rsid w:val="00E07B3B"/>
    <w:rsid w:val="00E10243"/>
    <w:rsid w:val="00E10C05"/>
    <w:rsid w:val="00E10D29"/>
    <w:rsid w:val="00E10E65"/>
    <w:rsid w:val="00E10EEE"/>
    <w:rsid w:val="00E11CF2"/>
    <w:rsid w:val="00E13F75"/>
    <w:rsid w:val="00E14231"/>
    <w:rsid w:val="00E1465D"/>
    <w:rsid w:val="00E14803"/>
    <w:rsid w:val="00E15390"/>
    <w:rsid w:val="00E15BB2"/>
    <w:rsid w:val="00E15E29"/>
    <w:rsid w:val="00E1645D"/>
    <w:rsid w:val="00E1671F"/>
    <w:rsid w:val="00E16EB7"/>
    <w:rsid w:val="00E16F64"/>
    <w:rsid w:val="00E17983"/>
    <w:rsid w:val="00E17A46"/>
    <w:rsid w:val="00E2034A"/>
    <w:rsid w:val="00E20A82"/>
    <w:rsid w:val="00E21047"/>
    <w:rsid w:val="00E2114C"/>
    <w:rsid w:val="00E21391"/>
    <w:rsid w:val="00E22130"/>
    <w:rsid w:val="00E22520"/>
    <w:rsid w:val="00E22994"/>
    <w:rsid w:val="00E241FF"/>
    <w:rsid w:val="00E25107"/>
    <w:rsid w:val="00E2515B"/>
    <w:rsid w:val="00E25703"/>
    <w:rsid w:val="00E259D7"/>
    <w:rsid w:val="00E274C0"/>
    <w:rsid w:val="00E27627"/>
    <w:rsid w:val="00E27B9D"/>
    <w:rsid w:val="00E31AAB"/>
    <w:rsid w:val="00E31DD0"/>
    <w:rsid w:val="00E3216B"/>
    <w:rsid w:val="00E330B3"/>
    <w:rsid w:val="00E330E0"/>
    <w:rsid w:val="00E33172"/>
    <w:rsid w:val="00E3386A"/>
    <w:rsid w:val="00E33CC1"/>
    <w:rsid w:val="00E34243"/>
    <w:rsid w:val="00E349DE"/>
    <w:rsid w:val="00E34C2E"/>
    <w:rsid w:val="00E35713"/>
    <w:rsid w:val="00E366D9"/>
    <w:rsid w:val="00E36B39"/>
    <w:rsid w:val="00E37D12"/>
    <w:rsid w:val="00E37FCC"/>
    <w:rsid w:val="00E4095F"/>
    <w:rsid w:val="00E40B13"/>
    <w:rsid w:val="00E41344"/>
    <w:rsid w:val="00E42168"/>
    <w:rsid w:val="00E42223"/>
    <w:rsid w:val="00E422A1"/>
    <w:rsid w:val="00E425E9"/>
    <w:rsid w:val="00E42932"/>
    <w:rsid w:val="00E44568"/>
    <w:rsid w:val="00E44FEF"/>
    <w:rsid w:val="00E4691C"/>
    <w:rsid w:val="00E47245"/>
    <w:rsid w:val="00E47DAB"/>
    <w:rsid w:val="00E509ED"/>
    <w:rsid w:val="00E51488"/>
    <w:rsid w:val="00E52309"/>
    <w:rsid w:val="00E52B65"/>
    <w:rsid w:val="00E530B1"/>
    <w:rsid w:val="00E53723"/>
    <w:rsid w:val="00E53E6B"/>
    <w:rsid w:val="00E53FA5"/>
    <w:rsid w:val="00E5463E"/>
    <w:rsid w:val="00E54A89"/>
    <w:rsid w:val="00E54FC3"/>
    <w:rsid w:val="00E54FE7"/>
    <w:rsid w:val="00E55174"/>
    <w:rsid w:val="00E5536A"/>
    <w:rsid w:val="00E5540D"/>
    <w:rsid w:val="00E5544F"/>
    <w:rsid w:val="00E55968"/>
    <w:rsid w:val="00E559B7"/>
    <w:rsid w:val="00E559F7"/>
    <w:rsid w:val="00E5601C"/>
    <w:rsid w:val="00E56C13"/>
    <w:rsid w:val="00E57784"/>
    <w:rsid w:val="00E57BD5"/>
    <w:rsid w:val="00E57D9E"/>
    <w:rsid w:val="00E60B29"/>
    <w:rsid w:val="00E60B34"/>
    <w:rsid w:val="00E60BEA"/>
    <w:rsid w:val="00E6130C"/>
    <w:rsid w:val="00E614AE"/>
    <w:rsid w:val="00E614D8"/>
    <w:rsid w:val="00E63082"/>
    <w:rsid w:val="00E63262"/>
    <w:rsid w:val="00E6358A"/>
    <w:rsid w:val="00E6381C"/>
    <w:rsid w:val="00E64311"/>
    <w:rsid w:val="00E64A18"/>
    <w:rsid w:val="00E64D32"/>
    <w:rsid w:val="00E64E25"/>
    <w:rsid w:val="00E64EC8"/>
    <w:rsid w:val="00E652A8"/>
    <w:rsid w:val="00E659C3"/>
    <w:rsid w:val="00E65A35"/>
    <w:rsid w:val="00E65BDB"/>
    <w:rsid w:val="00E65DB6"/>
    <w:rsid w:val="00E67977"/>
    <w:rsid w:val="00E67A08"/>
    <w:rsid w:val="00E67FBB"/>
    <w:rsid w:val="00E70524"/>
    <w:rsid w:val="00E716A6"/>
    <w:rsid w:val="00E71D43"/>
    <w:rsid w:val="00E72315"/>
    <w:rsid w:val="00E72937"/>
    <w:rsid w:val="00E72D0D"/>
    <w:rsid w:val="00E73DC4"/>
    <w:rsid w:val="00E742A7"/>
    <w:rsid w:val="00E74D0E"/>
    <w:rsid w:val="00E74DE6"/>
    <w:rsid w:val="00E7519D"/>
    <w:rsid w:val="00E757A1"/>
    <w:rsid w:val="00E7593C"/>
    <w:rsid w:val="00E75DA5"/>
    <w:rsid w:val="00E75DD2"/>
    <w:rsid w:val="00E766BB"/>
    <w:rsid w:val="00E770FD"/>
    <w:rsid w:val="00E805B3"/>
    <w:rsid w:val="00E808AF"/>
    <w:rsid w:val="00E808FC"/>
    <w:rsid w:val="00E809C5"/>
    <w:rsid w:val="00E81453"/>
    <w:rsid w:val="00E81533"/>
    <w:rsid w:val="00E81658"/>
    <w:rsid w:val="00E817B7"/>
    <w:rsid w:val="00E81AD4"/>
    <w:rsid w:val="00E81CCC"/>
    <w:rsid w:val="00E81DF9"/>
    <w:rsid w:val="00E8221B"/>
    <w:rsid w:val="00E823CC"/>
    <w:rsid w:val="00E82CFF"/>
    <w:rsid w:val="00E82FEC"/>
    <w:rsid w:val="00E83145"/>
    <w:rsid w:val="00E8331D"/>
    <w:rsid w:val="00E83AB1"/>
    <w:rsid w:val="00E83EEE"/>
    <w:rsid w:val="00E83F82"/>
    <w:rsid w:val="00E84741"/>
    <w:rsid w:val="00E84AC4"/>
    <w:rsid w:val="00E84BE1"/>
    <w:rsid w:val="00E85F3C"/>
    <w:rsid w:val="00E863AD"/>
    <w:rsid w:val="00E86EB8"/>
    <w:rsid w:val="00E86F88"/>
    <w:rsid w:val="00E8706A"/>
    <w:rsid w:val="00E87907"/>
    <w:rsid w:val="00E87E6E"/>
    <w:rsid w:val="00E9090D"/>
    <w:rsid w:val="00E90EBD"/>
    <w:rsid w:val="00E91769"/>
    <w:rsid w:val="00E92ABA"/>
    <w:rsid w:val="00E93C55"/>
    <w:rsid w:val="00E951E8"/>
    <w:rsid w:val="00E95335"/>
    <w:rsid w:val="00E9542B"/>
    <w:rsid w:val="00E95636"/>
    <w:rsid w:val="00E96850"/>
    <w:rsid w:val="00E97327"/>
    <w:rsid w:val="00E97655"/>
    <w:rsid w:val="00EA0D5D"/>
    <w:rsid w:val="00EA151A"/>
    <w:rsid w:val="00EA2700"/>
    <w:rsid w:val="00EA2C1E"/>
    <w:rsid w:val="00EA3097"/>
    <w:rsid w:val="00EA314E"/>
    <w:rsid w:val="00EA351F"/>
    <w:rsid w:val="00EA354D"/>
    <w:rsid w:val="00EA3BDB"/>
    <w:rsid w:val="00EA4463"/>
    <w:rsid w:val="00EA498E"/>
    <w:rsid w:val="00EA4EC0"/>
    <w:rsid w:val="00EA57C3"/>
    <w:rsid w:val="00EA5AC0"/>
    <w:rsid w:val="00EA5B14"/>
    <w:rsid w:val="00EA5B95"/>
    <w:rsid w:val="00EA5E9A"/>
    <w:rsid w:val="00EA65B2"/>
    <w:rsid w:val="00EA6836"/>
    <w:rsid w:val="00EA698C"/>
    <w:rsid w:val="00EA7221"/>
    <w:rsid w:val="00EB04AC"/>
    <w:rsid w:val="00EB0688"/>
    <w:rsid w:val="00EB0E00"/>
    <w:rsid w:val="00EB104C"/>
    <w:rsid w:val="00EB109C"/>
    <w:rsid w:val="00EB2013"/>
    <w:rsid w:val="00EB21AB"/>
    <w:rsid w:val="00EB2555"/>
    <w:rsid w:val="00EB3083"/>
    <w:rsid w:val="00EB3976"/>
    <w:rsid w:val="00EB3C0C"/>
    <w:rsid w:val="00EB3FC9"/>
    <w:rsid w:val="00EB425A"/>
    <w:rsid w:val="00EB51CE"/>
    <w:rsid w:val="00EB5DDE"/>
    <w:rsid w:val="00EB66AD"/>
    <w:rsid w:val="00EB6B90"/>
    <w:rsid w:val="00EB73AD"/>
    <w:rsid w:val="00EC01CA"/>
    <w:rsid w:val="00EC1A9E"/>
    <w:rsid w:val="00EC1D74"/>
    <w:rsid w:val="00EC2DB6"/>
    <w:rsid w:val="00EC32DF"/>
    <w:rsid w:val="00EC37BB"/>
    <w:rsid w:val="00EC3900"/>
    <w:rsid w:val="00EC5278"/>
    <w:rsid w:val="00EC5379"/>
    <w:rsid w:val="00EC7770"/>
    <w:rsid w:val="00EC7D01"/>
    <w:rsid w:val="00ED036C"/>
    <w:rsid w:val="00ED07BF"/>
    <w:rsid w:val="00ED11C7"/>
    <w:rsid w:val="00ED1559"/>
    <w:rsid w:val="00ED1624"/>
    <w:rsid w:val="00ED19C0"/>
    <w:rsid w:val="00ED21E1"/>
    <w:rsid w:val="00ED2973"/>
    <w:rsid w:val="00ED3692"/>
    <w:rsid w:val="00ED3E2F"/>
    <w:rsid w:val="00ED4858"/>
    <w:rsid w:val="00ED4B56"/>
    <w:rsid w:val="00ED4E92"/>
    <w:rsid w:val="00ED5305"/>
    <w:rsid w:val="00ED65B8"/>
    <w:rsid w:val="00ED6C43"/>
    <w:rsid w:val="00ED6DAB"/>
    <w:rsid w:val="00ED6F06"/>
    <w:rsid w:val="00EE015B"/>
    <w:rsid w:val="00EE09A1"/>
    <w:rsid w:val="00EE2691"/>
    <w:rsid w:val="00EE2FE6"/>
    <w:rsid w:val="00EE3086"/>
    <w:rsid w:val="00EE31FA"/>
    <w:rsid w:val="00EE3257"/>
    <w:rsid w:val="00EE439A"/>
    <w:rsid w:val="00EE4AA4"/>
    <w:rsid w:val="00EE5231"/>
    <w:rsid w:val="00EE5F23"/>
    <w:rsid w:val="00EE6396"/>
    <w:rsid w:val="00EE6F60"/>
    <w:rsid w:val="00EE7D8B"/>
    <w:rsid w:val="00EF0EA7"/>
    <w:rsid w:val="00EF149C"/>
    <w:rsid w:val="00EF1EAB"/>
    <w:rsid w:val="00EF2476"/>
    <w:rsid w:val="00EF297B"/>
    <w:rsid w:val="00EF399F"/>
    <w:rsid w:val="00EF3E86"/>
    <w:rsid w:val="00EF3F5F"/>
    <w:rsid w:val="00EF405E"/>
    <w:rsid w:val="00EF4A25"/>
    <w:rsid w:val="00EF4BC1"/>
    <w:rsid w:val="00EF6E40"/>
    <w:rsid w:val="00EF7AAD"/>
    <w:rsid w:val="00EF7E42"/>
    <w:rsid w:val="00F00C9E"/>
    <w:rsid w:val="00F01759"/>
    <w:rsid w:val="00F01B3D"/>
    <w:rsid w:val="00F02873"/>
    <w:rsid w:val="00F03EC1"/>
    <w:rsid w:val="00F043B2"/>
    <w:rsid w:val="00F04F19"/>
    <w:rsid w:val="00F0568C"/>
    <w:rsid w:val="00F06175"/>
    <w:rsid w:val="00F069CD"/>
    <w:rsid w:val="00F06E8E"/>
    <w:rsid w:val="00F07656"/>
    <w:rsid w:val="00F07BA4"/>
    <w:rsid w:val="00F07C1A"/>
    <w:rsid w:val="00F07D64"/>
    <w:rsid w:val="00F10475"/>
    <w:rsid w:val="00F10771"/>
    <w:rsid w:val="00F1079A"/>
    <w:rsid w:val="00F11069"/>
    <w:rsid w:val="00F11134"/>
    <w:rsid w:val="00F11322"/>
    <w:rsid w:val="00F11706"/>
    <w:rsid w:val="00F11967"/>
    <w:rsid w:val="00F12A81"/>
    <w:rsid w:val="00F13292"/>
    <w:rsid w:val="00F132BE"/>
    <w:rsid w:val="00F13C07"/>
    <w:rsid w:val="00F14093"/>
    <w:rsid w:val="00F140A1"/>
    <w:rsid w:val="00F15247"/>
    <w:rsid w:val="00F158E7"/>
    <w:rsid w:val="00F16B00"/>
    <w:rsid w:val="00F20B28"/>
    <w:rsid w:val="00F20FB9"/>
    <w:rsid w:val="00F21071"/>
    <w:rsid w:val="00F21267"/>
    <w:rsid w:val="00F21418"/>
    <w:rsid w:val="00F220EB"/>
    <w:rsid w:val="00F235C3"/>
    <w:rsid w:val="00F238E1"/>
    <w:rsid w:val="00F23B22"/>
    <w:rsid w:val="00F24697"/>
    <w:rsid w:val="00F2496C"/>
    <w:rsid w:val="00F25163"/>
    <w:rsid w:val="00F25220"/>
    <w:rsid w:val="00F26E20"/>
    <w:rsid w:val="00F2734F"/>
    <w:rsid w:val="00F27669"/>
    <w:rsid w:val="00F300A1"/>
    <w:rsid w:val="00F306C5"/>
    <w:rsid w:val="00F30A94"/>
    <w:rsid w:val="00F30E88"/>
    <w:rsid w:val="00F31078"/>
    <w:rsid w:val="00F3119E"/>
    <w:rsid w:val="00F31677"/>
    <w:rsid w:val="00F31BE2"/>
    <w:rsid w:val="00F320DF"/>
    <w:rsid w:val="00F324D8"/>
    <w:rsid w:val="00F339FD"/>
    <w:rsid w:val="00F33F61"/>
    <w:rsid w:val="00F3439F"/>
    <w:rsid w:val="00F34F1F"/>
    <w:rsid w:val="00F35633"/>
    <w:rsid w:val="00F36B7E"/>
    <w:rsid w:val="00F36BC0"/>
    <w:rsid w:val="00F373CC"/>
    <w:rsid w:val="00F37433"/>
    <w:rsid w:val="00F37C28"/>
    <w:rsid w:val="00F4066D"/>
    <w:rsid w:val="00F40B05"/>
    <w:rsid w:val="00F40C6B"/>
    <w:rsid w:val="00F40DE9"/>
    <w:rsid w:val="00F419AC"/>
    <w:rsid w:val="00F41ABE"/>
    <w:rsid w:val="00F41AEC"/>
    <w:rsid w:val="00F41B4E"/>
    <w:rsid w:val="00F421F8"/>
    <w:rsid w:val="00F43A9F"/>
    <w:rsid w:val="00F43C6F"/>
    <w:rsid w:val="00F44562"/>
    <w:rsid w:val="00F4516E"/>
    <w:rsid w:val="00F45AA7"/>
    <w:rsid w:val="00F45E96"/>
    <w:rsid w:val="00F4611D"/>
    <w:rsid w:val="00F50128"/>
    <w:rsid w:val="00F50DD1"/>
    <w:rsid w:val="00F510E0"/>
    <w:rsid w:val="00F51130"/>
    <w:rsid w:val="00F516B7"/>
    <w:rsid w:val="00F51F63"/>
    <w:rsid w:val="00F5258C"/>
    <w:rsid w:val="00F53624"/>
    <w:rsid w:val="00F53A57"/>
    <w:rsid w:val="00F53ED0"/>
    <w:rsid w:val="00F5419C"/>
    <w:rsid w:val="00F5620D"/>
    <w:rsid w:val="00F5748F"/>
    <w:rsid w:val="00F60B5A"/>
    <w:rsid w:val="00F60C3D"/>
    <w:rsid w:val="00F60E10"/>
    <w:rsid w:val="00F61597"/>
    <w:rsid w:val="00F61825"/>
    <w:rsid w:val="00F61838"/>
    <w:rsid w:val="00F61A55"/>
    <w:rsid w:val="00F61F44"/>
    <w:rsid w:val="00F62A35"/>
    <w:rsid w:val="00F63151"/>
    <w:rsid w:val="00F63462"/>
    <w:rsid w:val="00F6351F"/>
    <w:rsid w:val="00F64058"/>
    <w:rsid w:val="00F65E0C"/>
    <w:rsid w:val="00F66234"/>
    <w:rsid w:val="00F66F39"/>
    <w:rsid w:val="00F66FCE"/>
    <w:rsid w:val="00F671A3"/>
    <w:rsid w:val="00F67343"/>
    <w:rsid w:val="00F7030D"/>
    <w:rsid w:val="00F708EE"/>
    <w:rsid w:val="00F70C08"/>
    <w:rsid w:val="00F70F25"/>
    <w:rsid w:val="00F713A1"/>
    <w:rsid w:val="00F71602"/>
    <w:rsid w:val="00F7245E"/>
    <w:rsid w:val="00F72D74"/>
    <w:rsid w:val="00F7359E"/>
    <w:rsid w:val="00F73FF5"/>
    <w:rsid w:val="00F744CC"/>
    <w:rsid w:val="00F74CF2"/>
    <w:rsid w:val="00F7569B"/>
    <w:rsid w:val="00F75CC5"/>
    <w:rsid w:val="00F75FBB"/>
    <w:rsid w:val="00F76BC7"/>
    <w:rsid w:val="00F76EAB"/>
    <w:rsid w:val="00F76FCD"/>
    <w:rsid w:val="00F80F87"/>
    <w:rsid w:val="00F8110F"/>
    <w:rsid w:val="00F817AD"/>
    <w:rsid w:val="00F82694"/>
    <w:rsid w:val="00F832EE"/>
    <w:rsid w:val="00F8337B"/>
    <w:rsid w:val="00F83394"/>
    <w:rsid w:val="00F84AA8"/>
    <w:rsid w:val="00F85C14"/>
    <w:rsid w:val="00F85EA8"/>
    <w:rsid w:val="00F86074"/>
    <w:rsid w:val="00F860FD"/>
    <w:rsid w:val="00F86635"/>
    <w:rsid w:val="00F87FA6"/>
    <w:rsid w:val="00F90880"/>
    <w:rsid w:val="00F91A0C"/>
    <w:rsid w:val="00F92063"/>
    <w:rsid w:val="00F925C8"/>
    <w:rsid w:val="00F9270C"/>
    <w:rsid w:val="00F92B9D"/>
    <w:rsid w:val="00F93A07"/>
    <w:rsid w:val="00F93B36"/>
    <w:rsid w:val="00F94108"/>
    <w:rsid w:val="00F9471D"/>
    <w:rsid w:val="00F948D7"/>
    <w:rsid w:val="00F9507F"/>
    <w:rsid w:val="00F953EF"/>
    <w:rsid w:val="00F95B7A"/>
    <w:rsid w:val="00F96043"/>
    <w:rsid w:val="00F9618E"/>
    <w:rsid w:val="00F96255"/>
    <w:rsid w:val="00F97234"/>
    <w:rsid w:val="00F97C69"/>
    <w:rsid w:val="00FA0236"/>
    <w:rsid w:val="00FA05EF"/>
    <w:rsid w:val="00FA0691"/>
    <w:rsid w:val="00FA093A"/>
    <w:rsid w:val="00FA17A1"/>
    <w:rsid w:val="00FA2A96"/>
    <w:rsid w:val="00FA3699"/>
    <w:rsid w:val="00FA4E23"/>
    <w:rsid w:val="00FA4F54"/>
    <w:rsid w:val="00FA5079"/>
    <w:rsid w:val="00FA5454"/>
    <w:rsid w:val="00FA5ABB"/>
    <w:rsid w:val="00FA6479"/>
    <w:rsid w:val="00FA70E9"/>
    <w:rsid w:val="00FA781E"/>
    <w:rsid w:val="00FA7ED9"/>
    <w:rsid w:val="00FB08C4"/>
    <w:rsid w:val="00FB0C9C"/>
    <w:rsid w:val="00FB176F"/>
    <w:rsid w:val="00FB2471"/>
    <w:rsid w:val="00FB24DE"/>
    <w:rsid w:val="00FB2AE2"/>
    <w:rsid w:val="00FB2B0E"/>
    <w:rsid w:val="00FB32DC"/>
    <w:rsid w:val="00FB342B"/>
    <w:rsid w:val="00FB350B"/>
    <w:rsid w:val="00FB3EDF"/>
    <w:rsid w:val="00FB4694"/>
    <w:rsid w:val="00FB5E8F"/>
    <w:rsid w:val="00FB620D"/>
    <w:rsid w:val="00FB6469"/>
    <w:rsid w:val="00FB7AC0"/>
    <w:rsid w:val="00FB7C1B"/>
    <w:rsid w:val="00FC037B"/>
    <w:rsid w:val="00FC053C"/>
    <w:rsid w:val="00FC0662"/>
    <w:rsid w:val="00FC07D1"/>
    <w:rsid w:val="00FC17C8"/>
    <w:rsid w:val="00FC1DA2"/>
    <w:rsid w:val="00FC1FE5"/>
    <w:rsid w:val="00FC230F"/>
    <w:rsid w:val="00FC2DB4"/>
    <w:rsid w:val="00FC2EE5"/>
    <w:rsid w:val="00FC3033"/>
    <w:rsid w:val="00FC369C"/>
    <w:rsid w:val="00FC4E83"/>
    <w:rsid w:val="00FC5E11"/>
    <w:rsid w:val="00FC7FCA"/>
    <w:rsid w:val="00FD01EB"/>
    <w:rsid w:val="00FD097C"/>
    <w:rsid w:val="00FD0D5E"/>
    <w:rsid w:val="00FD12A0"/>
    <w:rsid w:val="00FD21A3"/>
    <w:rsid w:val="00FD22BB"/>
    <w:rsid w:val="00FD2397"/>
    <w:rsid w:val="00FD2447"/>
    <w:rsid w:val="00FD28F5"/>
    <w:rsid w:val="00FD2C42"/>
    <w:rsid w:val="00FD3BAC"/>
    <w:rsid w:val="00FD4369"/>
    <w:rsid w:val="00FD4B3F"/>
    <w:rsid w:val="00FD6174"/>
    <w:rsid w:val="00FD6F96"/>
    <w:rsid w:val="00FD7128"/>
    <w:rsid w:val="00FD7172"/>
    <w:rsid w:val="00FD7364"/>
    <w:rsid w:val="00FD749E"/>
    <w:rsid w:val="00FD7D92"/>
    <w:rsid w:val="00FE016C"/>
    <w:rsid w:val="00FE1323"/>
    <w:rsid w:val="00FE1408"/>
    <w:rsid w:val="00FE1548"/>
    <w:rsid w:val="00FE1B7F"/>
    <w:rsid w:val="00FE1E5B"/>
    <w:rsid w:val="00FE31B7"/>
    <w:rsid w:val="00FE40AD"/>
    <w:rsid w:val="00FE4293"/>
    <w:rsid w:val="00FE4FA3"/>
    <w:rsid w:val="00FE501E"/>
    <w:rsid w:val="00FE5BAB"/>
    <w:rsid w:val="00FE6618"/>
    <w:rsid w:val="00FE7297"/>
    <w:rsid w:val="00FE74E0"/>
    <w:rsid w:val="00FF0122"/>
    <w:rsid w:val="00FF01B4"/>
    <w:rsid w:val="00FF06E5"/>
    <w:rsid w:val="00FF0F2C"/>
    <w:rsid w:val="00FF105E"/>
    <w:rsid w:val="00FF11BF"/>
    <w:rsid w:val="00FF16A9"/>
    <w:rsid w:val="00FF171D"/>
    <w:rsid w:val="00FF1956"/>
    <w:rsid w:val="00FF19AE"/>
    <w:rsid w:val="00FF1CB1"/>
    <w:rsid w:val="00FF24A9"/>
    <w:rsid w:val="00FF30E5"/>
    <w:rsid w:val="00FF335B"/>
    <w:rsid w:val="00FF3ABA"/>
    <w:rsid w:val="00FF3D19"/>
    <w:rsid w:val="00FF3F96"/>
    <w:rsid w:val="00FF406D"/>
    <w:rsid w:val="00FF43BB"/>
    <w:rsid w:val="00FF49A8"/>
    <w:rsid w:val="00FF4B0F"/>
    <w:rsid w:val="00FF4BCE"/>
    <w:rsid w:val="00FF536C"/>
    <w:rsid w:val="00FF5E1A"/>
    <w:rsid w:val="00FF6143"/>
    <w:rsid w:val="00FF6852"/>
    <w:rsid w:val="00FF6951"/>
    <w:rsid w:val="00FF6B4B"/>
    <w:rsid w:val="00FF6BDC"/>
    <w:rsid w:val="00FF6FB7"/>
    <w:rsid w:val="00FF73E4"/>
    <w:rsid w:val="00FF78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1E58D9"/>
  <w15:docId w15:val="{3531BE00-B51E-4710-BB8D-3586B1BB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09E"/>
    <w:rPr>
      <w:rFonts w:ascii="Times New Roman" w:hAnsi="Times New Roman"/>
      <w:sz w:val="24"/>
      <w:szCs w:val="24"/>
    </w:rPr>
  </w:style>
  <w:style w:type="paragraph" w:styleId="Nagwek1">
    <w:name w:val="heading 1"/>
    <w:basedOn w:val="Normalny"/>
    <w:next w:val="Normalny"/>
    <w:link w:val="Nagwek1Znak"/>
    <w:qFormat/>
    <w:rsid w:val="00FF1CB1"/>
    <w:pPr>
      <w:keepNext/>
      <w:autoSpaceDE w:val="0"/>
      <w:outlineLvl w:val="0"/>
    </w:pPr>
    <w:rPr>
      <w:rFonts w:ascii="Univers-PL" w:hAnsi="Univers-PL"/>
      <w:sz w:val="28"/>
      <w:szCs w:val="28"/>
    </w:rPr>
  </w:style>
  <w:style w:type="paragraph" w:styleId="Nagwek2">
    <w:name w:val="heading 2"/>
    <w:basedOn w:val="Normalny"/>
    <w:next w:val="Normalny"/>
    <w:link w:val="Nagwek2Znak"/>
    <w:uiPriority w:val="99"/>
    <w:qFormat/>
    <w:rsid w:val="00FF1CB1"/>
    <w:pPr>
      <w:keepNext/>
      <w:shd w:val="clear" w:color="auto" w:fill="FFFFFF"/>
      <w:tabs>
        <w:tab w:val="left" w:pos="715"/>
      </w:tabs>
      <w:outlineLvl w:val="1"/>
    </w:pPr>
    <w:rPr>
      <w:b/>
      <w:bCs/>
    </w:rPr>
  </w:style>
  <w:style w:type="paragraph" w:styleId="Nagwek3">
    <w:name w:val="heading 3"/>
    <w:basedOn w:val="Normalny"/>
    <w:next w:val="Normalny"/>
    <w:link w:val="Nagwek3Znak"/>
    <w:uiPriority w:val="99"/>
    <w:qFormat/>
    <w:rsid w:val="00FF1CB1"/>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FF1CB1"/>
    <w:pPr>
      <w:keepNext/>
      <w:autoSpaceDE w:val="0"/>
      <w:spacing w:before="240" w:after="60"/>
      <w:outlineLvl w:val="3"/>
    </w:pPr>
    <w:rPr>
      <w:rFonts w:ascii="Univers-PL" w:hAnsi="Univers-PL"/>
      <w:b/>
      <w:bCs/>
      <w:sz w:val="28"/>
      <w:szCs w:val="28"/>
    </w:rPr>
  </w:style>
  <w:style w:type="paragraph" w:styleId="Nagwek5">
    <w:name w:val="heading 5"/>
    <w:basedOn w:val="Normalny"/>
    <w:next w:val="Normalny"/>
    <w:link w:val="Nagwek5Znak"/>
    <w:qFormat/>
    <w:rsid w:val="00FF1CB1"/>
    <w:pPr>
      <w:keepNext/>
      <w:ind w:firstLine="360"/>
      <w:outlineLvl w:val="4"/>
    </w:pPr>
    <w:rPr>
      <w:rFonts w:ascii="Arial" w:hAnsi="Arial"/>
      <w:b/>
      <w:bCs/>
    </w:rPr>
  </w:style>
  <w:style w:type="paragraph" w:styleId="Nagwek6">
    <w:name w:val="heading 6"/>
    <w:basedOn w:val="Normalny"/>
    <w:next w:val="Normalny"/>
    <w:link w:val="Nagwek6Znak"/>
    <w:uiPriority w:val="99"/>
    <w:qFormat/>
    <w:rsid w:val="00FF1CB1"/>
    <w:pPr>
      <w:spacing w:before="240" w:after="60"/>
      <w:outlineLvl w:val="5"/>
    </w:pPr>
    <w:rPr>
      <w:b/>
      <w:bCs/>
      <w:sz w:val="22"/>
      <w:szCs w:val="22"/>
    </w:rPr>
  </w:style>
  <w:style w:type="paragraph" w:styleId="Nagwek7">
    <w:name w:val="heading 7"/>
    <w:basedOn w:val="Normalny"/>
    <w:next w:val="Normalny"/>
    <w:link w:val="Nagwek7Znak1"/>
    <w:qFormat/>
    <w:rsid w:val="00FF1CB1"/>
    <w:pPr>
      <w:spacing w:before="240" w:after="60"/>
      <w:outlineLvl w:val="6"/>
    </w:pPr>
  </w:style>
  <w:style w:type="paragraph" w:styleId="Nagwek8">
    <w:name w:val="heading 8"/>
    <w:basedOn w:val="Normalny"/>
    <w:next w:val="Normalny"/>
    <w:link w:val="Nagwek8Znak"/>
    <w:uiPriority w:val="99"/>
    <w:qFormat/>
    <w:rsid w:val="00FF1CB1"/>
    <w:pPr>
      <w:spacing w:before="240" w:after="60"/>
      <w:outlineLvl w:val="7"/>
    </w:pPr>
    <w:rPr>
      <w:i/>
      <w:iCs/>
    </w:rPr>
  </w:style>
  <w:style w:type="paragraph" w:styleId="Nagwek9">
    <w:name w:val="heading 9"/>
    <w:basedOn w:val="Normalny"/>
    <w:next w:val="Normalny"/>
    <w:link w:val="Nagwek9Znak"/>
    <w:uiPriority w:val="99"/>
    <w:qFormat/>
    <w:rsid w:val="00FF1CB1"/>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FF1CB1"/>
    <w:rPr>
      <w:rFonts w:ascii="Univers-PL" w:hAnsi="Univers-PL" w:cs="Univers-PL"/>
      <w:sz w:val="28"/>
      <w:szCs w:val="28"/>
    </w:rPr>
  </w:style>
  <w:style w:type="character" w:customStyle="1" w:styleId="Nagwek2Znak">
    <w:name w:val="Nagłówek 2 Znak"/>
    <w:link w:val="Nagwek2"/>
    <w:uiPriority w:val="99"/>
    <w:locked/>
    <w:rsid w:val="00FF1CB1"/>
    <w:rPr>
      <w:rFonts w:ascii="Times New Roman" w:hAnsi="Times New Roman" w:cs="Times New Roman"/>
      <w:b/>
      <w:bCs/>
      <w:sz w:val="24"/>
      <w:szCs w:val="24"/>
      <w:shd w:val="clear" w:color="auto" w:fill="FFFFFF"/>
    </w:rPr>
  </w:style>
  <w:style w:type="character" w:customStyle="1" w:styleId="Nagwek3Znak">
    <w:name w:val="Nagłówek 3 Znak"/>
    <w:link w:val="Nagwek3"/>
    <w:uiPriority w:val="99"/>
    <w:locked/>
    <w:rsid w:val="00FF1CB1"/>
    <w:rPr>
      <w:rFonts w:ascii="Arial" w:hAnsi="Arial" w:cs="Arial"/>
      <w:b/>
      <w:bCs/>
      <w:sz w:val="26"/>
      <w:szCs w:val="26"/>
    </w:rPr>
  </w:style>
  <w:style w:type="character" w:customStyle="1" w:styleId="Nagwek4Znak">
    <w:name w:val="Nagłówek 4 Znak"/>
    <w:link w:val="Nagwek4"/>
    <w:locked/>
    <w:rsid w:val="00FF1CB1"/>
    <w:rPr>
      <w:rFonts w:ascii="Univers-PL" w:hAnsi="Univers-PL" w:cs="Univers-PL"/>
      <w:b/>
      <w:bCs/>
      <w:sz w:val="28"/>
      <w:szCs w:val="28"/>
    </w:rPr>
  </w:style>
  <w:style w:type="character" w:customStyle="1" w:styleId="Nagwek5Znak">
    <w:name w:val="Nagłówek 5 Znak"/>
    <w:link w:val="Nagwek5"/>
    <w:uiPriority w:val="99"/>
    <w:locked/>
    <w:rsid w:val="00FF1CB1"/>
    <w:rPr>
      <w:rFonts w:ascii="Arial" w:hAnsi="Arial" w:cs="Arial"/>
      <w:b/>
      <w:bCs/>
      <w:sz w:val="24"/>
      <w:szCs w:val="24"/>
    </w:rPr>
  </w:style>
  <w:style w:type="character" w:customStyle="1" w:styleId="Nagwek6Znak">
    <w:name w:val="Nagłówek 6 Znak"/>
    <w:link w:val="Nagwek6"/>
    <w:uiPriority w:val="99"/>
    <w:locked/>
    <w:rsid w:val="00FF1CB1"/>
    <w:rPr>
      <w:rFonts w:ascii="Times New Roman" w:hAnsi="Times New Roman" w:cs="Times New Roman"/>
      <w:b/>
      <w:bCs/>
      <w:sz w:val="22"/>
      <w:szCs w:val="22"/>
    </w:rPr>
  </w:style>
  <w:style w:type="character" w:customStyle="1" w:styleId="Nagwek7Znak1">
    <w:name w:val="Nagłówek 7 Znak1"/>
    <w:link w:val="Nagwek7"/>
    <w:locked/>
    <w:rsid w:val="00FF1CB1"/>
    <w:rPr>
      <w:rFonts w:ascii="Times New Roman" w:hAnsi="Times New Roman" w:cs="Times New Roman"/>
      <w:sz w:val="24"/>
      <w:szCs w:val="24"/>
    </w:rPr>
  </w:style>
  <w:style w:type="character" w:customStyle="1" w:styleId="Nagwek8Znak">
    <w:name w:val="Nagłówek 8 Znak"/>
    <w:link w:val="Nagwek8"/>
    <w:uiPriority w:val="99"/>
    <w:locked/>
    <w:rsid w:val="00FF1CB1"/>
    <w:rPr>
      <w:rFonts w:ascii="Times New Roman" w:hAnsi="Times New Roman" w:cs="Times New Roman"/>
      <w:i/>
      <w:iCs/>
      <w:sz w:val="24"/>
      <w:szCs w:val="24"/>
    </w:rPr>
  </w:style>
  <w:style w:type="character" w:customStyle="1" w:styleId="Nagwek9Znak">
    <w:name w:val="Nagłówek 9 Znak"/>
    <w:link w:val="Nagwek9"/>
    <w:uiPriority w:val="99"/>
    <w:locked/>
    <w:rsid w:val="00FF1CB1"/>
    <w:rPr>
      <w:rFonts w:ascii="Arial" w:hAnsi="Arial" w:cs="Arial"/>
      <w:sz w:val="22"/>
      <w:szCs w:val="22"/>
    </w:rPr>
  </w:style>
  <w:style w:type="paragraph" w:customStyle="1" w:styleId="Akapitzlist1">
    <w:name w:val="Akapit z listą1"/>
    <w:basedOn w:val="Normalny"/>
    <w:link w:val="ListParagraphChar"/>
    <w:rsid w:val="00AD79B3"/>
    <w:pPr>
      <w:ind w:left="720"/>
    </w:pPr>
    <w:rPr>
      <w:rFonts w:ascii="Calibri" w:eastAsia="Times New Roman" w:hAnsi="Calibri"/>
    </w:rPr>
  </w:style>
  <w:style w:type="paragraph" w:customStyle="1" w:styleId="Default">
    <w:name w:val="Default"/>
    <w:rsid w:val="00AD79B3"/>
    <w:pPr>
      <w:autoSpaceDE w:val="0"/>
      <w:autoSpaceDN w:val="0"/>
      <w:adjustRightInd w:val="0"/>
    </w:pPr>
    <w:rPr>
      <w:rFonts w:eastAsia="Times New Roman" w:cs="Calibri"/>
      <w:color w:val="000000"/>
      <w:sz w:val="24"/>
      <w:szCs w:val="24"/>
      <w:lang w:eastAsia="en-US"/>
    </w:rPr>
  </w:style>
  <w:style w:type="paragraph" w:styleId="Tekstprzypisudolnego">
    <w:name w:val="footnote text"/>
    <w:basedOn w:val="Normalny"/>
    <w:link w:val="TekstprzypisudolnegoZnak"/>
    <w:rsid w:val="00430A60"/>
    <w:rPr>
      <w:sz w:val="20"/>
      <w:szCs w:val="20"/>
    </w:rPr>
  </w:style>
  <w:style w:type="character" w:customStyle="1" w:styleId="TekstprzypisudolnegoZnak">
    <w:name w:val="Tekst przypisu dolnego Znak"/>
    <w:link w:val="Tekstprzypisudolnego"/>
    <w:locked/>
    <w:rsid w:val="00430A60"/>
    <w:rPr>
      <w:rFonts w:ascii="Times New Roman" w:hAnsi="Times New Roman" w:cs="Times New Roman"/>
      <w:sz w:val="20"/>
      <w:szCs w:val="20"/>
      <w:lang w:eastAsia="pl-PL"/>
    </w:rPr>
  </w:style>
  <w:style w:type="character" w:styleId="Odwoanieprzypisudolnego">
    <w:name w:val="footnote reference"/>
    <w:rsid w:val="00430A60"/>
    <w:rPr>
      <w:vertAlign w:val="superscript"/>
    </w:rPr>
  </w:style>
  <w:style w:type="paragraph" w:styleId="Tekstpodstawowywcity">
    <w:name w:val="Body Text Indent"/>
    <w:basedOn w:val="Normalny"/>
    <w:link w:val="TekstpodstawowywcityZnak1"/>
    <w:uiPriority w:val="99"/>
    <w:semiHidden/>
    <w:rsid w:val="00CF5408"/>
    <w:pPr>
      <w:widowControl w:val="0"/>
      <w:tabs>
        <w:tab w:val="left" w:pos="2835"/>
      </w:tabs>
      <w:spacing w:after="1080"/>
      <w:ind w:left="357"/>
      <w:jc w:val="both"/>
    </w:pPr>
    <w:rPr>
      <w:rFonts w:ascii="Arial" w:hAnsi="Arial"/>
    </w:rPr>
  </w:style>
  <w:style w:type="character" w:customStyle="1" w:styleId="TekstpodstawowywcityZnak1">
    <w:name w:val="Tekst podstawowy wcięty Znak1"/>
    <w:link w:val="Tekstpodstawowywcity"/>
    <w:uiPriority w:val="99"/>
    <w:locked/>
    <w:rsid w:val="00CF5408"/>
    <w:rPr>
      <w:rFonts w:ascii="Arial" w:hAnsi="Arial" w:cs="Arial"/>
      <w:sz w:val="24"/>
      <w:szCs w:val="24"/>
      <w:lang w:eastAsia="pl-PL"/>
    </w:rPr>
  </w:style>
  <w:style w:type="character" w:customStyle="1" w:styleId="TekstpodstawowywcityZnak">
    <w:name w:val="Tekst podstawowy wcięty Znak"/>
    <w:uiPriority w:val="99"/>
    <w:rsid w:val="00CF5408"/>
    <w:rPr>
      <w:rFonts w:ascii="Times New Roman" w:hAnsi="Times New Roman" w:cs="Times New Roman"/>
      <w:sz w:val="24"/>
      <w:szCs w:val="24"/>
      <w:lang w:eastAsia="pl-PL"/>
    </w:rPr>
  </w:style>
  <w:style w:type="paragraph" w:styleId="Tekstdymka">
    <w:name w:val="Balloon Text"/>
    <w:basedOn w:val="Normalny"/>
    <w:link w:val="TekstdymkaZnak"/>
    <w:rsid w:val="00CF5408"/>
    <w:rPr>
      <w:rFonts w:ascii="Tahoma" w:hAnsi="Tahoma"/>
      <w:sz w:val="16"/>
      <w:szCs w:val="16"/>
    </w:rPr>
  </w:style>
  <w:style w:type="character" w:customStyle="1" w:styleId="TekstdymkaZnak">
    <w:name w:val="Tekst dymka Znak"/>
    <w:link w:val="Tekstdymka"/>
    <w:locked/>
    <w:rsid w:val="00CF5408"/>
    <w:rPr>
      <w:rFonts w:ascii="Tahoma" w:hAnsi="Tahoma" w:cs="Tahoma"/>
      <w:sz w:val="16"/>
      <w:szCs w:val="16"/>
      <w:lang w:eastAsia="pl-PL"/>
    </w:rPr>
  </w:style>
  <w:style w:type="paragraph" w:styleId="Nagwek">
    <w:name w:val="header"/>
    <w:basedOn w:val="Normalny"/>
    <w:link w:val="NagwekZnak"/>
    <w:rsid w:val="0001754E"/>
    <w:pPr>
      <w:tabs>
        <w:tab w:val="center" w:pos="4536"/>
        <w:tab w:val="right" w:pos="9072"/>
      </w:tabs>
    </w:pPr>
  </w:style>
  <w:style w:type="character" w:customStyle="1" w:styleId="NagwekZnak">
    <w:name w:val="Nagłówek Znak"/>
    <w:link w:val="Nagwek"/>
    <w:locked/>
    <w:rsid w:val="0001754E"/>
    <w:rPr>
      <w:rFonts w:ascii="Times New Roman" w:hAnsi="Times New Roman" w:cs="Times New Roman"/>
      <w:sz w:val="24"/>
      <w:szCs w:val="24"/>
      <w:lang w:eastAsia="pl-PL"/>
    </w:rPr>
  </w:style>
  <w:style w:type="paragraph" w:styleId="Stopka">
    <w:name w:val="footer"/>
    <w:basedOn w:val="Normalny"/>
    <w:link w:val="StopkaZnak"/>
    <w:rsid w:val="0001754E"/>
    <w:pPr>
      <w:tabs>
        <w:tab w:val="center" w:pos="4536"/>
        <w:tab w:val="right" w:pos="9072"/>
      </w:tabs>
    </w:pPr>
  </w:style>
  <w:style w:type="character" w:customStyle="1" w:styleId="StopkaZnak">
    <w:name w:val="Stopka Znak"/>
    <w:link w:val="Stopka"/>
    <w:uiPriority w:val="99"/>
    <w:locked/>
    <w:rsid w:val="0001754E"/>
    <w:rPr>
      <w:rFonts w:ascii="Times New Roman" w:hAnsi="Times New Roman" w:cs="Times New Roman"/>
      <w:sz w:val="24"/>
      <w:szCs w:val="24"/>
      <w:lang w:eastAsia="pl-PL"/>
    </w:rPr>
  </w:style>
  <w:style w:type="paragraph" w:styleId="Tekstpodstawowy">
    <w:name w:val="Body Text"/>
    <w:aliases w:val="Tekst podstawow.(F2),(F2),A Body Text"/>
    <w:basedOn w:val="Normalny"/>
    <w:link w:val="TekstpodstawowyZnak"/>
    <w:rsid w:val="00FF1CB1"/>
    <w:pPr>
      <w:spacing w:after="120"/>
    </w:pPr>
  </w:style>
  <w:style w:type="character" w:customStyle="1" w:styleId="TekstpodstawowyZnak">
    <w:name w:val="Tekst podstawowy Znak"/>
    <w:aliases w:val="Tekst podstawow.(F2) Znak,(F2) Znak,A Body Text Znak"/>
    <w:link w:val="Tekstpodstawowy"/>
    <w:locked/>
    <w:rsid w:val="00FF1CB1"/>
    <w:rPr>
      <w:rFonts w:ascii="Times New Roman" w:hAnsi="Times New Roman" w:cs="Times New Roman"/>
      <w:sz w:val="24"/>
      <w:szCs w:val="24"/>
    </w:rPr>
  </w:style>
  <w:style w:type="paragraph" w:styleId="Tekstpodstawowy2">
    <w:name w:val="Body Text 2"/>
    <w:basedOn w:val="Normalny"/>
    <w:link w:val="Tekstpodstawowy2Znak"/>
    <w:rsid w:val="00FF1CB1"/>
    <w:pPr>
      <w:spacing w:after="120" w:line="480" w:lineRule="auto"/>
    </w:pPr>
  </w:style>
  <w:style w:type="character" w:customStyle="1" w:styleId="Tekstpodstawowy2Znak">
    <w:name w:val="Tekst podstawowy 2 Znak"/>
    <w:link w:val="Tekstpodstawowy2"/>
    <w:locked/>
    <w:rsid w:val="00FF1CB1"/>
    <w:rPr>
      <w:rFonts w:ascii="Times New Roman" w:hAnsi="Times New Roman" w:cs="Times New Roman"/>
      <w:sz w:val="24"/>
      <w:szCs w:val="24"/>
    </w:rPr>
  </w:style>
  <w:style w:type="character" w:customStyle="1" w:styleId="Nagwek7Znak">
    <w:name w:val="Nagłówek 7 Znak"/>
    <w:rsid w:val="00FF1CB1"/>
    <w:rPr>
      <w:rFonts w:ascii="Calibri" w:hAnsi="Calibri" w:cs="Calibri"/>
      <w:sz w:val="24"/>
      <w:szCs w:val="24"/>
    </w:rPr>
  </w:style>
  <w:style w:type="character" w:styleId="Hipercze">
    <w:name w:val="Hyperlink"/>
    <w:uiPriority w:val="99"/>
    <w:rsid w:val="00FF1CB1"/>
    <w:rPr>
      <w:color w:val="0000FF"/>
      <w:u w:val="single"/>
    </w:rPr>
  </w:style>
  <w:style w:type="paragraph" w:styleId="NormalnyWeb">
    <w:name w:val="Normal (Web)"/>
    <w:basedOn w:val="Normalny"/>
    <w:uiPriority w:val="99"/>
    <w:rsid w:val="00FF1CB1"/>
    <w:pPr>
      <w:autoSpaceDE w:val="0"/>
      <w:spacing w:before="100" w:after="100"/>
      <w:jc w:val="both"/>
    </w:pPr>
    <w:rPr>
      <w:sz w:val="20"/>
      <w:szCs w:val="20"/>
    </w:rPr>
  </w:style>
  <w:style w:type="paragraph" w:styleId="Tekstkomentarza">
    <w:name w:val="annotation text"/>
    <w:basedOn w:val="Normalny"/>
    <w:link w:val="TekstkomentarzaZnak1"/>
    <w:uiPriority w:val="99"/>
    <w:rsid w:val="00CE6C62"/>
    <w:rPr>
      <w:sz w:val="20"/>
      <w:szCs w:val="20"/>
    </w:rPr>
  </w:style>
  <w:style w:type="character" w:customStyle="1" w:styleId="TekstkomentarzaZnak1">
    <w:name w:val="Tekst komentarza Znak1"/>
    <w:link w:val="Tekstkomentarza"/>
    <w:uiPriority w:val="99"/>
    <w:locked/>
    <w:rsid w:val="00CE6C62"/>
    <w:rPr>
      <w:rFonts w:ascii="Times New Roman" w:hAnsi="Times New Roman"/>
    </w:rPr>
  </w:style>
  <w:style w:type="character" w:customStyle="1" w:styleId="TekstkomentarzaZnak">
    <w:name w:val="Tekst komentarza Znak"/>
    <w:rsid w:val="00FF1CB1"/>
    <w:rPr>
      <w:rFonts w:ascii="Times New Roman" w:hAnsi="Times New Roman" w:cs="Times New Roman"/>
    </w:rPr>
  </w:style>
  <w:style w:type="paragraph" w:styleId="Tekstpodstawowy3">
    <w:name w:val="Body Text 3"/>
    <w:basedOn w:val="Normalny"/>
    <w:link w:val="Tekstpodstawowy3Znak1"/>
    <w:rsid w:val="00FF1CB1"/>
    <w:pPr>
      <w:spacing w:after="120"/>
    </w:pPr>
    <w:rPr>
      <w:sz w:val="16"/>
      <w:szCs w:val="16"/>
    </w:rPr>
  </w:style>
  <w:style w:type="character" w:customStyle="1" w:styleId="Tekstpodstawowy3Znak1">
    <w:name w:val="Tekst podstawowy 3 Znak1"/>
    <w:link w:val="Tekstpodstawowy3"/>
    <w:semiHidden/>
    <w:locked/>
    <w:rsid w:val="00FF1CB1"/>
    <w:rPr>
      <w:rFonts w:ascii="Times New Roman" w:hAnsi="Times New Roman" w:cs="Times New Roman"/>
      <w:sz w:val="16"/>
      <w:szCs w:val="16"/>
    </w:rPr>
  </w:style>
  <w:style w:type="character" w:customStyle="1" w:styleId="Tekstpodstawowy3Znak">
    <w:name w:val="Tekst podstawowy 3 Znak"/>
    <w:rsid w:val="00FF1CB1"/>
    <w:rPr>
      <w:rFonts w:ascii="Times New Roman" w:hAnsi="Times New Roman" w:cs="Times New Roman"/>
      <w:sz w:val="16"/>
      <w:szCs w:val="16"/>
    </w:rPr>
  </w:style>
  <w:style w:type="paragraph" w:styleId="Tekstpodstawowywcity2">
    <w:name w:val="Body Text Indent 2"/>
    <w:basedOn w:val="Normalny"/>
    <w:link w:val="Tekstpodstawowywcity2Znak"/>
    <w:uiPriority w:val="99"/>
    <w:rsid w:val="00FF1CB1"/>
    <w:pPr>
      <w:spacing w:after="120" w:line="480" w:lineRule="auto"/>
      <w:ind w:left="283"/>
    </w:pPr>
  </w:style>
  <w:style w:type="character" w:customStyle="1" w:styleId="Tekstpodstawowywcity2Znak">
    <w:name w:val="Tekst podstawowy wcięty 2 Znak"/>
    <w:link w:val="Tekstpodstawowywcity2"/>
    <w:uiPriority w:val="99"/>
    <w:locked/>
    <w:rsid w:val="00FF1CB1"/>
    <w:rPr>
      <w:rFonts w:ascii="Times New Roman" w:hAnsi="Times New Roman" w:cs="Times New Roman"/>
      <w:sz w:val="24"/>
      <w:szCs w:val="24"/>
    </w:rPr>
  </w:style>
  <w:style w:type="paragraph" w:customStyle="1" w:styleId="pkt">
    <w:name w:val="pkt"/>
    <w:basedOn w:val="Normalny"/>
    <w:rsid w:val="00FF1CB1"/>
    <w:pPr>
      <w:autoSpaceDE w:val="0"/>
      <w:spacing w:before="60" w:after="60"/>
      <w:ind w:left="851" w:hanging="295"/>
      <w:jc w:val="both"/>
    </w:pPr>
    <w:rPr>
      <w:rFonts w:ascii="Univers-PL" w:hAnsi="Univers-PL" w:cs="Univers-PL"/>
      <w:sz w:val="19"/>
      <w:szCs w:val="19"/>
    </w:rPr>
  </w:style>
  <w:style w:type="paragraph" w:customStyle="1" w:styleId="pkt1">
    <w:name w:val="pkt1"/>
    <w:basedOn w:val="pkt"/>
    <w:rsid w:val="00FF1CB1"/>
    <w:pPr>
      <w:ind w:left="850" w:hanging="425"/>
    </w:pPr>
  </w:style>
  <w:style w:type="paragraph" w:customStyle="1" w:styleId="Tekstpodstawowywcity21">
    <w:name w:val="Tekst podstawowy wcięty 21"/>
    <w:basedOn w:val="Normalny"/>
    <w:uiPriority w:val="99"/>
    <w:rsid w:val="00FF1CB1"/>
    <w:pPr>
      <w:spacing w:line="360" w:lineRule="auto"/>
      <w:ind w:left="567"/>
    </w:pPr>
  </w:style>
  <w:style w:type="paragraph" w:customStyle="1" w:styleId="St4-punkt">
    <w:name w:val="St4-punkt"/>
    <w:basedOn w:val="Normalny"/>
    <w:uiPriority w:val="99"/>
    <w:rsid w:val="00FF1CB1"/>
    <w:pPr>
      <w:jc w:val="both"/>
    </w:pPr>
  </w:style>
  <w:style w:type="paragraph" w:customStyle="1" w:styleId="ust">
    <w:name w:val="ust"/>
    <w:uiPriority w:val="99"/>
    <w:rsid w:val="00FF1CB1"/>
    <w:pPr>
      <w:autoSpaceDN w:val="0"/>
      <w:spacing w:before="60" w:after="60"/>
      <w:ind w:left="426" w:hanging="284"/>
      <w:jc w:val="both"/>
    </w:pPr>
    <w:rPr>
      <w:rFonts w:ascii="Times New Roman" w:hAnsi="Times New Roman"/>
      <w:sz w:val="24"/>
      <w:szCs w:val="24"/>
    </w:rPr>
  </w:style>
  <w:style w:type="paragraph" w:customStyle="1" w:styleId="Standardowy0">
    <w:name w:val="Standardowy.+"/>
    <w:uiPriority w:val="99"/>
    <w:rsid w:val="00FF1CB1"/>
    <w:pPr>
      <w:autoSpaceDN w:val="0"/>
    </w:pPr>
    <w:rPr>
      <w:rFonts w:ascii="Arial" w:hAnsi="Arial" w:cs="Arial"/>
      <w:sz w:val="24"/>
      <w:szCs w:val="24"/>
    </w:rPr>
  </w:style>
  <w:style w:type="paragraph" w:customStyle="1" w:styleId="Tekstpodstawowywcity1">
    <w:name w:val="Tekst podstawowy wcięty1"/>
    <w:basedOn w:val="Normalny"/>
    <w:uiPriority w:val="99"/>
    <w:rsid w:val="00FF1CB1"/>
    <w:pPr>
      <w:widowControl w:val="0"/>
      <w:overflowPunct w:val="0"/>
      <w:autoSpaceDE w:val="0"/>
      <w:adjustRightInd w:val="0"/>
      <w:spacing w:after="120"/>
      <w:ind w:left="283"/>
    </w:pPr>
    <w:rPr>
      <w:kern w:val="28"/>
      <w:sz w:val="20"/>
      <w:szCs w:val="20"/>
    </w:rPr>
  </w:style>
  <w:style w:type="character" w:customStyle="1" w:styleId="BodyTextIndent3Char">
    <w:name w:val="Body Text Indent 3 Char"/>
    <w:uiPriority w:val="99"/>
    <w:semiHidden/>
    <w:locked/>
    <w:rsid w:val="00FF1CB1"/>
    <w:rPr>
      <w:rFonts w:ascii="Times New Roman" w:hAnsi="Times New Roman" w:cs="Times New Roman"/>
      <w:sz w:val="16"/>
      <w:szCs w:val="16"/>
    </w:rPr>
  </w:style>
  <w:style w:type="paragraph" w:styleId="Tekstpodstawowywcity3">
    <w:name w:val="Body Text Indent 3"/>
    <w:basedOn w:val="Normalny"/>
    <w:link w:val="Tekstpodstawowywcity3Znak"/>
    <w:uiPriority w:val="99"/>
    <w:semiHidden/>
    <w:rsid w:val="00FF1CB1"/>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3430DD"/>
    <w:rPr>
      <w:rFonts w:ascii="Times New Roman" w:hAnsi="Times New Roman" w:cs="Times New Roman"/>
      <w:sz w:val="16"/>
      <w:szCs w:val="16"/>
    </w:rPr>
  </w:style>
  <w:style w:type="paragraph" w:styleId="Zwykytekst">
    <w:name w:val="Plain Text"/>
    <w:basedOn w:val="Normalny"/>
    <w:link w:val="ZwykytekstZnak1"/>
    <w:rsid w:val="00FF1CB1"/>
    <w:rPr>
      <w:rFonts w:ascii="Courier New" w:hAnsi="Courier New"/>
      <w:sz w:val="20"/>
      <w:szCs w:val="20"/>
    </w:rPr>
  </w:style>
  <w:style w:type="character" w:customStyle="1" w:styleId="ZwykytekstZnak1">
    <w:name w:val="Zwykły tekst Znak1"/>
    <w:link w:val="Zwykytekst"/>
    <w:uiPriority w:val="99"/>
    <w:locked/>
    <w:rsid w:val="00FF1CB1"/>
    <w:rPr>
      <w:rFonts w:ascii="Courier New" w:hAnsi="Courier New" w:cs="Courier New"/>
    </w:rPr>
  </w:style>
  <w:style w:type="character" w:customStyle="1" w:styleId="ZwykytekstZnak">
    <w:name w:val="Zwykły tekst Znak"/>
    <w:rsid w:val="00FF1CB1"/>
    <w:rPr>
      <w:rFonts w:ascii="Courier New" w:hAnsi="Courier New" w:cs="Courier New"/>
    </w:rPr>
  </w:style>
  <w:style w:type="paragraph" w:styleId="Tytu">
    <w:name w:val="Title"/>
    <w:basedOn w:val="Normalny"/>
    <w:link w:val="TytuZnak1"/>
    <w:qFormat/>
    <w:rsid w:val="00FF1CB1"/>
    <w:pPr>
      <w:jc w:val="center"/>
    </w:pPr>
    <w:rPr>
      <w:b/>
      <w:bCs/>
    </w:rPr>
  </w:style>
  <w:style w:type="character" w:customStyle="1" w:styleId="TitleChar">
    <w:name w:val="Title Char"/>
    <w:uiPriority w:val="99"/>
    <w:locked/>
    <w:rsid w:val="006C3B75"/>
    <w:rPr>
      <w:b/>
      <w:bCs/>
      <w:sz w:val="24"/>
      <w:szCs w:val="24"/>
      <w:lang w:val="pl-PL" w:eastAsia="pl-PL"/>
    </w:rPr>
  </w:style>
  <w:style w:type="character" w:customStyle="1" w:styleId="TytuZnak1">
    <w:name w:val="Tytuł Znak1"/>
    <w:link w:val="Tytu"/>
    <w:locked/>
    <w:rsid w:val="00FF1CB1"/>
    <w:rPr>
      <w:rFonts w:ascii="Times New Roman" w:hAnsi="Times New Roman" w:cs="Times New Roman"/>
      <w:b/>
      <w:bCs/>
      <w:sz w:val="24"/>
      <w:szCs w:val="24"/>
    </w:rPr>
  </w:style>
  <w:style w:type="character" w:customStyle="1" w:styleId="TytuZnak">
    <w:name w:val="Tytuł Znak"/>
    <w:rsid w:val="00FF1CB1"/>
    <w:rPr>
      <w:rFonts w:ascii="Cambria" w:hAnsi="Cambria" w:cs="Cambria"/>
      <w:b/>
      <w:bCs/>
      <w:kern w:val="28"/>
      <w:sz w:val="32"/>
      <w:szCs w:val="32"/>
    </w:rPr>
  </w:style>
  <w:style w:type="character" w:customStyle="1" w:styleId="nazwa">
    <w:name w:val="nazwa"/>
    <w:basedOn w:val="Domylnaczcionkaakapitu"/>
    <w:uiPriority w:val="99"/>
    <w:rsid w:val="00FF1CB1"/>
  </w:style>
  <w:style w:type="paragraph" w:styleId="Listapunktowana2">
    <w:name w:val="List Bullet 2"/>
    <w:basedOn w:val="Normalny"/>
    <w:autoRedefine/>
    <w:uiPriority w:val="99"/>
    <w:semiHidden/>
    <w:rsid w:val="00FF1CB1"/>
    <w:pPr>
      <w:tabs>
        <w:tab w:val="num" w:pos="644"/>
      </w:tabs>
      <w:suppressAutoHyphens/>
      <w:ind w:left="624" w:hanging="340"/>
      <w:jc w:val="both"/>
    </w:pPr>
    <w:rPr>
      <w:lang w:eastAsia="ar-SA"/>
    </w:rPr>
  </w:style>
  <w:style w:type="character" w:styleId="Pogrubienie">
    <w:name w:val="Strong"/>
    <w:qFormat/>
    <w:rsid w:val="00FF1CB1"/>
    <w:rPr>
      <w:b/>
      <w:bCs/>
    </w:rPr>
  </w:style>
  <w:style w:type="character" w:customStyle="1" w:styleId="DocumentMapChar">
    <w:name w:val="Document Map Char"/>
    <w:uiPriority w:val="99"/>
    <w:semiHidden/>
    <w:locked/>
    <w:rsid w:val="00FF1CB1"/>
    <w:rPr>
      <w:rFonts w:ascii="Tahoma" w:hAnsi="Tahoma" w:cs="Tahoma"/>
      <w:shd w:val="clear" w:color="auto" w:fill="000080"/>
    </w:rPr>
  </w:style>
  <w:style w:type="paragraph" w:styleId="Mapadokumentu">
    <w:name w:val="Document Map"/>
    <w:basedOn w:val="Normalny"/>
    <w:link w:val="MapadokumentuZnak"/>
    <w:semiHidden/>
    <w:rsid w:val="00FF1CB1"/>
    <w:pPr>
      <w:shd w:val="clear" w:color="auto" w:fill="000080"/>
    </w:pPr>
    <w:rPr>
      <w:sz w:val="2"/>
      <w:szCs w:val="2"/>
    </w:rPr>
  </w:style>
  <w:style w:type="character" w:customStyle="1" w:styleId="MapadokumentuZnak">
    <w:name w:val="Mapa dokumentu Znak"/>
    <w:link w:val="Mapadokumentu"/>
    <w:uiPriority w:val="99"/>
    <w:semiHidden/>
    <w:locked/>
    <w:rsid w:val="003430DD"/>
    <w:rPr>
      <w:rFonts w:ascii="Times New Roman" w:hAnsi="Times New Roman" w:cs="Times New Roman"/>
      <w:sz w:val="2"/>
      <w:szCs w:val="2"/>
    </w:rPr>
  </w:style>
  <w:style w:type="paragraph" w:customStyle="1" w:styleId="Nagwek0">
    <w:name w:val="Nag³ówek"/>
    <w:basedOn w:val="Normalny"/>
    <w:uiPriority w:val="99"/>
    <w:rsid w:val="00FF1CB1"/>
    <w:pPr>
      <w:suppressAutoHyphens/>
      <w:autoSpaceDE w:val="0"/>
    </w:pPr>
    <w:rPr>
      <w:lang w:eastAsia="ar-SA"/>
    </w:rPr>
  </w:style>
  <w:style w:type="paragraph" w:customStyle="1" w:styleId="Znak">
    <w:name w:val="Znak"/>
    <w:basedOn w:val="Normalny"/>
    <w:uiPriority w:val="99"/>
    <w:rsid w:val="00FF1CB1"/>
    <w:rPr>
      <w:rFonts w:ascii="Arial" w:hAnsi="Arial" w:cs="Arial"/>
    </w:rPr>
  </w:style>
  <w:style w:type="character" w:customStyle="1" w:styleId="timark5">
    <w:name w:val="timark5"/>
    <w:basedOn w:val="Domylnaczcionkaakapitu"/>
    <w:uiPriority w:val="99"/>
    <w:rsid w:val="00FF1CB1"/>
  </w:style>
  <w:style w:type="paragraph" w:customStyle="1" w:styleId="addr">
    <w:name w:val="addr"/>
    <w:basedOn w:val="Normalny"/>
    <w:uiPriority w:val="99"/>
    <w:rsid w:val="00FF1CB1"/>
    <w:pPr>
      <w:spacing w:before="100" w:beforeAutospacing="1" w:after="150"/>
    </w:pPr>
    <w:rPr>
      <w:rFonts w:ascii="Arial" w:eastAsia="Arial Unicode MS" w:hAnsi="Arial" w:cs="Arial"/>
    </w:rPr>
  </w:style>
  <w:style w:type="paragraph" w:customStyle="1" w:styleId="font5">
    <w:name w:val="font5"/>
    <w:basedOn w:val="Normalny"/>
    <w:uiPriority w:val="99"/>
    <w:rsid w:val="00FF1CB1"/>
    <w:pPr>
      <w:spacing w:before="100" w:beforeAutospacing="1" w:after="100" w:afterAutospacing="1"/>
    </w:pPr>
    <w:rPr>
      <w:rFonts w:ascii="Arial" w:eastAsia="Arial Unicode MS" w:hAnsi="Arial" w:cs="Arial"/>
      <w:sz w:val="22"/>
      <w:szCs w:val="22"/>
    </w:rPr>
  </w:style>
  <w:style w:type="paragraph" w:styleId="Tematkomentarza">
    <w:name w:val="annotation subject"/>
    <w:basedOn w:val="Tekstkomentarza"/>
    <w:next w:val="Tekstkomentarza"/>
    <w:link w:val="TematkomentarzaZnak"/>
    <w:rsid w:val="00FF1CB1"/>
    <w:rPr>
      <w:b/>
      <w:bCs/>
    </w:rPr>
  </w:style>
  <w:style w:type="character" w:customStyle="1" w:styleId="TematkomentarzaZnak">
    <w:name w:val="Temat komentarza Znak"/>
    <w:link w:val="Tematkomentarza"/>
    <w:locked/>
    <w:rsid w:val="00FF1CB1"/>
    <w:rPr>
      <w:rFonts w:ascii="Times New Roman" w:hAnsi="Times New Roman"/>
      <w:b/>
      <w:bCs/>
    </w:rPr>
  </w:style>
  <w:style w:type="paragraph" w:customStyle="1" w:styleId="Bezodstpw1">
    <w:name w:val="Bez odstępów1"/>
    <w:uiPriority w:val="99"/>
    <w:rsid w:val="00FF1CB1"/>
    <w:rPr>
      <w:rFonts w:ascii="Times New Roman" w:hAnsi="Times New Roman"/>
      <w:sz w:val="24"/>
      <w:szCs w:val="24"/>
    </w:rPr>
  </w:style>
  <w:style w:type="paragraph" w:customStyle="1" w:styleId="Akapitzlist13">
    <w:name w:val="Akapit z listą13"/>
    <w:basedOn w:val="Normalny"/>
    <w:uiPriority w:val="99"/>
    <w:rsid w:val="00FF1CB1"/>
    <w:pPr>
      <w:widowControl w:val="0"/>
      <w:suppressAutoHyphens/>
      <w:ind w:left="720"/>
    </w:pPr>
    <w:rPr>
      <w:rFonts w:eastAsia="SimSun"/>
      <w:lang w:eastAsia="hi-IN" w:bidi="hi-IN"/>
    </w:rPr>
  </w:style>
  <w:style w:type="paragraph" w:customStyle="1" w:styleId="BodySingle">
    <w:name w:val="Body Single"/>
    <w:uiPriority w:val="99"/>
    <w:rsid w:val="00FF1CB1"/>
    <w:pPr>
      <w:ind w:left="2160" w:hanging="720"/>
    </w:pPr>
    <w:rPr>
      <w:rFonts w:ascii="HelveticaEE" w:hAnsi="HelveticaEE" w:cs="HelveticaEE"/>
      <w:color w:val="000000"/>
      <w:sz w:val="22"/>
      <w:szCs w:val="22"/>
      <w:lang w:val="cs-CZ"/>
    </w:rPr>
  </w:style>
  <w:style w:type="character" w:customStyle="1" w:styleId="h2">
    <w:name w:val="h2"/>
    <w:basedOn w:val="Domylnaczcionkaakapitu"/>
    <w:uiPriority w:val="99"/>
    <w:rsid w:val="00FF1CB1"/>
  </w:style>
  <w:style w:type="paragraph" w:customStyle="1" w:styleId="body">
    <w:name w:val="body"/>
    <w:basedOn w:val="Normalny"/>
    <w:uiPriority w:val="99"/>
    <w:rsid w:val="00FF1CB1"/>
    <w:pPr>
      <w:widowControl w:val="0"/>
      <w:overflowPunct w:val="0"/>
      <w:autoSpaceDE w:val="0"/>
      <w:adjustRightInd w:val="0"/>
      <w:spacing w:line="360" w:lineRule="atLeast"/>
      <w:jc w:val="both"/>
      <w:textAlignment w:val="baseline"/>
    </w:pPr>
    <w:rPr>
      <w:rFonts w:ascii="Courier New" w:hAnsi="Courier New" w:cs="Courier New"/>
      <w:lang w:val="en-GB" w:eastAsia="en-US"/>
    </w:rPr>
  </w:style>
  <w:style w:type="paragraph" w:customStyle="1" w:styleId="Textbody">
    <w:name w:val="Text body"/>
    <w:basedOn w:val="Normalny"/>
    <w:rsid w:val="00FF1CB1"/>
    <w:pPr>
      <w:widowControl w:val="0"/>
      <w:suppressAutoHyphens/>
      <w:spacing w:after="120"/>
      <w:textAlignment w:val="baseline"/>
    </w:pPr>
    <w:rPr>
      <w:kern w:val="3"/>
      <w:lang w:eastAsia="zh-CN"/>
    </w:rPr>
  </w:style>
  <w:style w:type="paragraph" w:styleId="Podtytu">
    <w:name w:val="Subtitle"/>
    <w:basedOn w:val="Normalny"/>
    <w:link w:val="PodtytuZnak"/>
    <w:uiPriority w:val="99"/>
    <w:qFormat/>
    <w:rsid w:val="00FF1CB1"/>
    <w:pPr>
      <w:spacing w:after="60"/>
      <w:jc w:val="center"/>
      <w:outlineLvl w:val="1"/>
    </w:pPr>
    <w:rPr>
      <w:rFonts w:ascii="Arial" w:hAnsi="Arial"/>
    </w:rPr>
  </w:style>
  <w:style w:type="character" w:customStyle="1" w:styleId="PodtytuZnak">
    <w:name w:val="Podtytuł Znak"/>
    <w:link w:val="Podtytu"/>
    <w:uiPriority w:val="99"/>
    <w:locked/>
    <w:rsid w:val="00FF1CB1"/>
    <w:rPr>
      <w:rFonts w:ascii="Arial" w:hAnsi="Arial" w:cs="Arial"/>
      <w:sz w:val="24"/>
      <w:szCs w:val="24"/>
    </w:rPr>
  </w:style>
  <w:style w:type="character" w:styleId="UyteHipercze">
    <w:name w:val="FollowedHyperlink"/>
    <w:rsid w:val="00FF1CB1"/>
    <w:rPr>
      <w:color w:val="800080"/>
      <w:u w:val="single"/>
    </w:rPr>
  </w:style>
  <w:style w:type="character" w:customStyle="1" w:styleId="dajeszlink">
    <w:name w:val="dajesz_link"/>
    <w:basedOn w:val="Domylnaczcionkaakapitu"/>
    <w:uiPriority w:val="99"/>
    <w:rsid w:val="00FF1CB1"/>
  </w:style>
  <w:style w:type="character" w:styleId="Uwydatnienie">
    <w:name w:val="Emphasis"/>
    <w:uiPriority w:val="99"/>
    <w:qFormat/>
    <w:rsid w:val="00FF1CB1"/>
    <w:rPr>
      <w:i/>
      <w:iCs/>
    </w:rPr>
  </w:style>
  <w:style w:type="paragraph" w:customStyle="1" w:styleId="productcategory">
    <w:name w:val="productcategory"/>
    <w:basedOn w:val="Normalny"/>
    <w:uiPriority w:val="99"/>
    <w:rsid w:val="00FF1CB1"/>
    <w:pPr>
      <w:spacing w:before="100" w:beforeAutospacing="1" w:after="100" w:afterAutospacing="1"/>
    </w:pPr>
  </w:style>
  <w:style w:type="paragraph" w:customStyle="1" w:styleId="productofferdescription">
    <w:name w:val="productofferdescription"/>
    <w:basedOn w:val="Normalny"/>
    <w:uiPriority w:val="99"/>
    <w:rsid w:val="00FF1CB1"/>
    <w:pPr>
      <w:spacing w:before="100" w:beforeAutospacing="1" w:after="100" w:afterAutospacing="1"/>
    </w:pPr>
  </w:style>
  <w:style w:type="character" w:customStyle="1" w:styleId="ZnakZnak4">
    <w:name w:val="Znak Znak4"/>
    <w:uiPriority w:val="99"/>
    <w:rsid w:val="00FF1CB1"/>
    <w:rPr>
      <w:b/>
      <w:bCs/>
      <w:sz w:val="24"/>
      <w:szCs w:val="24"/>
      <w:lang w:val="pl-PL" w:eastAsia="pl-PL"/>
    </w:rPr>
  </w:style>
  <w:style w:type="paragraph" w:customStyle="1" w:styleId="Akapitzlist12">
    <w:name w:val="Akapit z listą12"/>
    <w:basedOn w:val="Normalny"/>
    <w:uiPriority w:val="99"/>
    <w:rsid w:val="00FF1CB1"/>
    <w:pPr>
      <w:widowControl w:val="0"/>
      <w:suppressAutoHyphens/>
      <w:ind w:left="720"/>
    </w:pPr>
    <w:rPr>
      <w:rFonts w:eastAsia="SimSun"/>
      <w:lang w:eastAsia="hi-IN" w:bidi="hi-IN"/>
    </w:rPr>
  </w:style>
  <w:style w:type="paragraph" w:customStyle="1" w:styleId="Bezodstpw11">
    <w:name w:val="Bez odstępów11"/>
    <w:uiPriority w:val="99"/>
    <w:rsid w:val="00FF1CB1"/>
    <w:rPr>
      <w:rFonts w:cs="Calibri"/>
      <w:sz w:val="22"/>
      <w:szCs w:val="22"/>
    </w:rPr>
  </w:style>
  <w:style w:type="paragraph" w:customStyle="1" w:styleId="ZALACZNIK-Wyliczenie2-x">
    <w:name w:val="ZALACZNIK_-Wyliczenie 2 - (x)"/>
    <w:rsid w:val="00FF1CB1"/>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rPr>
  </w:style>
  <w:style w:type="paragraph" w:customStyle="1" w:styleId="Akapitzlist11">
    <w:name w:val="Akapit z listą11"/>
    <w:basedOn w:val="Normalny"/>
    <w:uiPriority w:val="99"/>
    <w:rsid w:val="00FF1CB1"/>
    <w:pPr>
      <w:widowControl w:val="0"/>
      <w:suppressAutoHyphens/>
      <w:ind w:left="720"/>
    </w:pPr>
    <w:rPr>
      <w:rFonts w:eastAsia="SimSun"/>
      <w:lang w:eastAsia="hi-IN" w:bidi="hi-IN"/>
    </w:rPr>
  </w:style>
  <w:style w:type="paragraph" w:customStyle="1" w:styleId="Standard">
    <w:name w:val="Standard"/>
    <w:rsid w:val="00FF1CB1"/>
    <w:pPr>
      <w:suppressAutoHyphens/>
      <w:autoSpaceDN w:val="0"/>
      <w:textAlignment w:val="baseline"/>
    </w:pPr>
    <w:rPr>
      <w:rFonts w:ascii="Times New Roman" w:hAnsi="Times New Roman"/>
      <w:kern w:val="3"/>
      <w:sz w:val="24"/>
      <w:szCs w:val="24"/>
    </w:rPr>
  </w:style>
  <w:style w:type="paragraph" w:customStyle="1" w:styleId="Nagwek11">
    <w:name w:val="Nagłówek 11"/>
    <w:next w:val="Textbody"/>
    <w:uiPriority w:val="99"/>
    <w:rsid w:val="00FF1CB1"/>
    <w:pPr>
      <w:keepNext/>
      <w:widowControl w:val="0"/>
      <w:suppressAutoHyphens/>
      <w:autoSpaceDN w:val="0"/>
      <w:spacing w:after="200" w:line="276" w:lineRule="auto"/>
      <w:textAlignment w:val="baseline"/>
      <w:outlineLvl w:val="0"/>
    </w:pPr>
    <w:rPr>
      <w:rFonts w:ascii="Univers-PL" w:hAnsi="Univers-PL" w:cs="Univers-PL"/>
      <w:kern w:val="3"/>
      <w:sz w:val="28"/>
      <w:szCs w:val="28"/>
      <w:lang w:eastAsia="en-US"/>
    </w:rPr>
  </w:style>
  <w:style w:type="paragraph" w:customStyle="1" w:styleId="Zawartotabeli">
    <w:name w:val="Zawartość tabeli"/>
    <w:basedOn w:val="Normalny"/>
    <w:uiPriority w:val="99"/>
    <w:rsid w:val="00FF1CB1"/>
    <w:pPr>
      <w:suppressLineNumbers/>
      <w:suppressAutoHyphens/>
    </w:pPr>
    <w:rPr>
      <w:lang w:eastAsia="ar-SA"/>
    </w:rPr>
  </w:style>
  <w:style w:type="paragraph" w:customStyle="1" w:styleId="Tekstpodstawowy21">
    <w:name w:val="Tekst podstawowy 21"/>
    <w:basedOn w:val="Normalny"/>
    <w:rsid w:val="00FF1CB1"/>
    <w:pPr>
      <w:suppressAutoHyphens/>
      <w:autoSpaceDE w:val="0"/>
      <w:spacing w:after="120"/>
      <w:ind w:left="283"/>
    </w:pPr>
    <w:rPr>
      <w:rFonts w:ascii="Univers-PL" w:hAnsi="Univers-PL" w:cs="Univers-PL"/>
      <w:sz w:val="19"/>
      <w:szCs w:val="19"/>
      <w:lang w:eastAsia="ar-SA"/>
    </w:rPr>
  </w:style>
  <w:style w:type="paragraph" w:customStyle="1" w:styleId="Zwykytekst1">
    <w:name w:val="Zwykły tekst1"/>
    <w:basedOn w:val="Normalny"/>
    <w:uiPriority w:val="99"/>
    <w:rsid w:val="00FF1CB1"/>
    <w:pPr>
      <w:suppressAutoHyphens/>
    </w:pPr>
    <w:rPr>
      <w:rFonts w:ascii="Courier New" w:hAnsi="Courier New" w:cs="Courier New"/>
      <w:sz w:val="20"/>
      <w:szCs w:val="20"/>
      <w:lang w:eastAsia="ar-SA"/>
    </w:rPr>
  </w:style>
  <w:style w:type="paragraph" w:customStyle="1" w:styleId="Znak1">
    <w:name w:val="Znak1"/>
    <w:basedOn w:val="Normalny"/>
    <w:uiPriority w:val="99"/>
    <w:rsid w:val="00BC0C7A"/>
    <w:rPr>
      <w:rFonts w:ascii="Arial" w:hAnsi="Arial" w:cs="Arial"/>
    </w:rPr>
  </w:style>
  <w:style w:type="paragraph" w:customStyle="1" w:styleId="Style9">
    <w:name w:val="Style9"/>
    <w:basedOn w:val="Normalny"/>
    <w:uiPriority w:val="99"/>
    <w:rsid w:val="000853E9"/>
    <w:pPr>
      <w:widowControl w:val="0"/>
      <w:autoSpaceDE w:val="0"/>
      <w:adjustRightInd w:val="0"/>
      <w:spacing w:line="276" w:lineRule="exact"/>
      <w:jc w:val="both"/>
    </w:pPr>
  </w:style>
  <w:style w:type="paragraph" w:customStyle="1" w:styleId="Style12">
    <w:name w:val="Style12"/>
    <w:basedOn w:val="Normalny"/>
    <w:uiPriority w:val="99"/>
    <w:rsid w:val="000853E9"/>
    <w:pPr>
      <w:widowControl w:val="0"/>
      <w:autoSpaceDE w:val="0"/>
      <w:adjustRightInd w:val="0"/>
      <w:jc w:val="both"/>
    </w:pPr>
  </w:style>
  <w:style w:type="character" w:customStyle="1" w:styleId="FontStyle22">
    <w:name w:val="Font Style22"/>
    <w:uiPriority w:val="99"/>
    <w:rsid w:val="000853E9"/>
    <w:rPr>
      <w:rFonts w:ascii="Times New Roman" w:hAnsi="Times New Roman" w:cs="Times New Roman"/>
      <w:sz w:val="22"/>
      <w:szCs w:val="22"/>
    </w:rPr>
  </w:style>
  <w:style w:type="paragraph" w:customStyle="1" w:styleId="ListParagraph1">
    <w:name w:val="List Paragraph1"/>
    <w:basedOn w:val="Normalny"/>
    <w:uiPriority w:val="99"/>
    <w:rsid w:val="00510E23"/>
    <w:pPr>
      <w:spacing w:after="200" w:line="276" w:lineRule="auto"/>
      <w:ind w:left="720"/>
    </w:pPr>
    <w:rPr>
      <w:rFonts w:ascii="Calibri" w:hAnsi="Calibri" w:cs="Calibri"/>
      <w:sz w:val="22"/>
      <w:szCs w:val="22"/>
      <w:lang w:eastAsia="en-US"/>
    </w:rPr>
  </w:style>
  <w:style w:type="character" w:customStyle="1" w:styleId="PlainTextChar1">
    <w:name w:val="Plain Text Char1"/>
    <w:uiPriority w:val="99"/>
    <w:locked/>
    <w:rsid w:val="006C3B75"/>
    <w:rPr>
      <w:rFonts w:ascii="Courier New" w:hAnsi="Courier New" w:cs="Courier New"/>
      <w:lang w:val="pl-PL" w:eastAsia="pl-PL"/>
    </w:rPr>
  </w:style>
  <w:style w:type="character" w:styleId="Odwoaniedokomentarza">
    <w:name w:val="annotation reference"/>
    <w:rsid w:val="00924CDE"/>
    <w:rPr>
      <w:sz w:val="16"/>
      <w:szCs w:val="16"/>
    </w:rPr>
  </w:style>
  <w:style w:type="paragraph" w:customStyle="1" w:styleId="Znak2">
    <w:name w:val="Znak2"/>
    <w:basedOn w:val="Normalny"/>
    <w:uiPriority w:val="99"/>
    <w:rsid w:val="008A10E6"/>
    <w:rPr>
      <w:rFonts w:ascii="Arial" w:hAnsi="Arial" w:cs="Arial"/>
    </w:rPr>
  </w:style>
  <w:style w:type="paragraph" w:customStyle="1" w:styleId="Znak3">
    <w:name w:val="Znak3"/>
    <w:basedOn w:val="Normalny"/>
    <w:uiPriority w:val="99"/>
    <w:rsid w:val="0025293E"/>
    <w:rPr>
      <w:rFonts w:ascii="Arial" w:eastAsia="Times New Roman" w:hAnsi="Arial" w:cs="Arial"/>
    </w:rPr>
  </w:style>
  <w:style w:type="paragraph" w:customStyle="1" w:styleId="Bezodstpw2">
    <w:name w:val="Bez odstępów2"/>
    <w:uiPriority w:val="99"/>
    <w:rsid w:val="00643C8B"/>
    <w:rPr>
      <w:rFonts w:ascii="Times New Roman" w:eastAsia="Times New Roman" w:hAnsi="Times New Roman"/>
      <w:sz w:val="24"/>
      <w:szCs w:val="24"/>
    </w:rPr>
  </w:style>
  <w:style w:type="paragraph" w:customStyle="1" w:styleId="Akapitzlist2">
    <w:name w:val="Akapit z listą2"/>
    <w:basedOn w:val="Normalny"/>
    <w:link w:val="AkapitzlistZnak"/>
    <w:uiPriority w:val="99"/>
    <w:rsid w:val="001D0AE2"/>
    <w:pPr>
      <w:spacing w:after="200" w:line="276" w:lineRule="auto"/>
      <w:ind w:left="720"/>
    </w:pPr>
    <w:rPr>
      <w:rFonts w:ascii="Calibri" w:hAnsi="Calibri"/>
      <w:sz w:val="22"/>
      <w:szCs w:val="22"/>
      <w:lang w:eastAsia="en-US"/>
    </w:rPr>
  </w:style>
  <w:style w:type="character" w:customStyle="1" w:styleId="AkapitzlistZnak">
    <w:name w:val="Akapit z listą Znak"/>
    <w:aliases w:val="CW_Lista Znak,Podsis rysunku Znak,Akapit z listą numerowaną Znak,maz_wyliczenie Znak,opis dzialania Znak,K-P_odwolanie Znak,A_wyliczenie Znak,Akapit z listą 1 Znak,Table of contents numbered Znak,Akapit z listą5 Znak,sw tekst Znak"/>
    <w:link w:val="Akapitzlist2"/>
    <w:uiPriority w:val="34"/>
    <w:qFormat/>
    <w:locked/>
    <w:rsid w:val="001D0AE2"/>
    <w:rPr>
      <w:rFonts w:ascii="Calibri" w:hAnsi="Calibri" w:cs="Calibri"/>
      <w:sz w:val="22"/>
      <w:szCs w:val="22"/>
      <w:lang w:val="pl-PL" w:eastAsia="en-US"/>
    </w:rPr>
  </w:style>
  <w:style w:type="character" w:customStyle="1" w:styleId="ZnakZnak2">
    <w:name w:val="Znak Znak2"/>
    <w:uiPriority w:val="99"/>
    <w:semiHidden/>
    <w:rsid w:val="001D0AE2"/>
    <w:rPr>
      <w:rFonts w:ascii="Courier New" w:hAnsi="Courier New" w:cs="Courier New"/>
      <w:lang w:val="pl-PL" w:eastAsia="pl-PL"/>
    </w:rPr>
  </w:style>
  <w:style w:type="paragraph" w:customStyle="1" w:styleId="Znak4">
    <w:name w:val="Znak4"/>
    <w:basedOn w:val="Normalny"/>
    <w:uiPriority w:val="99"/>
    <w:rsid w:val="001D0AE2"/>
    <w:rPr>
      <w:rFonts w:ascii="Arial" w:eastAsia="Times New Roman" w:hAnsi="Arial" w:cs="Arial"/>
    </w:rPr>
  </w:style>
  <w:style w:type="character" w:customStyle="1" w:styleId="Teksttreci11">
    <w:name w:val="Tekst treści (11)_"/>
    <w:link w:val="Teksttreci111"/>
    <w:uiPriority w:val="99"/>
    <w:locked/>
    <w:rsid w:val="009E023A"/>
    <w:rPr>
      <w:b/>
      <w:bCs/>
      <w:sz w:val="18"/>
      <w:szCs w:val="18"/>
    </w:rPr>
  </w:style>
  <w:style w:type="paragraph" w:customStyle="1" w:styleId="Teksttreci111">
    <w:name w:val="Tekst treści (11)1"/>
    <w:basedOn w:val="Normalny"/>
    <w:link w:val="Teksttreci11"/>
    <w:uiPriority w:val="99"/>
    <w:rsid w:val="009E023A"/>
    <w:pPr>
      <w:widowControl w:val="0"/>
      <w:shd w:val="clear" w:color="auto" w:fill="FFFFFF"/>
      <w:spacing w:before="300" w:after="300" w:line="240" w:lineRule="atLeast"/>
      <w:jc w:val="both"/>
    </w:pPr>
    <w:rPr>
      <w:rFonts w:ascii="Calibri" w:hAnsi="Calibri"/>
      <w:b/>
      <w:bCs/>
      <w:sz w:val="18"/>
      <w:szCs w:val="18"/>
    </w:rPr>
  </w:style>
  <w:style w:type="paragraph" w:styleId="Bezodstpw">
    <w:name w:val="No Spacing"/>
    <w:qFormat/>
    <w:rsid w:val="00D95624"/>
    <w:rPr>
      <w:rFonts w:ascii="Times New Roman" w:eastAsia="Times New Roman" w:hAnsi="Times New Roman"/>
      <w:sz w:val="24"/>
      <w:szCs w:val="24"/>
    </w:rPr>
  </w:style>
  <w:style w:type="paragraph" w:customStyle="1" w:styleId="Znak7">
    <w:name w:val="Znak7"/>
    <w:basedOn w:val="Normalny"/>
    <w:uiPriority w:val="99"/>
    <w:rsid w:val="00935A8E"/>
    <w:rPr>
      <w:rFonts w:ascii="Arial" w:eastAsia="Times New Roman" w:hAnsi="Arial" w:cs="Arial"/>
    </w:rPr>
  </w:style>
  <w:style w:type="paragraph" w:styleId="Akapitzlist">
    <w:name w:val="List Paragraph"/>
    <w:aliases w:val="CW_Lista,Podsis rysunku,Akapit z listą numerowaną,maz_wyliczenie,opis dzialania,K-P_odwolanie,A_wyliczenie,Akapit z listą 1,Table of contents numbered,Akapit z listą5,sw tekst,L1,Numerowanie,Akapit z listą BS,normalny tekst"/>
    <w:basedOn w:val="Normalny"/>
    <w:uiPriority w:val="34"/>
    <w:qFormat/>
    <w:rsid w:val="004B3C9D"/>
    <w:pPr>
      <w:spacing w:after="200" w:line="276" w:lineRule="auto"/>
      <w:ind w:left="720"/>
    </w:pPr>
    <w:rPr>
      <w:rFonts w:ascii="Calibri" w:hAnsi="Calibri" w:cs="Calibri"/>
      <w:sz w:val="22"/>
      <w:szCs w:val="22"/>
      <w:lang w:eastAsia="en-US"/>
    </w:rPr>
  </w:style>
  <w:style w:type="character" w:customStyle="1" w:styleId="ListParagraphChar">
    <w:name w:val="List Paragraph Char"/>
    <w:link w:val="Akapitzlist1"/>
    <w:locked/>
    <w:rsid w:val="008558CF"/>
    <w:rPr>
      <w:rFonts w:eastAsia="Times New Roman"/>
      <w:sz w:val="24"/>
      <w:szCs w:val="24"/>
      <w:lang w:val="pl-PL" w:eastAsia="pl-PL"/>
    </w:rPr>
  </w:style>
  <w:style w:type="paragraph" w:customStyle="1" w:styleId="msonormalcxsppierwsze">
    <w:name w:val="msonormalcxsppierwsze"/>
    <w:basedOn w:val="Normalny"/>
    <w:rsid w:val="008558CF"/>
    <w:pPr>
      <w:spacing w:before="100" w:beforeAutospacing="1" w:after="100" w:afterAutospacing="1"/>
    </w:pPr>
    <w:rPr>
      <w:rFonts w:eastAsia="Times New Roman"/>
    </w:rPr>
  </w:style>
  <w:style w:type="paragraph" w:customStyle="1" w:styleId="msonormalcxspdrugie">
    <w:name w:val="msonormalcxspdrugie"/>
    <w:basedOn w:val="Normalny"/>
    <w:rsid w:val="008558CF"/>
    <w:pPr>
      <w:spacing w:before="100" w:beforeAutospacing="1" w:after="100" w:afterAutospacing="1"/>
    </w:pPr>
    <w:rPr>
      <w:rFonts w:eastAsia="Times New Roman"/>
    </w:rPr>
  </w:style>
  <w:style w:type="paragraph" w:customStyle="1" w:styleId="msonormalcxspnazwisko">
    <w:name w:val="msonormalcxspnazwisko"/>
    <w:basedOn w:val="Normalny"/>
    <w:rsid w:val="008558CF"/>
    <w:pPr>
      <w:spacing w:before="100" w:beforeAutospacing="1" w:after="100" w:afterAutospacing="1"/>
    </w:pPr>
    <w:rPr>
      <w:rFonts w:eastAsia="Times New Roman"/>
    </w:rPr>
  </w:style>
  <w:style w:type="paragraph" w:customStyle="1" w:styleId="Znak6">
    <w:name w:val="Znak6"/>
    <w:basedOn w:val="Normalny"/>
    <w:uiPriority w:val="99"/>
    <w:rsid w:val="00E57784"/>
    <w:rPr>
      <w:rFonts w:ascii="Arial" w:eastAsia="Times New Roman" w:hAnsi="Arial" w:cs="Arial"/>
    </w:rPr>
  </w:style>
  <w:style w:type="character" w:customStyle="1" w:styleId="FontStyle47">
    <w:name w:val="Font Style47"/>
    <w:uiPriority w:val="99"/>
    <w:rsid w:val="000106EC"/>
    <w:rPr>
      <w:rFonts w:ascii="Tahoma" w:hAnsi="Tahoma" w:cs="Tahoma"/>
      <w:sz w:val="18"/>
      <w:szCs w:val="18"/>
    </w:rPr>
  </w:style>
  <w:style w:type="character" w:customStyle="1" w:styleId="Nagweklubstopka">
    <w:name w:val="Nagłówek lub stopka"/>
    <w:uiPriority w:val="99"/>
    <w:rsid w:val="00373838"/>
    <w:rPr>
      <w:sz w:val="19"/>
      <w:szCs w:val="19"/>
    </w:rPr>
  </w:style>
  <w:style w:type="character" w:customStyle="1" w:styleId="Teksttreci7">
    <w:name w:val="Tekst treści (7)_"/>
    <w:link w:val="Teksttreci71"/>
    <w:uiPriority w:val="99"/>
    <w:locked/>
    <w:rsid w:val="007F59EB"/>
    <w:rPr>
      <w:i/>
      <w:iCs/>
      <w:sz w:val="18"/>
      <w:szCs w:val="18"/>
      <w:shd w:val="clear" w:color="auto" w:fill="FFFFFF"/>
    </w:rPr>
  </w:style>
  <w:style w:type="character" w:customStyle="1" w:styleId="Teksttreci7Pogrubienie">
    <w:name w:val="Tekst treści (7) + Pogrubienie"/>
    <w:aliases w:val="Bez kursywy"/>
    <w:uiPriority w:val="99"/>
    <w:rsid w:val="007F59EB"/>
    <w:rPr>
      <w:b/>
      <w:bCs/>
      <w:i/>
      <w:iCs/>
      <w:sz w:val="18"/>
      <w:szCs w:val="18"/>
    </w:rPr>
  </w:style>
  <w:style w:type="character" w:customStyle="1" w:styleId="Teksttreci7FranklinGothicDemi">
    <w:name w:val="Tekst treści (7) + Franklin Gothic Demi"/>
    <w:aliases w:val="162,5 pt3,Bez kursywy2,Odstępy 0 pt2"/>
    <w:uiPriority w:val="99"/>
    <w:rsid w:val="007F59EB"/>
    <w:rPr>
      <w:rFonts w:ascii="Franklin Gothic Demi" w:hAnsi="Franklin Gothic Demi" w:cs="Franklin Gothic Demi"/>
      <w:i/>
      <w:iCs/>
      <w:spacing w:val="10"/>
      <w:sz w:val="33"/>
      <w:szCs w:val="33"/>
    </w:rPr>
  </w:style>
  <w:style w:type="character" w:customStyle="1" w:styleId="Teksttreci7Bezkursywy">
    <w:name w:val="Tekst treści (7) + Bez kursywy"/>
    <w:basedOn w:val="Teksttreci7"/>
    <w:uiPriority w:val="99"/>
    <w:rsid w:val="007F59EB"/>
    <w:rPr>
      <w:i/>
      <w:iCs/>
      <w:sz w:val="18"/>
      <w:szCs w:val="18"/>
      <w:shd w:val="clear" w:color="auto" w:fill="FFFFFF"/>
    </w:rPr>
  </w:style>
  <w:style w:type="paragraph" w:customStyle="1" w:styleId="Teksttreci71">
    <w:name w:val="Tekst treści (7)1"/>
    <w:basedOn w:val="Normalny"/>
    <w:link w:val="Teksttreci7"/>
    <w:uiPriority w:val="99"/>
    <w:rsid w:val="007F59EB"/>
    <w:pPr>
      <w:widowControl w:val="0"/>
      <w:shd w:val="clear" w:color="auto" w:fill="FFFFFF"/>
      <w:spacing w:before="240" w:after="480" w:line="240" w:lineRule="atLeast"/>
    </w:pPr>
    <w:rPr>
      <w:rFonts w:ascii="Calibri" w:hAnsi="Calibri"/>
      <w:i/>
      <w:iCs/>
      <w:sz w:val="18"/>
      <w:szCs w:val="18"/>
    </w:rPr>
  </w:style>
  <w:style w:type="character" w:customStyle="1" w:styleId="Teksttreci4">
    <w:name w:val="Tekst treści (4)_"/>
    <w:link w:val="Teksttreci41"/>
    <w:locked/>
    <w:rsid w:val="004D5900"/>
    <w:rPr>
      <w:b/>
      <w:bCs/>
      <w:sz w:val="18"/>
      <w:szCs w:val="18"/>
      <w:shd w:val="clear" w:color="auto" w:fill="FFFFFF"/>
    </w:rPr>
  </w:style>
  <w:style w:type="paragraph" w:customStyle="1" w:styleId="Teksttreci41">
    <w:name w:val="Tekst treści (4)1"/>
    <w:basedOn w:val="Normalny"/>
    <w:link w:val="Teksttreci4"/>
    <w:rsid w:val="004D5900"/>
    <w:pPr>
      <w:widowControl w:val="0"/>
      <w:shd w:val="clear" w:color="auto" w:fill="FFFFFF"/>
      <w:spacing w:before="600" w:after="180" w:line="298" w:lineRule="exact"/>
      <w:ind w:hanging="740"/>
      <w:jc w:val="center"/>
    </w:pPr>
    <w:rPr>
      <w:rFonts w:ascii="Calibri" w:hAnsi="Calibri"/>
      <w:b/>
      <w:bCs/>
      <w:sz w:val="18"/>
      <w:szCs w:val="18"/>
    </w:rPr>
  </w:style>
  <w:style w:type="paragraph" w:customStyle="1" w:styleId="Znak5">
    <w:name w:val="Znak5"/>
    <w:basedOn w:val="Normalny"/>
    <w:uiPriority w:val="99"/>
    <w:rsid w:val="00B61C23"/>
    <w:rPr>
      <w:rFonts w:ascii="Arial" w:eastAsia="Times New Roman" w:hAnsi="Arial" w:cs="Arial"/>
    </w:rPr>
  </w:style>
  <w:style w:type="paragraph" w:customStyle="1" w:styleId="Akapitzlist3">
    <w:name w:val="Akapit z listą3"/>
    <w:basedOn w:val="Normalny"/>
    <w:uiPriority w:val="99"/>
    <w:rsid w:val="006842BF"/>
    <w:pPr>
      <w:ind w:left="720"/>
    </w:pPr>
  </w:style>
  <w:style w:type="paragraph" w:customStyle="1" w:styleId="Znak8">
    <w:name w:val="Znak8"/>
    <w:basedOn w:val="Normalny"/>
    <w:uiPriority w:val="99"/>
    <w:rsid w:val="00F713A1"/>
    <w:rPr>
      <w:rFonts w:ascii="Arial" w:hAnsi="Arial" w:cs="Arial"/>
    </w:rPr>
  </w:style>
  <w:style w:type="paragraph" w:customStyle="1" w:styleId="Akapitzlist4">
    <w:name w:val="Akapit z listą4"/>
    <w:basedOn w:val="Normalny"/>
    <w:rsid w:val="00946114"/>
    <w:pPr>
      <w:widowControl w:val="0"/>
      <w:suppressAutoHyphens/>
      <w:ind w:left="720"/>
    </w:pPr>
    <w:rPr>
      <w:rFonts w:eastAsia="SimSun"/>
      <w:szCs w:val="21"/>
      <w:lang w:eastAsia="hi-IN"/>
    </w:rPr>
  </w:style>
  <w:style w:type="paragraph" w:customStyle="1" w:styleId="ZnakZnak16ZnakZnak">
    <w:name w:val="Znak Znak16 Znak Znak"/>
    <w:basedOn w:val="Normalny"/>
    <w:rsid w:val="001B2DC7"/>
    <w:rPr>
      <w:rFonts w:ascii="Arial" w:eastAsia="Times New Roman" w:hAnsi="Arial" w:cs="Arial"/>
    </w:rPr>
  </w:style>
  <w:style w:type="character" w:customStyle="1" w:styleId="FootnoteTextChar">
    <w:name w:val="Footnote Text Char"/>
    <w:semiHidden/>
    <w:locked/>
    <w:rsid w:val="00591F39"/>
    <w:rPr>
      <w:rFonts w:ascii="Times New Roman" w:hAnsi="Times New Roman" w:cs="Times New Roman"/>
      <w:sz w:val="20"/>
      <w:szCs w:val="20"/>
      <w:lang w:eastAsia="pl-PL"/>
    </w:rPr>
  </w:style>
  <w:style w:type="paragraph" w:customStyle="1" w:styleId="Akapitzlist41">
    <w:name w:val="Akapit z listą41"/>
    <w:basedOn w:val="Normalny"/>
    <w:uiPriority w:val="99"/>
    <w:rsid w:val="00856290"/>
    <w:pPr>
      <w:widowControl w:val="0"/>
      <w:suppressAutoHyphens/>
      <w:ind w:left="720"/>
    </w:pPr>
    <w:rPr>
      <w:rFonts w:eastAsia="SimSun"/>
      <w:lang w:eastAsia="hi-IN" w:bidi="hi-IN"/>
    </w:rPr>
  </w:style>
  <w:style w:type="paragraph" w:styleId="Poprawka">
    <w:name w:val="Revision"/>
    <w:hidden/>
    <w:uiPriority w:val="99"/>
    <w:semiHidden/>
    <w:rsid w:val="00563898"/>
    <w:rPr>
      <w:rFonts w:ascii="Times New Roman" w:hAnsi="Times New Roman"/>
      <w:sz w:val="24"/>
      <w:szCs w:val="24"/>
    </w:rPr>
  </w:style>
  <w:style w:type="paragraph" w:customStyle="1" w:styleId="Znak9">
    <w:name w:val="Znak9"/>
    <w:basedOn w:val="Normalny"/>
    <w:rsid w:val="000C2402"/>
    <w:rPr>
      <w:rFonts w:ascii="Arial" w:eastAsia="Times New Roman" w:hAnsi="Arial" w:cs="Arial"/>
    </w:rPr>
  </w:style>
  <w:style w:type="character" w:customStyle="1" w:styleId="Tekstpodstawowy2Znak1">
    <w:name w:val="Tekst podstawowy 2 Znak1"/>
    <w:uiPriority w:val="99"/>
    <w:semiHidden/>
    <w:locked/>
    <w:rsid w:val="00BA746D"/>
    <w:rPr>
      <w:rFonts w:ascii="Times New Roman" w:hAnsi="Times New Roman"/>
      <w:sz w:val="24"/>
      <w:szCs w:val="24"/>
    </w:rPr>
  </w:style>
  <w:style w:type="paragraph" w:customStyle="1" w:styleId="ListParagraph2">
    <w:name w:val="List Paragraph2"/>
    <w:basedOn w:val="Normalny"/>
    <w:rsid w:val="006970BF"/>
    <w:pPr>
      <w:spacing w:after="200" w:line="276" w:lineRule="auto"/>
      <w:ind w:left="720"/>
    </w:pPr>
    <w:rPr>
      <w:rFonts w:ascii="Calibri" w:eastAsia="Times New Roman" w:hAnsi="Calibri" w:cs="Calibri"/>
      <w:sz w:val="22"/>
      <w:szCs w:val="22"/>
      <w:lang w:eastAsia="en-US"/>
    </w:rPr>
  </w:style>
  <w:style w:type="paragraph" w:customStyle="1" w:styleId="Znak0">
    <w:name w:val="Znak"/>
    <w:basedOn w:val="Normalny"/>
    <w:rsid w:val="004F1276"/>
    <w:rPr>
      <w:rFonts w:ascii="Arial" w:eastAsia="Times New Roman" w:hAnsi="Arial" w:cs="Arial"/>
    </w:rPr>
  </w:style>
  <w:style w:type="character" w:customStyle="1" w:styleId="articletitle">
    <w:name w:val="articletitle"/>
    <w:basedOn w:val="Domylnaczcionkaakapitu"/>
    <w:rsid w:val="00B52DB5"/>
  </w:style>
  <w:style w:type="character" w:styleId="Numerstrony">
    <w:name w:val="page number"/>
    <w:basedOn w:val="Domylnaczcionkaakapitu"/>
    <w:locked/>
    <w:rsid w:val="00425AEF"/>
  </w:style>
  <w:style w:type="paragraph" w:customStyle="1" w:styleId="NoSpacing1">
    <w:name w:val="No Spacing1"/>
    <w:rsid w:val="00425AEF"/>
    <w:rPr>
      <w:rFonts w:ascii="Times New Roman" w:hAnsi="Times New Roman"/>
      <w:sz w:val="24"/>
      <w:szCs w:val="24"/>
    </w:rPr>
  </w:style>
  <w:style w:type="paragraph" w:styleId="Tekstprzypisukocowego">
    <w:name w:val="endnote text"/>
    <w:basedOn w:val="Normalny"/>
    <w:link w:val="TekstprzypisukocowegoZnak"/>
    <w:semiHidden/>
    <w:unhideWhenUsed/>
    <w:locked/>
    <w:rsid w:val="004C5DF9"/>
    <w:rPr>
      <w:sz w:val="20"/>
      <w:szCs w:val="20"/>
    </w:rPr>
  </w:style>
  <w:style w:type="character" w:customStyle="1" w:styleId="TekstprzypisukocowegoZnak">
    <w:name w:val="Tekst przypisu końcowego Znak"/>
    <w:link w:val="Tekstprzypisukocowego"/>
    <w:uiPriority w:val="99"/>
    <w:semiHidden/>
    <w:rsid w:val="004C5DF9"/>
    <w:rPr>
      <w:rFonts w:ascii="Times New Roman" w:hAnsi="Times New Roman"/>
    </w:rPr>
  </w:style>
  <w:style w:type="character" w:styleId="Odwoanieprzypisukocowego">
    <w:name w:val="endnote reference"/>
    <w:semiHidden/>
    <w:unhideWhenUsed/>
    <w:locked/>
    <w:rsid w:val="004C5DF9"/>
    <w:rPr>
      <w:vertAlign w:val="superscript"/>
    </w:rPr>
  </w:style>
  <w:style w:type="character" w:customStyle="1" w:styleId="CharacterStyle1">
    <w:name w:val="Character Style 1"/>
    <w:uiPriority w:val="99"/>
    <w:rsid w:val="005D20F3"/>
    <w:rPr>
      <w:sz w:val="20"/>
      <w:szCs w:val="20"/>
    </w:rPr>
  </w:style>
  <w:style w:type="paragraph" w:customStyle="1" w:styleId="Style1">
    <w:name w:val="Style 1"/>
    <w:basedOn w:val="Normalny"/>
    <w:uiPriority w:val="99"/>
    <w:rsid w:val="005D20F3"/>
    <w:pPr>
      <w:widowControl w:val="0"/>
      <w:autoSpaceDE w:val="0"/>
      <w:adjustRightInd w:val="0"/>
    </w:pPr>
    <w:rPr>
      <w:rFonts w:eastAsia="Times New Roman"/>
      <w:sz w:val="20"/>
      <w:szCs w:val="20"/>
    </w:rPr>
  </w:style>
  <w:style w:type="paragraph" w:customStyle="1" w:styleId="Style6">
    <w:name w:val="Style 6"/>
    <w:basedOn w:val="Normalny"/>
    <w:uiPriority w:val="99"/>
    <w:rsid w:val="00DC182D"/>
    <w:pPr>
      <w:widowControl w:val="0"/>
      <w:autoSpaceDE w:val="0"/>
      <w:spacing w:before="144"/>
      <w:ind w:left="72"/>
    </w:pPr>
    <w:rPr>
      <w:rFonts w:ascii="Verdana" w:eastAsia="Times New Roman" w:hAnsi="Verdana" w:cs="Verdana"/>
      <w:sz w:val="20"/>
      <w:szCs w:val="20"/>
    </w:rPr>
  </w:style>
  <w:style w:type="character" w:customStyle="1" w:styleId="CharacterStyle4">
    <w:name w:val="Character Style 4"/>
    <w:uiPriority w:val="99"/>
    <w:rsid w:val="00DC182D"/>
    <w:rPr>
      <w:rFonts w:ascii="Verdana" w:hAnsi="Verdana" w:cs="Verdana"/>
      <w:sz w:val="20"/>
      <w:szCs w:val="20"/>
    </w:rPr>
  </w:style>
  <w:style w:type="table" w:customStyle="1" w:styleId="Siatkatabeli">
    <w:name w:val="Siatka tabeli"/>
    <w:basedOn w:val="Standardowy"/>
    <w:uiPriority w:val="39"/>
    <w:locked/>
    <w:rsid w:val="00DC18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 7"/>
    <w:basedOn w:val="Normalny"/>
    <w:uiPriority w:val="99"/>
    <w:rsid w:val="00DC182D"/>
    <w:pPr>
      <w:widowControl w:val="0"/>
      <w:autoSpaceDE w:val="0"/>
      <w:ind w:left="72"/>
    </w:pPr>
    <w:rPr>
      <w:rFonts w:ascii="Arial" w:eastAsia="Times New Roman" w:hAnsi="Arial" w:cs="Arial"/>
      <w:sz w:val="21"/>
      <w:szCs w:val="21"/>
    </w:rPr>
  </w:style>
  <w:style w:type="paragraph" w:customStyle="1" w:styleId="Style10">
    <w:name w:val="Style 10"/>
    <w:basedOn w:val="Normalny"/>
    <w:uiPriority w:val="99"/>
    <w:rsid w:val="00DC182D"/>
    <w:pPr>
      <w:widowControl w:val="0"/>
      <w:autoSpaceDE w:val="0"/>
      <w:spacing w:before="144"/>
      <w:ind w:left="72" w:right="72"/>
      <w:jc w:val="both"/>
    </w:pPr>
    <w:rPr>
      <w:rFonts w:ascii="Arial" w:eastAsia="Times New Roman" w:hAnsi="Arial" w:cs="Arial"/>
      <w:sz w:val="21"/>
      <w:szCs w:val="21"/>
    </w:rPr>
  </w:style>
  <w:style w:type="character" w:customStyle="1" w:styleId="CharacterStyle5">
    <w:name w:val="Character Style 5"/>
    <w:uiPriority w:val="99"/>
    <w:rsid w:val="00DC182D"/>
    <w:rPr>
      <w:rFonts w:ascii="Arial" w:hAnsi="Arial" w:cs="Arial"/>
      <w:sz w:val="21"/>
      <w:szCs w:val="21"/>
    </w:rPr>
  </w:style>
  <w:style w:type="paragraph" w:customStyle="1" w:styleId="Kolorowalistaakcent11">
    <w:name w:val="Kolorowa lista — akcent 11"/>
    <w:basedOn w:val="Normalny"/>
    <w:uiPriority w:val="34"/>
    <w:qFormat/>
    <w:rsid w:val="00A42DBE"/>
    <w:pPr>
      <w:suppressAutoHyphens/>
      <w:ind w:left="720"/>
    </w:pPr>
    <w:rPr>
      <w:rFonts w:eastAsia="Times New Roman"/>
      <w:sz w:val="20"/>
      <w:szCs w:val="20"/>
      <w:lang w:eastAsia="ar-SA"/>
    </w:rPr>
  </w:style>
  <w:style w:type="character" w:customStyle="1" w:styleId="PlainTextChar">
    <w:name w:val="Plain Text Char"/>
    <w:locked/>
    <w:rsid w:val="00673129"/>
    <w:rPr>
      <w:rFonts w:ascii="Courier New" w:eastAsia="Times New Roman" w:hAnsi="Courier New" w:cs="Courier New"/>
      <w:sz w:val="20"/>
      <w:szCs w:val="20"/>
      <w:lang w:eastAsia="pl-PL"/>
    </w:rPr>
  </w:style>
  <w:style w:type="character" w:customStyle="1" w:styleId="ZnakZnak3">
    <w:name w:val="Znak Znak3"/>
    <w:locked/>
    <w:rsid w:val="0071406A"/>
    <w:rPr>
      <w:sz w:val="24"/>
      <w:szCs w:val="24"/>
      <w:lang w:bidi="ar-SA"/>
    </w:rPr>
  </w:style>
  <w:style w:type="paragraph" w:customStyle="1" w:styleId="akapitzlistcxsppierwsze">
    <w:name w:val="akapitzlistcxsppierwsze"/>
    <w:basedOn w:val="Normalny"/>
    <w:rsid w:val="0071406A"/>
    <w:pPr>
      <w:spacing w:before="100" w:beforeAutospacing="1" w:after="100" w:afterAutospacing="1"/>
    </w:pPr>
    <w:rPr>
      <w:rFonts w:eastAsia="MS Mincho"/>
      <w:lang w:eastAsia="ja-JP"/>
    </w:rPr>
  </w:style>
  <w:style w:type="paragraph" w:customStyle="1" w:styleId="akapitzlistcxspnazwisko">
    <w:name w:val="akapitzlistcxspnazwisko"/>
    <w:basedOn w:val="Normalny"/>
    <w:rsid w:val="0071406A"/>
    <w:pPr>
      <w:spacing w:before="100" w:beforeAutospacing="1" w:after="100" w:afterAutospacing="1"/>
    </w:pPr>
    <w:rPr>
      <w:rFonts w:eastAsia="MS Mincho"/>
      <w:lang w:eastAsia="ja-JP"/>
    </w:rPr>
  </w:style>
  <w:style w:type="paragraph" w:customStyle="1" w:styleId="akapitzlistcxspdrugie">
    <w:name w:val="akapitzlistcxspdrugie"/>
    <w:basedOn w:val="Normalny"/>
    <w:rsid w:val="0071406A"/>
    <w:pPr>
      <w:spacing w:before="100" w:beforeAutospacing="1" w:after="100" w:afterAutospacing="1"/>
    </w:pPr>
    <w:rPr>
      <w:rFonts w:eastAsia="MS Mincho"/>
      <w:lang w:eastAsia="ja-JP"/>
    </w:rPr>
  </w:style>
  <w:style w:type="paragraph" w:customStyle="1" w:styleId="listparagraphcxsppierwsze">
    <w:name w:val="listparagraphcxsppierwsze"/>
    <w:basedOn w:val="Normalny"/>
    <w:rsid w:val="0071406A"/>
    <w:pPr>
      <w:spacing w:before="100" w:beforeAutospacing="1" w:after="100" w:afterAutospacing="1"/>
    </w:pPr>
    <w:rPr>
      <w:rFonts w:eastAsia="MS Mincho"/>
      <w:lang w:eastAsia="ja-JP"/>
    </w:rPr>
  </w:style>
  <w:style w:type="paragraph" w:customStyle="1" w:styleId="listparagraphcxspnazwisko">
    <w:name w:val="listparagraphcxspnazwisko"/>
    <w:basedOn w:val="Normalny"/>
    <w:rsid w:val="0071406A"/>
    <w:pPr>
      <w:spacing w:before="100" w:beforeAutospacing="1" w:after="100" w:afterAutospacing="1"/>
    </w:pPr>
    <w:rPr>
      <w:rFonts w:eastAsia="MS Mincho"/>
      <w:lang w:eastAsia="ja-JP"/>
    </w:rPr>
  </w:style>
  <w:style w:type="paragraph" w:customStyle="1" w:styleId="msonormalcxspdrugiecxsppierwsze">
    <w:name w:val="msonormalcxspdrugiecxsppierwsze"/>
    <w:basedOn w:val="Normalny"/>
    <w:rsid w:val="0071406A"/>
    <w:pPr>
      <w:spacing w:before="100" w:beforeAutospacing="1" w:after="100" w:afterAutospacing="1"/>
    </w:pPr>
    <w:rPr>
      <w:rFonts w:eastAsia="MS Mincho"/>
      <w:lang w:eastAsia="ja-JP"/>
    </w:rPr>
  </w:style>
  <w:style w:type="paragraph" w:customStyle="1" w:styleId="msonormalcxspdrugiecxspdrugie">
    <w:name w:val="msonormalcxspdrugiecxspdrugie"/>
    <w:basedOn w:val="Normalny"/>
    <w:rsid w:val="0071406A"/>
    <w:pPr>
      <w:spacing w:before="100" w:beforeAutospacing="1" w:after="100" w:afterAutospacing="1"/>
    </w:pPr>
    <w:rPr>
      <w:rFonts w:eastAsia="MS Mincho"/>
      <w:lang w:eastAsia="ja-JP"/>
    </w:rPr>
  </w:style>
  <w:style w:type="paragraph" w:customStyle="1" w:styleId="msonormalcxspdrugiecxspnazwisko">
    <w:name w:val="msonormalcxspdrugiecxspnazwisko"/>
    <w:basedOn w:val="Normalny"/>
    <w:rsid w:val="0071406A"/>
    <w:pPr>
      <w:spacing w:before="100" w:beforeAutospacing="1" w:after="100" w:afterAutospacing="1"/>
    </w:pPr>
    <w:rPr>
      <w:rFonts w:eastAsia="MS Mincho"/>
      <w:lang w:eastAsia="ja-JP"/>
    </w:rPr>
  </w:style>
  <w:style w:type="table" w:customStyle="1" w:styleId="TableGrid">
    <w:name w:val="TableGrid"/>
    <w:rsid w:val="00687EA1"/>
    <w:rPr>
      <w:rFonts w:eastAsia="Times New Roman"/>
      <w:sz w:val="22"/>
      <w:szCs w:val="22"/>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3F15F5"/>
  </w:style>
  <w:style w:type="table" w:customStyle="1" w:styleId="TableGrid1">
    <w:name w:val="TableGrid1"/>
    <w:rsid w:val="003F15F5"/>
    <w:rPr>
      <w:rFonts w:eastAsia="Times New Roman"/>
      <w:sz w:val="22"/>
      <w:szCs w:val="22"/>
    </w:rPr>
    <w:tblPr>
      <w:tblCellMar>
        <w:top w:w="0" w:type="dxa"/>
        <w:left w:w="0" w:type="dxa"/>
        <w:bottom w:w="0" w:type="dxa"/>
        <w:right w:w="0" w:type="dxa"/>
      </w:tblCellMar>
    </w:tblPr>
  </w:style>
  <w:style w:type="table" w:customStyle="1" w:styleId="Tabela-Siatka1">
    <w:name w:val="Tabela - Siatka1"/>
    <w:basedOn w:val="Standardowy"/>
    <w:next w:val="Siatkatabeli"/>
    <w:uiPriority w:val="39"/>
    <w:rsid w:val="004C16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Siatkatabeli"/>
    <w:uiPriority w:val="39"/>
    <w:rsid w:val="00EB104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Siatkatabeli"/>
    <w:uiPriority w:val="39"/>
    <w:rsid w:val="008806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locked/>
    <w:rsid w:val="008F7282"/>
    <w:pPr>
      <w:autoSpaceDE w:val="0"/>
      <w:autoSpaceDN w:val="0"/>
      <w:spacing w:before="90" w:line="380" w:lineRule="atLeast"/>
      <w:jc w:val="both"/>
    </w:pPr>
    <w:rPr>
      <w:rFonts w:eastAsia="Times New Roman"/>
      <w:w w:val="89"/>
      <w:sz w:val="25"/>
      <w:szCs w:val="20"/>
    </w:rPr>
  </w:style>
  <w:style w:type="character" w:customStyle="1" w:styleId="Nierozpoznanawzmianka1">
    <w:name w:val="Nierozpoznana wzmianka1"/>
    <w:uiPriority w:val="99"/>
    <w:semiHidden/>
    <w:unhideWhenUsed/>
    <w:rsid w:val="00BB7914"/>
    <w:rPr>
      <w:color w:val="605E5C"/>
      <w:shd w:val="clear" w:color="auto" w:fill="E1DFDD"/>
    </w:rPr>
  </w:style>
  <w:style w:type="numbering" w:customStyle="1" w:styleId="Bezlisty2">
    <w:name w:val="Bez listy2"/>
    <w:next w:val="Bezlisty"/>
    <w:semiHidden/>
    <w:rsid w:val="002279A6"/>
  </w:style>
  <w:style w:type="character" w:customStyle="1" w:styleId="Teksttreci3">
    <w:name w:val="Tekst treści (3)_"/>
    <w:link w:val="Teksttreci30"/>
    <w:locked/>
    <w:rsid w:val="002279A6"/>
    <w:rPr>
      <w:spacing w:val="10"/>
      <w:sz w:val="17"/>
      <w:szCs w:val="17"/>
      <w:shd w:val="clear" w:color="auto" w:fill="FFFFFF"/>
    </w:rPr>
  </w:style>
  <w:style w:type="paragraph" w:customStyle="1" w:styleId="Teksttreci30">
    <w:name w:val="Tekst treści (3)"/>
    <w:basedOn w:val="Normalny"/>
    <w:link w:val="Teksttreci3"/>
    <w:rsid w:val="002279A6"/>
    <w:pPr>
      <w:widowControl w:val="0"/>
      <w:shd w:val="clear" w:color="auto" w:fill="FFFFFF"/>
      <w:spacing w:after="360" w:line="229" w:lineRule="exact"/>
      <w:jc w:val="center"/>
    </w:pPr>
    <w:rPr>
      <w:rFonts w:ascii="Calibri" w:hAnsi="Calibri"/>
      <w:spacing w:val="10"/>
      <w:sz w:val="17"/>
      <w:szCs w:val="17"/>
      <w:shd w:val="clear" w:color="auto" w:fill="FFFFFF"/>
    </w:rPr>
  </w:style>
  <w:style w:type="character" w:customStyle="1" w:styleId="Teksttreci39pt">
    <w:name w:val="Tekst treści (3) + 9 pt"/>
    <w:aliases w:val="Odstępy 0 pt"/>
    <w:rsid w:val="002279A6"/>
    <w:rPr>
      <w:color w:val="000000"/>
      <w:spacing w:val="0"/>
      <w:w w:val="100"/>
      <w:position w:val="0"/>
      <w:sz w:val="18"/>
      <w:szCs w:val="18"/>
      <w:lang w:val="pl-PL" w:bidi="ar-SA"/>
    </w:rPr>
  </w:style>
  <w:style w:type="paragraph" w:customStyle="1" w:styleId="ZALACZNIKCENTER">
    <w:name w:val="ZALACZNIK_CENTER"/>
    <w:rsid w:val="002279A6"/>
    <w:pPr>
      <w:widowControl w:val="0"/>
      <w:autoSpaceDE w:val="0"/>
      <w:autoSpaceDN w:val="0"/>
      <w:adjustRightInd w:val="0"/>
      <w:spacing w:after="100" w:line="216" w:lineRule="atLeast"/>
      <w:ind w:left="113" w:right="113"/>
      <w:jc w:val="center"/>
    </w:pPr>
    <w:rPr>
      <w:rFonts w:ascii="Arial" w:eastAsia="Times New Roman" w:hAnsi="Arial" w:cs="Arial"/>
      <w:b/>
      <w:bCs/>
      <w:szCs w:val="16"/>
    </w:rPr>
  </w:style>
  <w:style w:type="paragraph" w:customStyle="1" w:styleId="Akapitzlist6">
    <w:name w:val="Akapit z listą6"/>
    <w:basedOn w:val="Normalny"/>
    <w:rsid w:val="002279A6"/>
    <w:pPr>
      <w:spacing w:after="200" w:line="276" w:lineRule="auto"/>
      <w:ind w:left="720"/>
    </w:pPr>
    <w:rPr>
      <w:rFonts w:ascii="Calibri" w:eastAsia="Times New Roman" w:hAnsi="Calibri"/>
      <w:sz w:val="22"/>
      <w:szCs w:val="22"/>
      <w:lang w:eastAsia="en-US"/>
    </w:rPr>
  </w:style>
  <w:style w:type="character" w:customStyle="1" w:styleId="apple-converted-space">
    <w:name w:val="apple-converted-space"/>
    <w:rsid w:val="002279A6"/>
  </w:style>
  <w:style w:type="paragraph" w:customStyle="1" w:styleId="gmail-msobodytext2">
    <w:name w:val="gmail-msobodytext2"/>
    <w:basedOn w:val="Normalny"/>
    <w:rsid w:val="002279A6"/>
    <w:pPr>
      <w:spacing w:before="100" w:beforeAutospacing="1" w:after="100" w:afterAutospacing="1"/>
    </w:pPr>
    <w:rPr>
      <w:rFonts w:eastAsia="Times New Roman"/>
    </w:rPr>
  </w:style>
  <w:style w:type="character" w:customStyle="1" w:styleId="ZnakZnak25">
    <w:name w:val="Znak Znak25"/>
    <w:locked/>
    <w:rsid w:val="002279A6"/>
    <w:rPr>
      <w:rFonts w:ascii="Univers-PL" w:hAnsi="Univers-PL" w:cs="Univers-PL"/>
      <w:sz w:val="28"/>
      <w:szCs w:val="28"/>
    </w:rPr>
  </w:style>
  <w:style w:type="character" w:customStyle="1" w:styleId="ZnakZnak26">
    <w:name w:val="Znak Znak26"/>
    <w:rsid w:val="002279A6"/>
    <w:rPr>
      <w:rFonts w:ascii="Times New Roman" w:hAnsi="Times New Roman"/>
    </w:rPr>
  </w:style>
  <w:style w:type="character" w:customStyle="1" w:styleId="Nierozpoznanawzmianka2">
    <w:name w:val="Nierozpoznana wzmianka2"/>
    <w:basedOn w:val="Domylnaczcionkaakapitu"/>
    <w:uiPriority w:val="99"/>
    <w:semiHidden/>
    <w:unhideWhenUsed/>
    <w:rsid w:val="00EC1A9E"/>
    <w:rPr>
      <w:color w:val="605E5C"/>
      <w:shd w:val="clear" w:color="auto" w:fill="E1DFDD"/>
    </w:rPr>
  </w:style>
  <w:style w:type="paragraph" w:customStyle="1" w:styleId="ox-c7471273bc-msonormal">
    <w:name w:val="ox-c7471273bc-msonormal"/>
    <w:basedOn w:val="Normalny"/>
    <w:rsid w:val="00775ED1"/>
    <w:pPr>
      <w:spacing w:before="100" w:beforeAutospacing="1" w:after="100" w:afterAutospacing="1"/>
    </w:pPr>
    <w:rPr>
      <w:rFonts w:eastAsiaTheme="minorHAnsi"/>
    </w:rPr>
  </w:style>
  <w:style w:type="paragraph" w:customStyle="1" w:styleId="fuch">
    <w:name w:val="fuch"/>
    <w:basedOn w:val="Normalny"/>
    <w:rsid w:val="00394952"/>
    <w:pPr>
      <w:suppressAutoHyphens/>
      <w:ind w:left="1134"/>
    </w:pPr>
    <w:rPr>
      <w:rFonts w:eastAsia="Times New Roman"/>
      <w:szCs w:val="20"/>
      <w:lang w:eastAsia="ar-SA"/>
    </w:rPr>
  </w:style>
  <w:style w:type="character" w:customStyle="1" w:styleId="fontstyle01">
    <w:name w:val="fontstyle01"/>
    <w:basedOn w:val="Domylnaczcionkaakapitu"/>
    <w:rsid w:val="000A0EB2"/>
    <w:rPr>
      <w:rFonts w:ascii="ArialRegular" w:hAnsi="ArialRegular" w:hint="default"/>
      <w:b w:val="0"/>
      <w:bCs w:val="0"/>
      <w:i w:val="0"/>
      <w:iCs w:val="0"/>
      <w:color w:val="000000"/>
      <w:sz w:val="20"/>
      <w:szCs w:val="20"/>
    </w:rPr>
  </w:style>
  <w:style w:type="table" w:customStyle="1" w:styleId="Tabela-Siatka11">
    <w:name w:val="Tabela - Siatka11"/>
    <w:basedOn w:val="Standardowy"/>
    <w:next w:val="Tabela-Siatka"/>
    <w:uiPriority w:val="39"/>
    <w:locked/>
    <w:rsid w:val="00225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locked/>
    <w:rsid w:val="00225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EA270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92">
      <w:bodyDiv w:val="1"/>
      <w:marLeft w:val="0"/>
      <w:marRight w:val="0"/>
      <w:marTop w:val="0"/>
      <w:marBottom w:val="0"/>
      <w:divBdr>
        <w:top w:val="none" w:sz="0" w:space="0" w:color="auto"/>
        <w:left w:val="none" w:sz="0" w:space="0" w:color="auto"/>
        <w:bottom w:val="none" w:sz="0" w:space="0" w:color="auto"/>
        <w:right w:val="none" w:sz="0" w:space="0" w:color="auto"/>
      </w:divBdr>
    </w:div>
    <w:div w:id="119734774">
      <w:bodyDiv w:val="1"/>
      <w:marLeft w:val="0"/>
      <w:marRight w:val="0"/>
      <w:marTop w:val="0"/>
      <w:marBottom w:val="0"/>
      <w:divBdr>
        <w:top w:val="none" w:sz="0" w:space="0" w:color="auto"/>
        <w:left w:val="none" w:sz="0" w:space="0" w:color="auto"/>
        <w:bottom w:val="none" w:sz="0" w:space="0" w:color="auto"/>
        <w:right w:val="none" w:sz="0" w:space="0" w:color="auto"/>
      </w:divBdr>
    </w:div>
    <w:div w:id="150491457">
      <w:bodyDiv w:val="1"/>
      <w:marLeft w:val="0"/>
      <w:marRight w:val="0"/>
      <w:marTop w:val="0"/>
      <w:marBottom w:val="0"/>
      <w:divBdr>
        <w:top w:val="none" w:sz="0" w:space="0" w:color="auto"/>
        <w:left w:val="none" w:sz="0" w:space="0" w:color="auto"/>
        <w:bottom w:val="none" w:sz="0" w:space="0" w:color="auto"/>
        <w:right w:val="none" w:sz="0" w:space="0" w:color="auto"/>
      </w:divBdr>
    </w:div>
    <w:div w:id="195123649">
      <w:bodyDiv w:val="1"/>
      <w:marLeft w:val="0"/>
      <w:marRight w:val="0"/>
      <w:marTop w:val="0"/>
      <w:marBottom w:val="0"/>
      <w:divBdr>
        <w:top w:val="none" w:sz="0" w:space="0" w:color="auto"/>
        <w:left w:val="none" w:sz="0" w:space="0" w:color="auto"/>
        <w:bottom w:val="none" w:sz="0" w:space="0" w:color="auto"/>
        <w:right w:val="none" w:sz="0" w:space="0" w:color="auto"/>
      </w:divBdr>
      <w:divsChild>
        <w:div w:id="1470787086">
          <w:marLeft w:val="0"/>
          <w:marRight w:val="0"/>
          <w:marTop w:val="0"/>
          <w:marBottom w:val="0"/>
          <w:divBdr>
            <w:top w:val="none" w:sz="0" w:space="0" w:color="auto"/>
            <w:left w:val="none" w:sz="0" w:space="0" w:color="auto"/>
            <w:bottom w:val="none" w:sz="0" w:space="0" w:color="auto"/>
            <w:right w:val="none" w:sz="0" w:space="0" w:color="auto"/>
          </w:divBdr>
          <w:divsChild>
            <w:div w:id="1382484104">
              <w:marLeft w:val="0"/>
              <w:marRight w:val="0"/>
              <w:marTop w:val="0"/>
              <w:marBottom w:val="0"/>
              <w:divBdr>
                <w:top w:val="none" w:sz="0" w:space="0" w:color="auto"/>
                <w:left w:val="none" w:sz="0" w:space="0" w:color="auto"/>
                <w:bottom w:val="none" w:sz="0" w:space="0" w:color="auto"/>
                <w:right w:val="none" w:sz="0" w:space="0" w:color="auto"/>
              </w:divBdr>
            </w:div>
          </w:divsChild>
        </w:div>
        <w:div w:id="2109425716">
          <w:marLeft w:val="0"/>
          <w:marRight w:val="0"/>
          <w:marTop w:val="0"/>
          <w:marBottom w:val="0"/>
          <w:divBdr>
            <w:top w:val="none" w:sz="0" w:space="0" w:color="auto"/>
            <w:left w:val="none" w:sz="0" w:space="0" w:color="auto"/>
            <w:bottom w:val="none" w:sz="0" w:space="0" w:color="auto"/>
            <w:right w:val="none" w:sz="0" w:space="0" w:color="auto"/>
          </w:divBdr>
          <w:divsChild>
            <w:div w:id="10750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2599">
      <w:bodyDiv w:val="1"/>
      <w:marLeft w:val="0"/>
      <w:marRight w:val="0"/>
      <w:marTop w:val="0"/>
      <w:marBottom w:val="0"/>
      <w:divBdr>
        <w:top w:val="none" w:sz="0" w:space="0" w:color="auto"/>
        <w:left w:val="none" w:sz="0" w:space="0" w:color="auto"/>
        <w:bottom w:val="none" w:sz="0" w:space="0" w:color="auto"/>
        <w:right w:val="none" w:sz="0" w:space="0" w:color="auto"/>
      </w:divBdr>
      <w:divsChild>
        <w:div w:id="914242354">
          <w:marLeft w:val="0"/>
          <w:marRight w:val="0"/>
          <w:marTop w:val="0"/>
          <w:marBottom w:val="0"/>
          <w:divBdr>
            <w:top w:val="none" w:sz="0" w:space="0" w:color="auto"/>
            <w:left w:val="none" w:sz="0" w:space="0" w:color="auto"/>
            <w:bottom w:val="none" w:sz="0" w:space="0" w:color="auto"/>
            <w:right w:val="none" w:sz="0" w:space="0" w:color="auto"/>
          </w:divBdr>
          <w:divsChild>
            <w:div w:id="10637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5727">
      <w:bodyDiv w:val="1"/>
      <w:marLeft w:val="0"/>
      <w:marRight w:val="0"/>
      <w:marTop w:val="0"/>
      <w:marBottom w:val="0"/>
      <w:divBdr>
        <w:top w:val="none" w:sz="0" w:space="0" w:color="auto"/>
        <w:left w:val="none" w:sz="0" w:space="0" w:color="auto"/>
        <w:bottom w:val="none" w:sz="0" w:space="0" w:color="auto"/>
        <w:right w:val="none" w:sz="0" w:space="0" w:color="auto"/>
      </w:divBdr>
    </w:div>
    <w:div w:id="248848967">
      <w:bodyDiv w:val="1"/>
      <w:marLeft w:val="0"/>
      <w:marRight w:val="0"/>
      <w:marTop w:val="0"/>
      <w:marBottom w:val="0"/>
      <w:divBdr>
        <w:top w:val="none" w:sz="0" w:space="0" w:color="auto"/>
        <w:left w:val="none" w:sz="0" w:space="0" w:color="auto"/>
        <w:bottom w:val="none" w:sz="0" w:space="0" w:color="auto"/>
        <w:right w:val="none" w:sz="0" w:space="0" w:color="auto"/>
      </w:divBdr>
    </w:div>
    <w:div w:id="301471792">
      <w:bodyDiv w:val="1"/>
      <w:marLeft w:val="0"/>
      <w:marRight w:val="0"/>
      <w:marTop w:val="0"/>
      <w:marBottom w:val="0"/>
      <w:divBdr>
        <w:top w:val="none" w:sz="0" w:space="0" w:color="auto"/>
        <w:left w:val="none" w:sz="0" w:space="0" w:color="auto"/>
        <w:bottom w:val="none" w:sz="0" w:space="0" w:color="auto"/>
        <w:right w:val="none" w:sz="0" w:space="0" w:color="auto"/>
      </w:divBdr>
      <w:divsChild>
        <w:div w:id="121506230">
          <w:marLeft w:val="0"/>
          <w:marRight w:val="0"/>
          <w:marTop w:val="0"/>
          <w:marBottom w:val="0"/>
          <w:divBdr>
            <w:top w:val="none" w:sz="0" w:space="0" w:color="auto"/>
            <w:left w:val="none" w:sz="0" w:space="0" w:color="auto"/>
            <w:bottom w:val="none" w:sz="0" w:space="0" w:color="auto"/>
            <w:right w:val="none" w:sz="0" w:space="0" w:color="auto"/>
          </w:divBdr>
        </w:div>
        <w:div w:id="325282522">
          <w:marLeft w:val="0"/>
          <w:marRight w:val="0"/>
          <w:marTop w:val="0"/>
          <w:marBottom w:val="0"/>
          <w:divBdr>
            <w:top w:val="none" w:sz="0" w:space="0" w:color="auto"/>
            <w:left w:val="none" w:sz="0" w:space="0" w:color="auto"/>
            <w:bottom w:val="none" w:sz="0" w:space="0" w:color="auto"/>
            <w:right w:val="none" w:sz="0" w:space="0" w:color="auto"/>
          </w:divBdr>
        </w:div>
        <w:div w:id="476921937">
          <w:marLeft w:val="0"/>
          <w:marRight w:val="0"/>
          <w:marTop w:val="0"/>
          <w:marBottom w:val="0"/>
          <w:divBdr>
            <w:top w:val="none" w:sz="0" w:space="0" w:color="auto"/>
            <w:left w:val="none" w:sz="0" w:space="0" w:color="auto"/>
            <w:bottom w:val="none" w:sz="0" w:space="0" w:color="auto"/>
            <w:right w:val="none" w:sz="0" w:space="0" w:color="auto"/>
          </w:divBdr>
        </w:div>
        <w:div w:id="515196219">
          <w:marLeft w:val="0"/>
          <w:marRight w:val="0"/>
          <w:marTop w:val="0"/>
          <w:marBottom w:val="0"/>
          <w:divBdr>
            <w:top w:val="none" w:sz="0" w:space="0" w:color="auto"/>
            <w:left w:val="none" w:sz="0" w:space="0" w:color="auto"/>
            <w:bottom w:val="none" w:sz="0" w:space="0" w:color="auto"/>
            <w:right w:val="none" w:sz="0" w:space="0" w:color="auto"/>
          </w:divBdr>
        </w:div>
        <w:div w:id="551624645">
          <w:marLeft w:val="0"/>
          <w:marRight w:val="0"/>
          <w:marTop w:val="0"/>
          <w:marBottom w:val="0"/>
          <w:divBdr>
            <w:top w:val="none" w:sz="0" w:space="0" w:color="auto"/>
            <w:left w:val="none" w:sz="0" w:space="0" w:color="auto"/>
            <w:bottom w:val="none" w:sz="0" w:space="0" w:color="auto"/>
            <w:right w:val="none" w:sz="0" w:space="0" w:color="auto"/>
          </w:divBdr>
        </w:div>
        <w:div w:id="663048532">
          <w:marLeft w:val="0"/>
          <w:marRight w:val="0"/>
          <w:marTop w:val="0"/>
          <w:marBottom w:val="0"/>
          <w:divBdr>
            <w:top w:val="none" w:sz="0" w:space="0" w:color="auto"/>
            <w:left w:val="none" w:sz="0" w:space="0" w:color="auto"/>
            <w:bottom w:val="none" w:sz="0" w:space="0" w:color="auto"/>
            <w:right w:val="none" w:sz="0" w:space="0" w:color="auto"/>
          </w:divBdr>
        </w:div>
        <w:div w:id="871266618">
          <w:marLeft w:val="0"/>
          <w:marRight w:val="0"/>
          <w:marTop w:val="0"/>
          <w:marBottom w:val="0"/>
          <w:divBdr>
            <w:top w:val="none" w:sz="0" w:space="0" w:color="auto"/>
            <w:left w:val="none" w:sz="0" w:space="0" w:color="auto"/>
            <w:bottom w:val="none" w:sz="0" w:space="0" w:color="auto"/>
            <w:right w:val="none" w:sz="0" w:space="0" w:color="auto"/>
          </w:divBdr>
        </w:div>
        <w:div w:id="880477161">
          <w:marLeft w:val="0"/>
          <w:marRight w:val="0"/>
          <w:marTop w:val="0"/>
          <w:marBottom w:val="0"/>
          <w:divBdr>
            <w:top w:val="none" w:sz="0" w:space="0" w:color="auto"/>
            <w:left w:val="none" w:sz="0" w:space="0" w:color="auto"/>
            <w:bottom w:val="none" w:sz="0" w:space="0" w:color="auto"/>
            <w:right w:val="none" w:sz="0" w:space="0" w:color="auto"/>
          </w:divBdr>
        </w:div>
        <w:div w:id="887759259">
          <w:marLeft w:val="0"/>
          <w:marRight w:val="0"/>
          <w:marTop w:val="0"/>
          <w:marBottom w:val="0"/>
          <w:divBdr>
            <w:top w:val="none" w:sz="0" w:space="0" w:color="auto"/>
            <w:left w:val="none" w:sz="0" w:space="0" w:color="auto"/>
            <w:bottom w:val="none" w:sz="0" w:space="0" w:color="auto"/>
            <w:right w:val="none" w:sz="0" w:space="0" w:color="auto"/>
          </w:divBdr>
        </w:div>
        <w:div w:id="924653312">
          <w:marLeft w:val="0"/>
          <w:marRight w:val="0"/>
          <w:marTop w:val="0"/>
          <w:marBottom w:val="0"/>
          <w:divBdr>
            <w:top w:val="none" w:sz="0" w:space="0" w:color="auto"/>
            <w:left w:val="none" w:sz="0" w:space="0" w:color="auto"/>
            <w:bottom w:val="none" w:sz="0" w:space="0" w:color="auto"/>
            <w:right w:val="none" w:sz="0" w:space="0" w:color="auto"/>
          </w:divBdr>
        </w:div>
        <w:div w:id="1089153408">
          <w:marLeft w:val="0"/>
          <w:marRight w:val="0"/>
          <w:marTop w:val="0"/>
          <w:marBottom w:val="0"/>
          <w:divBdr>
            <w:top w:val="none" w:sz="0" w:space="0" w:color="auto"/>
            <w:left w:val="none" w:sz="0" w:space="0" w:color="auto"/>
            <w:bottom w:val="none" w:sz="0" w:space="0" w:color="auto"/>
            <w:right w:val="none" w:sz="0" w:space="0" w:color="auto"/>
          </w:divBdr>
        </w:div>
        <w:div w:id="1209604866">
          <w:marLeft w:val="0"/>
          <w:marRight w:val="0"/>
          <w:marTop w:val="0"/>
          <w:marBottom w:val="0"/>
          <w:divBdr>
            <w:top w:val="none" w:sz="0" w:space="0" w:color="auto"/>
            <w:left w:val="none" w:sz="0" w:space="0" w:color="auto"/>
            <w:bottom w:val="none" w:sz="0" w:space="0" w:color="auto"/>
            <w:right w:val="none" w:sz="0" w:space="0" w:color="auto"/>
          </w:divBdr>
        </w:div>
        <w:div w:id="1223564128">
          <w:marLeft w:val="0"/>
          <w:marRight w:val="0"/>
          <w:marTop w:val="0"/>
          <w:marBottom w:val="0"/>
          <w:divBdr>
            <w:top w:val="none" w:sz="0" w:space="0" w:color="auto"/>
            <w:left w:val="none" w:sz="0" w:space="0" w:color="auto"/>
            <w:bottom w:val="none" w:sz="0" w:space="0" w:color="auto"/>
            <w:right w:val="none" w:sz="0" w:space="0" w:color="auto"/>
          </w:divBdr>
        </w:div>
        <w:div w:id="1226917071">
          <w:marLeft w:val="0"/>
          <w:marRight w:val="0"/>
          <w:marTop w:val="0"/>
          <w:marBottom w:val="0"/>
          <w:divBdr>
            <w:top w:val="none" w:sz="0" w:space="0" w:color="auto"/>
            <w:left w:val="none" w:sz="0" w:space="0" w:color="auto"/>
            <w:bottom w:val="none" w:sz="0" w:space="0" w:color="auto"/>
            <w:right w:val="none" w:sz="0" w:space="0" w:color="auto"/>
          </w:divBdr>
        </w:div>
        <w:div w:id="1279798176">
          <w:marLeft w:val="0"/>
          <w:marRight w:val="0"/>
          <w:marTop w:val="0"/>
          <w:marBottom w:val="0"/>
          <w:divBdr>
            <w:top w:val="none" w:sz="0" w:space="0" w:color="auto"/>
            <w:left w:val="none" w:sz="0" w:space="0" w:color="auto"/>
            <w:bottom w:val="none" w:sz="0" w:space="0" w:color="auto"/>
            <w:right w:val="none" w:sz="0" w:space="0" w:color="auto"/>
          </w:divBdr>
        </w:div>
        <w:div w:id="1444181263">
          <w:marLeft w:val="0"/>
          <w:marRight w:val="0"/>
          <w:marTop w:val="0"/>
          <w:marBottom w:val="0"/>
          <w:divBdr>
            <w:top w:val="none" w:sz="0" w:space="0" w:color="auto"/>
            <w:left w:val="none" w:sz="0" w:space="0" w:color="auto"/>
            <w:bottom w:val="none" w:sz="0" w:space="0" w:color="auto"/>
            <w:right w:val="none" w:sz="0" w:space="0" w:color="auto"/>
          </w:divBdr>
        </w:div>
        <w:div w:id="1445928228">
          <w:marLeft w:val="0"/>
          <w:marRight w:val="0"/>
          <w:marTop w:val="0"/>
          <w:marBottom w:val="0"/>
          <w:divBdr>
            <w:top w:val="none" w:sz="0" w:space="0" w:color="auto"/>
            <w:left w:val="none" w:sz="0" w:space="0" w:color="auto"/>
            <w:bottom w:val="none" w:sz="0" w:space="0" w:color="auto"/>
            <w:right w:val="none" w:sz="0" w:space="0" w:color="auto"/>
          </w:divBdr>
        </w:div>
        <w:div w:id="1471172669">
          <w:marLeft w:val="0"/>
          <w:marRight w:val="0"/>
          <w:marTop w:val="0"/>
          <w:marBottom w:val="0"/>
          <w:divBdr>
            <w:top w:val="none" w:sz="0" w:space="0" w:color="auto"/>
            <w:left w:val="none" w:sz="0" w:space="0" w:color="auto"/>
            <w:bottom w:val="none" w:sz="0" w:space="0" w:color="auto"/>
            <w:right w:val="none" w:sz="0" w:space="0" w:color="auto"/>
          </w:divBdr>
        </w:div>
        <w:div w:id="1471436271">
          <w:marLeft w:val="0"/>
          <w:marRight w:val="0"/>
          <w:marTop w:val="0"/>
          <w:marBottom w:val="0"/>
          <w:divBdr>
            <w:top w:val="none" w:sz="0" w:space="0" w:color="auto"/>
            <w:left w:val="none" w:sz="0" w:space="0" w:color="auto"/>
            <w:bottom w:val="none" w:sz="0" w:space="0" w:color="auto"/>
            <w:right w:val="none" w:sz="0" w:space="0" w:color="auto"/>
          </w:divBdr>
        </w:div>
        <w:div w:id="1557233078">
          <w:marLeft w:val="0"/>
          <w:marRight w:val="0"/>
          <w:marTop w:val="0"/>
          <w:marBottom w:val="0"/>
          <w:divBdr>
            <w:top w:val="none" w:sz="0" w:space="0" w:color="auto"/>
            <w:left w:val="none" w:sz="0" w:space="0" w:color="auto"/>
            <w:bottom w:val="none" w:sz="0" w:space="0" w:color="auto"/>
            <w:right w:val="none" w:sz="0" w:space="0" w:color="auto"/>
          </w:divBdr>
        </w:div>
        <w:div w:id="1644432349">
          <w:marLeft w:val="0"/>
          <w:marRight w:val="0"/>
          <w:marTop w:val="0"/>
          <w:marBottom w:val="0"/>
          <w:divBdr>
            <w:top w:val="none" w:sz="0" w:space="0" w:color="auto"/>
            <w:left w:val="none" w:sz="0" w:space="0" w:color="auto"/>
            <w:bottom w:val="none" w:sz="0" w:space="0" w:color="auto"/>
            <w:right w:val="none" w:sz="0" w:space="0" w:color="auto"/>
          </w:divBdr>
        </w:div>
        <w:div w:id="1682269829">
          <w:marLeft w:val="0"/>
          <w:marRight w:val="0"/>
          <w:marTop w:val="0"/>
          <w:marBottom w:val="0"/>
          <w:divBdr>
            <w:top w:val="none" w:sz="0" w:space="0" w:color="auto"/>
            <w:left w:val="none" w:sz="0" w:space="0" w:color="auto"/>
            <w:bottom w:val="none" w:sz="0" w:space="0" w:color="auto"/>
            <w:right w:val="none" w:sz="0" w:space="0" w:color="auto"/>
          </w:divBdr>
        </w:div>
        <w:div w:id="1737584733">
          <w:marLeft w:val="0"/>
          <w:marRight w:val="0"/>
          <w:marTop w:val="0"/>
          <w:marBottom w:val="0"/>
          <w:divBdr>
            <w:top w:val="none" w:sz="0" w:space="0" w:color="auto"/>
            <w:left w:val="none" w:sz="0" w:space="0" w:color="auto"/>
            <w:bottom w:val="none" w:sz="0" w:space="0" w:color="auto"/>
            <w:right w:val="none" w:sz="0" w:space="0" w:color="auto"/>
          </w:divBdr>
        </w:div>
        <w:div w:id="1835027556">
          <w:marLeft w:val="0"/>
          <w:marRight w:val="0"/>
          <w:marTop w:val="0"/>
          <w:marBottom w:val="0"/>
          <w:divBdr>
            <w:top w:val="none" w:sz="0" w:space="0" w:color="auto"/>
            <w:left w:val="none" w:sz="0" w:space="0" w:color="auto"/>
            <w:bottom w:val="none" w:sz="0" w:space="0" w:color="auto"/>
            <w:right w:val="none" w:sz="0" w:space="0" w:color="auto"/>
          </w:divBdr>
        </w:div>
        <w:div w:id="2024746700">
          <w:marLeft w:val="0"/>
          <w:marRight w:val="0"/>
          <w:marTop w:val="0"/>
          <w:marBottom w:val="0"/>
          <w:divBdr>
            <w:top w:val="none" w:sz="0" w:space="0" w:color="auto"/>
            <w:left w:val="none" w:sz="0" w:space="0" w:color="auto"/>
            <w:bottom w:val="none" w:sz="0" w:space="0" w:color="auto"/>
            <w:right w:val="none" w:sz="0" w:space="0" w:color="auto"/>
          </w:divBdr>
        </w:div>
        <w:div w:id="2025667189">
          <w:marLeft w:val="0"/>
          <w:marRight w:val="0"/>
          <w:marTop w:val="0"/>
          <w:marBottom w:val="0"/>
          <w:divBdr>
            <w:top w:val="none" w:sz="0" w:space="0" w:color="auto"/>
            <w:left w:val="none" w:sz="0" w:space="0" w:color="auto"/>
            <w:bottom w:val="none" w:sz="0" w:space="0" w:color="auto"/>
            <w:right w:val="none" w:sz="0" w:space="0" w:color="auto"/>
          </w:divBdr>
        </w:div>
        <w:div w:id="2066025236">
          <w:marLeft w:val="0"/>
          <w:marRight w:val="0"/>
          <w:marTop w:val="0"/>
          <w:marBottom w:val="0"/>
          <w:divBdr>
            <w:top w:val="none" w:sz="0" w:space="0" w:color="auto"/>
            <w:left w:val="none" w:sz="0" w:space="0" w:color="auto"/>
            <w:bottom w:val="none" w:sz="0" w:space="0" w:color="auto"/>
            <w:right w:val="none" w:sz="0" w:space="0" w:color="auto"/>
          </w:divBdr>
        </w:div>
      </w:divsChild>
    </w:div>
    <w:div w:id="336932074">
      <w:bodyDiv w:val="1"/>
      <w:marLeft w:val="0"/>
      <w:marRight w:val="0"/>
      <w:marTop w:val="0"/>
      <w:marBottom w:val="0"/>
      <w:divBdr>
        <w:top w:val="none" w:sz="0" w:space="0" w:color="auto"/>
        <w:left w:val="none" w:sz="0" w:space="0" w:color="auto"/>
        <w:bottom w:val="none" w:sz="0" w:space="0" w:color="auto"/>
        <w:right w:val="none" w:sz="0" w:space="0" w:color="auto"/>
      </w:divBdr>
      <w:divsChild>
        <w:div w:id="177627298">
          <w:marLeft w:val="0"/>
          <w:marRight w:val="0"/>
          <w:marTop w:val="0"/>
          <w:marBottom w:val="0"/>
          <w:divBdr>
            <w:top w:val="none" w:sz="0" w:space="0" w:color="auto"/>
            <w:left w:val="none" w:sz="0" w:space="0" w:color="auto"/>
            <w:bottom w:val="none" w:sz="0" w:space="0" w:color="auto"/>
            <w:right w:val="none" w:sz="0" w:space="0" w:color="auto"/>
          </w:divBdr>
        </w:div>
        <w:div w:id="586961914">
          <w:marLeft w:val="0"/>
          <w:marRight w:val="0"/>
          <w:marTop w:val="0"/>
          <w:marBottom w:val="0"/>
          <w:divBdr>
            <w:top w:val="none" w:sz="0" w:space="0" w:color="auto"/>
            <w:left w:val="none" w:sz="0" w:space="0" w:color="auto"/>
            <w:bottom w:val="none" w:sz="0" w:space="0" w:color="auto"/>
            <w:right w:val="none" w:sz="0" w:space="0" w:color="auto"/>
          </w:divBdr>
        </w:div>
        <w:div w:id="891118951">
          <w:marLeft w:val="0"/>
          <w:marRight w:val="0"/>
          <w:marTop w:val="0"/>
          <w:marBottom w:val="0"/>
          <w:divBdr>
            <w:top w:val="none" w:sz="0" w:space="0" w:color="auto"/>
            <w:left w:val="none" w:sz="0" w:space="0" w:color="auto"/>
            <w:bottom w:val="none" w:sz="0" w:space="0" w:color="auto"/>
            <w:right w:val="none" w:sz="0" w:space="0" w:color="auto"/>
          </w:divBdr>
        </w:div>
        <w:div w:id="911356003">
          <w:marLeft w:val="0"/>
          <w:marRight w:val="0"/>
          <w:marTop w:val="0"/>
          <w:marBottom w:val="0"/>
          <w:divBdr>
            <w:top w:val="none" w:sz="0" w:space="0" w:color="auto"/>
            <w:left w:val="none" w:sz="0" w:space="0" w:color="auto"/>
            <w:bottom w:val="none" w:sz="0" w:space="0" w:color="auto"/>
            <w:right w:val="none" w:sz="0" w:space="0" w:color="auto"/>
          </w:divBdr>
        </w:div>
        <w:div w:id="981352514">
          <w:marLeft w:val="0"/>
          <w:marRight w:val="0"/>
          <w:marTop w:val="0"/>
          <w:marBottom w:val="0"/>
          <w:divBdr>
            <w:top w:val="none" w:sz="0" w:space="0" w:color="auto"/>
            <w:left w:val="none" w:sz="0" w:space="0" w:color="auto"/>
            <w:bottom w:val="none" w:sz="0" w:space="0" w:color="auto"/>
            <w:right w:val="none" w:sz="0" w:space="0" w:color="auto"/>
          </w:divBdr>
        </w:div>
        <w:div w:id="1041786672">
          <w:marLeft w:val="0"/>
          <w:marRight w:val="0"/>
          <w:marTop w:val="0"/>
          <w:marBottom w:val="0"/>
          <w:divBdr>
            <w:top w:val="none" w:sz="0" w:space="0" w:color="auto"/>
            <w:left w:val="none" w:sz="0" w:space="0" w:color="auto"/>
            <w:bottom w:val="none" w:sz="0" w:space="0" w:color="auto"/>
            <w:right w:val="none" w:sz="0" w:space="0" w:color="auto"/>
          </w:divBdr>
        </w:div>
        <w:div w:id="1232886910">
          <w:marLeft w:val="0"/>
          <w:marRight w:val="0"/>
          <w:marTop w:val="0"/>
          <w:marBottom w:val="0"/>
          <w:divBdr>
            <w:top w:val="none" w:sz="0" w:space="0" w:color="auto"/>
            <w:left w:val="none" w:sz="0" w:space="0" w:color="auto"/>
            <w:bottom w:val="none" w:sz="0" w:space="0" w:color="auto"/>
            <w:right w:val="none" w:sz="0" w:space="0" w:color="auto"/>
          </w:divBdr>
        </w:div>
        <w:div w:id="1337269541">
          <w:marLeft w:val="0"/>
          <w:marRight w:val="0"/>
          <w:marTop w:val="0"/>
          <w:marBottom w:val="0"/>
          <w:divBdr>
            <w:top w:val="none" w:sz="0" w:space="0" w:color="auto"/>
            <w:left w:val="none" w:sz="0" w:space="0" w:color="auto"/>
            <w:bottom w:val="none" w:sz="0" w:space="0" w:color="auto"/>
            <w:right w:val="none" w:sz="0" w:space="0" w:color="auto"/>
          </w:divBdr>
        </w:div>
        <w:div w:id="1373724686">
          <w:marLeft w:val="0"/>
          <w:marRight w:val="0"/>
          <w:marTop w:val="0"/>
          <w:marBottom w:val="0"/>
          <w:divBdr>
            <w:top w:val="none" w:sz="0" w:space="0" w:color="auto"/>
            <w:left w:val="none" w:sz="0" w:space="0" w:color="auto"/>
            <w:bottom w:val="none" w:sz="0" w:space="0" w:color="auto"/>
            <w:right w:val="none" w:sz="0" w:space="0" w:color="auto"/>
          </w:divBdr>
        </w:div>
        <w:div w:id="1386100891">
          <w:marLeft w:val="0"/>
          <w:marRight w:val="0"/>
          <w:marTop w:val="0"/>
          <w:marBottom w:val="0"/>
          <w:divBdr>
            <w:top w:val="none" w:sz="0" w:space="0" w:color="auto"/>
            <w:left w:val="none" w:sz="0" w:space="0" w:color="auto"/>
            <w:bottom w:val="none" w:sz="0" w:space="0" w:color="auto"/>
            <w:right w:val="none" w:sz="0" w:space="0" w:color="auto"/>
          </w:divBdr>
        </w:div>
        <w:div w:id="1440106654">
          <w:marLeft w:val="0"/>
          <w:marRight w:val="0"/>
          <w:marTop w:val="0"/>
          <w:marBottom w:val="0"/>
          <w:divBdr>
            <w:top w:val="none" w:sz="0" w:space="0" w:color="auto"/>
            <w:left w:val="none" w:sz="0" w:space="0" w:color="auto"/>
            <w:bottom w:val="none" w:sz="0" w:space="0" w:color="auto"/>
            <w:right w:val="none" w:sz="0" w:space="0" w:color="auto"/>
          </w:divBdr>
        </w:div>
        <w:div w:id="1545559215">
          <w:marLeft w:val="0"/>
          <w:marRight w:val="0"/>
          <w:marTop w:val="0"/>
          <w:marBottom w:val="0"/>
          <w:divBdr>
            <w:top w:val="none" w:sz="0" w:space="0" w:color="auto"/>
            <w:left w:val="none" w:sz="0" w:space="0" w:color="auto"/>
            <w:bottom w:val="none" w:sz="0" w:space="0" w:color="auto"/>
            <w:right w:val="none" w:sz="0" w:space="0" w:color="auto"/>
          </w:divBdr>
        </w:div>
        <w:div w:id="1567840778">
          <w:marLeft w:val="0"/>
          <w:marRight w:val="0"/>
          <w:marTop w:val="0"/>
          <w:marBottom w:val="0"/>
          <w:divBdr>
            <w:top w:val="none" w:sz="0" w:space="0" w:color="auto"/>
            <w:left w:val="none" w:sz="0" w:space="0" w:color="auto"/>
            <w:bottom w:val="none" w:sz="0" w:space="0" w:color="auto"/>
            <w:right w:val="none" w:sz="0" w:space="0" w:color="auto"/>
          </w:divBdr>
        </w:div>
        <w:div w:id="1622224128">
          <w:marLeft w:val="0"/>
          <w:marRight w:val="0"/>
          <w:marTop w:val="0"/>
          <w:marBottom w:val="0"/>
          <w:divBdr>
            <w:top w:val="none" w:sz="0" w:space="0" w:color="auto"/>
            <w:left w:val="none" w:sz="0" w:space="0" w:color="auto"/>
            <w:bottom w:val="none" w:sz="0" w:space="0" w:color="auto"/>
            <w:right w:val="none" w:sz="0" w:space="0" w:color="auto"/>
          </w:divBdr>
        </w:div>
        <w:div w:id="1635408661">
          <w:marLeft w:val="0"/>
          <w:marRight w:val="0"/>
          <w:marTop w:val="0"/>
          <w:marBottom w:val="0"/>
          <w:divBdr>
            <w:top w:val="none" w:sz="0" w:space="0" w:color="auto"/>
            <w:left w:val="none" w:sz="0" w:space="0" w:color="auto"/>
            <w:bottom w:val="none" w:sz="0" w:space="0" w:color="auto"/>
            <w:right w:val="none" w:sz="0" w:space="0" w:color="auto"/>
          </w:divBdr>
        </w:div>
        <w:div w:id="1666736729">
          <w:marLeft w:val="0"/>
          <w:marRight w:val="0"/>
          <w:marTop w:val="0"/>
          <w:marBottom w:val="0"/>
          <w:divBdr>
            <w:top w:val="none" w:sz="0" w:space="0" w:color="auto"/>
            <w:left w:val="none" w:sz="0" w:space="0" w:color="auto"/>
            <w:bottom w:val="none" w:sz="0" w:space="0" w:color="auto"/>
            <w:right w:val="none" w:sz="0" w:space="0" w:color="auto"/>
          </w:divBdr>
        </w:div>
        <w:div w:id="1765347273">
          <w:marLeft w:val="0"/>
          <w:marRight w:val="0"/>
          <w:marTop w:val="0"/>
          <w:marBottom w:val="0"/>
          <w:divBdr>
            <w:top w:val="none" w:sz="0" w:space="0" w:color="auto"/>
            <w:left w:val="none" w:sz="0" w:space="0" w:color="auto"/>
            <w:bottom w:val="none" w:sz="0" w:space="0" w:color="auto"/>
            <w:right w:val="none" w:sz="0" w:space="0" w:color="auto"/>
          </w:divBdr>
        </w:div>
        <w:div w:id="1791972547">
          <w:marLeft w:val="0"/>
          <w:marRight w:val="0"/>
          <w:marTop w:val="0"/>
          <w:marBottom w:val="0"/>
          <w:divBdr>
            <w:top w:val="none" w:sz="0" w:space="0" w:color="auto"/>
            <w:left w:val="none" w:sz="0" w:space="0" w:color="auto"/>
            <w:bottom w:val="none" w:sz="0" w:space="0" w:color="auto"/>
            <w:right w:val="none" w:sz="0" w:space="0" w:color="auto"/>
          </w:divBdr>
        </w:div>
      </w:divsChild>
    </w:div>
    <w:div w:id="423261369">
      <w:bodyDiv w:val="1"/>
      <w:marLeft w:val="0"/>
      <w:marRight w:val="0"/>
      <w:marTop w:val="0"/>
      <w:marBottom w:val="0"/>
      <w:divBdr>
        <w:top w:val="none" w:sz="0" w:space="0" w:color="auto"/>
        <w:left w:val="none" w:sz="0" w:space="0" w:color="auto"/>
        <w:bottom w:val="none" w:sz="0" w:space="0" w:color="auto"/>
        <w:right w:val="none" w:sz="0" w:space="0" w:color="auto"/>
      </w:divBdr>
    </w:div>
    <w:div w:id="429860220">
      <w:bodyDiv w:val="1"/>
      <w:marLeft w:val="0"/>
      <w:marRight w:val="0"/>
      <w:marTop w:val="0"/>
      <w:marBottom w:val="0"/>
      <w:divBdr>
        <w:top w:val="none" w:sz="0" w:space="0" w:color="auto"/>
        <w:left w:val="none" w:sz="0" w:space="0" w:color="auto"/>
        <w:bottom w:val="none" w:sz="0" w:space="0" w:color="auto"/>
        <w:right w:val="none" w:sz="0" w:space="0" w:color="auto"/>
      </w:divBdr>
      <w:divsChild>
        <w:div w:id="1120028444">
          <w:marLeft w:val="0"/>
          <w:marRight w:val="0"/>
          <w:marTop w:val="0"/>
          <w:marBottom w:val="0"/>
          <w:divBdr>
            <w:top w:val="none" w:sz="0" w:space="0" w:color="auto"/>
            <w:left w:val="none" w:sz="0" w:space="0" w:color="auto"/>
            <w:bottom w:val="none" w:sz="0" w:space="0" w:color="auto"/>
            <w:right w:val="none" w:sz="0" w:space="0" w:color="auto"/>
          </w:divBdr>
          <w:divsChild>
            <w:div w:id="1854831610">
              <w:marLeft w:val="0"/>
              <w:marRight w:val="0"/>
              <w:marTop w:val="0"/>
              <w:marBottom w:val="0"/>
              <w:divBdr>
                <w:top w:val="none" w:sz="0" w:space="0" w:color="auto"/>
                <w:left w:val="none" w:sz="0" w:space="0" w:color="auto"/>
                <w:bottom w:val="none" w:sz="0" w:space="0" w:color="auto"/>
                <w:right w:val="none" w:sz="0" w:space="0" w:color="auto"/>
              </w:divBdr>
            </w:div>
          </w:divsChild>
        </w:div>
        <w:div w:id="1497961346">
          <w:marLeft w:val="0"/>
          <w:marRight w:val="0"/>
          <w:marTop w:val="0"/>
          <w:marBottom w:val="0"/>
          <w:divBdr>
            <w:top w:val="none" w:sz="0" w:space="0" w:color="auto"/>
            <w:left w:val="none" w:sz="0" w:space="0" w:color="auto"/>
            <w:bottom w:val="none" w:sz="0" w:space="0" w:color="auto"/>
            <w:right w:val="none" w:sz="0" w:space="0" w:color="auto"/>
          </w:divBdr>
          <w:divsChild>
            <w:div w:id="16957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3869">
      <w:marLeft w:val="0"/>
      <w:marRight w:val="0"/>
      <w:marTop w:val="0"/>
      <w:marBottom w:val="0"/>
      <w:divBdr>
        <w:top w:val="none" w:sz="0" w:space="0" w:color="auto"/>
        <w:left w:val="none" w:sz="0" w:space="0" w:color="auto"/>
        <w:bottom w:val="none" w:sz="0" w:space="0" w:color="auto"/>
        <w:right w:val="none" w:sz="0" w:space="0" w:color="auto"/>
      </w:divBdr>
      <w:divsChild>
        <w:div w:id="448163865">
          <w:marLeft w:val="0"/>
          <w:marRight w:val="0"/>
          <w:marTop w:val="0"/>
          <w:marBottom w:val="0"/>
          <w:divBdr>
            <w:top w:val="none" w:sz="0" w:space="0" w:color="auto"/>
            <w:left w:val="none" w:sz="0" w:space="0" w:color="auto"/>
            <w:bottom w:val="none" w:sz="0" w:space="0" w:color="auto"/>
            <w:right w:val="none" w:sz="0" w:space="0" w:color="auto"/>
          </w:divBdr>
          <w:divsChild>
            <w:div w:id="448163866">
              <w:marLeft w:val="1080"/>
              <w:marRight w:val="0"/>
              <w:marTop w:val="0"/>
              <w:marBottom w:val="0"/>
              <w:divBdr>
                <w:top w:val="none" w:sz="0" w:space="0" w:color="auto"/>
                <w:left w:val="none" w:sz="0" w:space="0" w:color="auto"/>
                <w:bottom w:val="none" w:sz="0" w:space="0" w:color="auto"/>
                <w:right w:val="none" w:sz="0" w:space="0" w:color="auto"/>
              </w:divBdr>
            </w:div>
          </w:divsChild>
        </w:div>
        <w:div w:id="448163870">
          <w:marLeft w:val="0"/>
          <w:marRight w:val="0"/>
          <w:marTop w:val="0"/>
          <w:marBottom w:val="0"/>
          <w:divBdr>
            <w:top w:val="none" w:sz="0" w:space="0" w:color="auto"/>
            <w:left w:val="none" w:sz="0" w:space="0" w:color="auto"/>
            <w:bottom w:val="none" w:sz="0" w:space="0" w:color="auto"/>
            <w:right w:val="none" w:sz="0" w:space="0" w:color="auto"/>
          </w:divBdr>
          <w:divsChild>
            <w:div w:id="448163867">
              <w:marLeft w:val="1080"/>
              <w:marRight w:val="0"/>
              <w:marTop w:val="0"/>
              <w:marBottom w:val="0"/>
              <w:divBdr>
                <w:top w:val="none" w:sz="0" w:space="0" w:color="auto"/>
                <w:left w:val="none" w:sz="0" w:space="0" w:color="auto"/>
                <w:bottom w:val="none" w:sz="0" w:space="0" w:color="auto"/>
                <w:right w:val="none" w:sz="0" w:space="0" w:color="auto"/>
              </w:divBdr>
            </w:div>
          </w:divsChild>
        </w:div>
        <w:div w:id="448163871">
          <w:marLeft w:val="0"/>
          <w:marRight w:val="0"/>
          <w:marTop w:val="0"/>
          <w:marBottom w:val="0"/>
          <w:divBdr>
            <w:top w:val="none" w:sz="0" w:space="0" w:color="auto"/>
            <w:left w:val="none" w:sz="0" w:space="0" w:color="auto"/>
            <w:bottom w:val="none" w:sz="0" w:space="0" w:color="auto"/>
            <w:right w:val="none" w:sz="0" w:space="0" w:color="auto"/>
          </w:divBdr>
          <w:divsChild>
            <w:div w:id="4481638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48163872">
      <w:marLeft w:val="0"/>
      <w:marRight w:val="0"/>
      <w:marTop w:val="0"/>
      <w:marBottom w:val="0"/>
      <w:divBdr>
        <w:top w:val="none" w:sz="0" w:space="0" w:color="auto"/>
        <w:left w:val="none" w:sz="0" w:space="0" w:color="auto"/>
        <w:bottom w:val="none" w:sz="0" w:space="0" w:color="auto"/>
        <w:right w:val="none" w:sz="0" w:space="0" w:color="auto"/>
      </w:divBdr>
    </w:div>
    <w:div w:id="448163873">
      <w:marLeft w:val="0"/>
      <w:marRight w:val="0"/>
      <w:marTop w:val="0"/>
      <w:marBottom w:val="0"/>
      <w:divBdr>
        <w:top w:val="none" w:sz="0" w:space="0" w:color="auto"/>
        <w:left w:val="none" w:sz="0" w:space="0" w:color="auto"/>
        <w:bottom w:val="none" w:sz="0" w:space="0" w:color="auto"/>
        <w:right w:val="none" w:sz="0" w:space="0" w:color="auto"/>
      </w:divBdr>
    </w:div>
    <w:div w:id="448163874">
      <w:marLeft w:val="0"/>
      <w:marRight w:val="0"/>
      <w:marTop w:val="0"/>
      <w:marBottom w:val="0"/>
      <w:divBdr>
        <w:top w:val="none" w:sz="0" w:space="0" w:color="auto"/>
        <w:left w:val="none" w:sz="0" w:space="0" w:color="auto"/>
        <w:bottom w:val="none" w:sz="0" w:space="0" w:color="auto"/>
        <w:right w:val="none" w:sz="0" w:space="0" w:color="auto"/>
      </w:divBdr>
    </w:div>
    <w:div w:id="448163875">
      <w:marLeft w:val="0"/>
      <w:marRight w:val="0"/>
      <w:marTop w:val="0"/>
      <w:marBottom w:val="0"/>
      <w:divBdr>
        <w:top w:val="none" w:sz="0" w:space="0" w:color="auto"/>
        <w:left w:val="none" w:sz="0" w:space="0" w:color="auto"/>
        <w:bottom w:val="none" w:sz="0" w:space="0" w:color="auto"/>
        <w:right w:val="none" w:sz="0" w:space="0" w:color="auto"/>
      </w:divBdr>
    </w:div>
    <w:div w:id="448163876">
      <w:marLeft w:val="0"/>
      <w:marRight w:val="0"/>
      <w:marTop w:val="0"/>
      <w:marBottom w:val="0"/>
      <w:divBdr>
        <w:top w:val="none" w:sz="0" w:space="0" w:color="auto"/>
        <w:left w:val="none" w:sz="0" w:space="0" w:color="auto"/>
        <w:bottom w:val="none" w:sz="0" w:space="0" w:color="auto"/>
        <w:right w:val="none" w:sz="0" w:space="0" w:color="auto"/>
      </w:divBdr>
    </w:div>
    <w:div w:id="448163877">
      <w:marLeft w:val="0"/>
      <w:marRight w:val="0"/>
      <w:marTop w:val="0"/>
      <w:marBottom w:val="0"/>
      <w:divBdr>
        <w:top w:val="none" w:sz="0" w:space="0" w:color="auto"/>
        <w:left w:val="none" w:sz="0" w:space="0" w:color="auto"/>
        <w:bottom w:val="none" w:sz="0" w:space="0" w:color="auto"/>
        <w:right w:val="none" w:sz="0" w:space="0" w:color="auto"/>
      </w:divBdr>
    </w:div>
    <w:div w:id="448163878">
      <w:marLeft w:val="0"/>
      <w:marRight w:val="0"/>
      <w:marTop w:val="0"/>
      <w:marBottom w:val="0"/>
      <w:divBdr>
        <w:top w:val="none" w:sz="0" w:space="0" w:color="auto"/>
        <w:left w:val="none" w:sz="0" w:space="0" w:color="auto"/>
        <w:bottom w:val="none" w:sz="0" w:space="0" w:color="auto"/>
        <w:right w:val="none" w:sz="0" w:space="0" w:color="auto"/>
      </w:divBdr>
    </w:div>
    <w:div w:id="515728747">
      <w:bodyDiv w:val="1"/>
      <w:marLeft w:val="0"/>
      <w:marRight w:val="0"/>
      <w:marTop w:val="0"/>
      <w:marBottom w:val="0"/>
      <w:divBdr>
        <w:top w:val="none" w:sz="0" w:space="0" w:color="auto"/>
        <w:left w:val="none" w:sz="0" w:space="0" w:color="auto"/>
        <w:bottom w:val="none" w:sz="0" w:space="0" w:color="auto"/>
        <w:right w:val="none" w:sz="0" w:space="0" w:color="auto"/>
      </w:divBdr>
    </w:div>
    <w:div w:id="638847641">
      <w:bodyDiv w:val="1"/>
      <w:marLeft w:val="0"/>
      <w:marRight w:val="0"/>
      <w:marTop w:val="0"/>
      <w:marBottom w:val="0"/>
      <w:divBdr>
        <w:top w:val="none" w:sz="0" w:space="0" w:color="auto"/>
        <w:left w:val="none" w:sz="0" w:space="0" w:color="auto"/>
        <w:bottom w:val="none" w:sz="0" w:space="0" w:color="auto"/>
        <w:right w:val="none" w:sz="0" w:space="0" w:color="auto"/>
      </w:divBdr>
      <w:divsChild>
        <w:div w:id="130248904">
          <w:marLeft w:val="0"/>
          <w:marRight w:val="0"/>
          <w:marTop w:val="0"/>
          <w:marBottom w:val="0"/>
          <w:divBdr>
            <w:top w:val="none" w:sz="0" w:space="0" w:color="auto"/>
            <w:left w:val="none" w:sz="0" w:space="0" w:color="auto"/>
            <w:bottom w:val="none" w:sz="0" w:space="0" w:color="auto"/>
            <w:right w:val="none" w:sz="0" w:space="0" w:color="auto"/>
          </w:divBdr>
        </w:div>
        <w:div w:id="362751534">
          <w:marLeft w:val="0"/>
          <w:marRight w:val="0"/>
          <w:marTop w:val="0"/>
          <w:marBottom w:val="0"/>
          <w:divBdr>
            <w:top w:val="none" w:sz="0" w:space="0" w:color="auto"/>
            <w:left w:val="none" w:sz="0" w:space="0" w:color="auto"/>
            <w:bottom w:val="none" w:sz="0" w:space="0" w:color="auto"/>
            <w:right w:val="none" w:sz="0" w:space="0" w:color="auto"/>
          </w:divBdr>
        </w:div>
        <w:div w:id="762989289">
          <w:marLeft w:val="0"/>
          <w:marRight w:val="0"/>
          <w:marTop w:val="0"/>
          <w:marBottom w:val="0"/>
          <w:divBdr>
            <w:top w:val="none" w:sz="0" w:space="0" w:color="auto"/>
            <w:left w:val="none" w:sz="0" w:space="0" w:color="auto"/>
            <w:bottom w:val="none" w:sz="0" w:space="0" w:color="auto"/>
            <w:right w:val="none" w:sz="0" w:space="0" w:color="auto"/>
          </w:divBdr>
        </w:div>
        <w:div w:id="821431392">
          <w:marLeft w:val="0"/>
          <w:marRight w:val="0"/>
          <w:marTop w:val="0"/>
          <w:marBottom w:val="0"/>
          <w:divBdr>
            <w:top w:val="none" w:sz="0" w:space="0" w:color="auto"/>
            <w:left w:val="none" w:sz="0" w:space="0" w:color="auto"/>
            <w:bottom w:val="none" w:sz="0" w:space="0" w:color="auto"/>
            <w:right w:val="none" w:sz="0" w:space="0" w:color="auto"/>
          </w:divBdr>
        </w:div>
        <w:div w:id="1119301755">
          <w:marLeft w:val="0"/>
          <w:marRight w:val="0"/>
          <w:marTop w:val="0"/>
          <w:marBottom w:val="0"/>
          <w:divBdr>
            <w:top w:val="none" w:sz="0" w:space="0" w:color="auto"/>
            <w:left w:val="none" w:sz="0" w:space="0" w:color="auto"/>
            <w:bottom w:val="none" w:sz="0" w:space="0" w:color="auto"/>
            <w:right w:val="none" w:sz="0" w:space="0" w:color="auto"/>
          </w:divBdr>
        </w:div>
        <w:div w:id="1313411855">
          <w:marLeft w:val="0"/>
          <w:marRight w:val="0"/>
          <w:marTop w:val="0"/>
          <w:marBottom w:val="0"/>
          <w:divBdr>
            <w:top w:val="none" w:sz="0" w:space="0" w:color="auto"/>
            <w:left w:val="none" w:sz="0" w:space="0" w:color="auto"/>
            <w:bottom w:val="none" w:sz="0" w:space="0" w:color="auto"/>
            <w:right w:val="none" w:sz="0" w:space="0" w:color="auto"/>
          </w:divBdr>
        </w:div>
        <w:div w:id="1485196961">
          <w:marLeft w:val="0"/>
          <w:marRight w:val="0"/>
          <w:marTop w:val="0"/>
          <w:marBottom w:val="0"/>
          <w:divBdr>
            <w:top w:val="none" w:sz="0" w:space="0" w:color="auto"/>
            <w:left w:val="none" w:sz="0" w:space="0" w:color="auto"/>
            <w:bottom w:val="none" w:sz="0" w:space="0" w:color="auto"/>
            <w:right w:val="none" w:sz="0" w:space="0" w:color="auto"/>
          </w:divBdr>
        </w:div>
        <w:div w:id="1819422350">
          <w:marLeft w:val="0"/>
          <w:marRight w:val="0"/>
          <w:marTop w:val="0"/>
          <w:marBottom w:val="0"/>
          <w:divBdr>
            <w:top w:val="none" w:sz="0" w:space="0" w:color="auto"/>
            <w:left w:val="none" w:sz="0" w:space="0" w:color="auto"/>
            <w:bottom w:val="none" w:sz="0" w:space="0" w:color="auto"/>
            <w:right w:val="none" w:sz="0" w:space="0" w:color="auto"/>
          </w:divBdr>
        </w:div>
        <w:div w:id="2084376485">
          <w:marLeft w:val="0"/>
          <w:marRight w:val="0"/>
          <w:marTop w:val="0"/>
          <w:marBottom w:val="0"/>
          <w:divBdr>
            <w:top w:val="none" w:sz="0" w:space="0" w:color="auto"/>
            <w:left w:val="none" w:sz="0" w:space="0" w:color="auto"/>
            <w:bottom w:val="none" w:sz="0" w:space="0" w:color="auto"/>
            <w:right w:val="none" w:sz="0" w:space="0" w:color="auto"/>
          </w:divBdr>
        </w:div>
      </w:divsChild>
    </w:div>
    <w:div w:id="641885876">
      <w:bodyDiv w:val="1"/>
      <w:marLeft w:val="0"/>
      <w:marRight w:val="0"/>
      <w:marTop w:val="0"/>
      <w:marBottom w:val="0"/>
      <w:divBdr>
        <w:top w:val="none" w:sz="0" w:space="0" w:color="auto"/>
        <w:left w:val="none" w:sz="0" w:space="0" w:color="auto"/>
        <w:bottom w:val="none" w:sz="0" w:space="0" w:color="auto"/>
        <w:right w:val="none" w:sz="0" w:space="0" w:color="auto"/>
      </w:divBdr>
    </w:div>
    <w:div w:id="728190873">
      <w:bodyDiv w:val="1"/>
      <w:marLeft w:val="0"/>
      <w:marRight w:val="0"/>
      <w:marTop w:val="0"/>
      <w:marBottom w:val="0"/>
      <w:divBdr>
        <w:top w:val="none" w:sz="0" w:space="0" w:color="auto"/>
        <w:left w:val="none" w:sz="0" w:space="0" w:color="auto"/>
        <w:bottom w:val="none" w:sz="0" w:space="0" w:color="auto"/>
        <w:right w:val="none" w:sz="0" w:space="0" w:color="auto"/>
      </w:divBdr>
    </w:div>
    <w:div w:id="736051493">
      <w:bodyDiv w:val="1"/>
      <w:marLeft w:val="0"/>
      <w:marRight w:val="0"/>
      <w:marTop w:val="0"/>
      <w:marBottom w:val="0"/>
      <w:divBdr>
        <w:top w:val="none" w:sz="0" w:space="0" w:color="auto"/>
        <w:left w:val="none" w:sz="0" w:space="0" w:color="auto"/>
        <w:bottom w:val="none" w:sz="0" w:space="0" w:color="auto"/>
        <w:right w:val="none" w:sz="0" w:space="0" w:color="auto"/>
      </w:divBdr>
      <w:divsChild>
        <w:div w:id="3556205">
          <w:marLeft w:val="0"/>
          <w:marRight w:val="0"/>
          <w:marTop w:val="0"/>
          <w:marBottom w:val="0"/>
          <w:divBdr>
            <w:top w:val="none" w:sz="0" w:space="0" w:color="auto"/>
            <w:left w:val="none" w:sz="0" w:space="0" w:color="auto"/>
            <w:bottom w:val="none" w:sz="0" w:space="0" w:color="auto"/>
            <w:right w:val="none" w:sz="0" w:space="0" w:color="auto"/>
          </w:divBdr>
          <w:divsChild>
            <w:div w:id="726148769">
              <w:marLeft w:val="0"/>
              <w:marRight w:val="0"/>
              <w:marTop w:val="0"/>
              <w:marBottom w:val="0"/>
              <w:divBdr>
                <w:top w:val="none" w:sz="0" w:space="0" w:color="auto"/>
                <w:left w:val="none" w:sz="0" w:space="0" w:color="auto"/>
                <w:bottom w:val="none" w:sz="0" w:space="0" w:color="auto"/>
                <w:right w:val="none" w:sz="0" w:space="0" w:color="auto"/>
              </w:divBdr>
            </w:div>
          </w:divsChild>
        </w:div>
        <w:div w:id="194587992">
          <w:marLeft w:val="0"/>
          <w:marRight w:val="0"/>
          <w:marTop w:val="0"/>
          <w:marBottom w:val="0"/>
          <w:divBdr>
            <w:top w:val="none" w:sz="0" w:space="0" w:color="auto"/>
            <w:left w:val="none" w:sz="0" w:space="0" w:color="auto"/>
            <w:bottom w:val="none" w:sz="0" w:space="0" w:color="auto"/>
            <w:right w:val="none" w:sz="0" w:space="0" w:color="auto"/>
          </w:divBdr>
          <w:divsChild>
            <w:div w:id="672952001">
              <w:marLeft w:val="0"/>
              <w:marRight w:val="0"/>
              <w:marTop w:val="0"/>
              <w:marBottom w:val="0"/>
              <w:divBdr>
                <w:top w:val="none" w:sz="0" w:space="0" w:color="auto"/>
                <w:left w:val="none" w:sz="0" w:space="0" w:color="auto"/>
                <w:bottom w:val="none" w:sz="0" w:space="0" w:color="auto"/>
                <w:right w:val="none" w:sz="0" w:space="0" w:color="auto"/>
              </w:divBdr>
            </w:div>
          </w:divsChild>
        </w:div>
        <w:div w:id="985667196">
          <w:marLeft w:val="0"/>
          <w:marRight w:val="0"/>
          <w:marTop w:val="0"/>
          <w:marBottom w:val="0"/>
          <w:divBdr>
            <w:top w:val="none" w:sz="0" w:space="0" w:color="auto"/>
            <w:left w:val="none" w:sz="0" w:space="0" w:color="auto"/>
            <w:bottom w:val="none" w:sz="0" w:space="0" w:color="auto"/>
            <w:right w:val="none" w:sz="0" w:space="0" w:color="auto"/>
          </w:divBdr>
          <w:divsChild>
            <w:div w:id="355809199">
              <w:marLeft w:val="0"/>
              <w:marRight w:val="0"/>
              <w:marTop w:val="0"/>
              <w:marBottom w:val="0"/>
              <w:divBdr>
                <w:top w:val="none" w:sz="0" w:space="0" w:color="auto"/>
                <w:left w:val="none" w:sz="0" w:space="0" w:color="auto"/>
                <w:bottom w:val="none" w:sz="0" w:space="0" w:color="auto"/>
                <w:right w:val="none" w:sz="0" w:space="0" w:color="auto"/>
              </w:divBdr>
            </w:div>
            <w:div w:id="976684234">
              <w:marLeft w:val="0"/>
              <w:marRight w:val="0"/>
              <w:marTop w:val="0"/>
              <w:marBottom w:val="0"/>
              <w:divBdr>
                <w:top w:val="none" w:sz="0" w:space="0" w:color="auto"/>
                <w:left w:val="none" w:sz="0" w:space="0" w:color="auto"/>
                <w:bottom w:val="none" w:sz="0" w:space="0" w:color="auto"/>
                <w:right w:val="none" w:sz="0" w:space="0" w:color="auto"/>
              </w:divBdr>
              <w:divsChild>
                <w:div w:id="531043054">
                  <w:marLeft w:val="0"/>
                  <w:marRight w:val="0"/>
                  <w:marTop w:val="0"/>
                  <w:marBottom w:val="0"/>
                  <w:divBdr>
                    <w:top w:val="none" w:sz="0" w:space="0" w:color="auto"/>
                    <w:left w:val="none" w:sz="0" w:space="0" w:color="auto"/>
                    <w:bottom w:val="none" w:sz="0" w:space="0" w:color="auto"/>
                    <w:right w:val="none" w:sz="0" w:space="0" w:color="auto"/>
                  </w:divBdr>
                  <w:divsChild>
                    <w:div w:id="125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1541">
              <w:marLeft w:val="0"/>
              <w:marRight w:val="0"/>
              <w:marTop w:val="0"/>
              <w:marBottom w:val="0"/>
              <w:divBdr>
                <w:top w:val="none" w:sz="0" w:space="0" w:color="auto"/>
                <w:left w:val="none" w:sz="0" w:space="0" w:color="auto"/>
                <w:bottom w:val="none" w:sz="0" w:space="0" w:color="auto"/>
                <w:right w:val="none" w:sz="0" w:space="0" w:color="auto"/>
              </w:divBdr>
              <w:divsChild>
                <w:div w:id="2114789087">
                  <w:marLeft w:val="0"/>
                  <w:marRight w:val="0"/>
                  <w:marTop w:val="0"/>
                  <w:marBottom w:val="0"/>
                  <w:divBdr>
                    <w:top w:val="none" w:sz="0" w:space="0" w:color="auto"/>
                    <w:left w:val="none" w:sz="0" w:space="0" w:color="auto"/>
                    <w:bottom w:val="none" w:sz="0" w:space="0" w:color="auto"/>
                    <w:right w:val="none" w:sz="0" w:space="0" w:color="auto"/>
                  </w:divBdr>
                  <w:divsChild>
                    <w:div w:id="10109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38759">
          <w:marLeft w:val="0"/>
          <w:marRight w:val="0"/>
          <w:marTop w:val="0"/>
          <w:marBottom w:val="0"/>
          <w:divBdr>
            <w:top w:val="none" w:sz="0" w:space="0" w:color="auto"/>
            <w:left w:val="none" w:sz="0" w:space="0" w:color="auto"/>
            <w:bottom w:val="none" w:sz="0" w:space="0" w:color="auto"/>
            <w:right w:val="none" w:sz="0" w:space="0" w:color="auto"/>
          </w:divBdr>
          <w:divsChild>
            <w:div w:id="1200387682">
              <w:marLeft w:val="0"/>
              <w:marRight w:val="0"/>
              <w:marTop w:val="0"/>
              <w:marBottom w:val="0"/>
              <w:divBdr>
                <w:top w:val="none" w:sz="0" w:space="0" w:color="auto"/>
                <w:left w:val="none" w:sz="0" w:space="0" w:color="auto"/>
                <w:bottom w:val="none" w:sz="0" w:space="0" w:color="auto"/>
                <w:right w:val="none" w:sz="0" w:space="0" w:color="auto"/>
              </w:divBdr>
            </w:div>
            <w:div w:id="1297295291">
              <w:marLeft w:val="0"/>
              <w:marRight w:val="0"/>
              <w:marTop w:val="0"/>
              <w:marBottom w:val="0"/>
              <w:divBdr>
                <w:top w:val="none" w:sz="0" w:space="0" w:color="auto"/>
                <w:left w:val="none" w:sz="0" w:space="0" w:color="auto"/>
                <w:bottom w:val="none" w:sz="0" w:space="0" w:color="auto"/>
                <w:right w:val="none" w:sz="0" w:space="0" w:color="auto"/>
              </w:divBdr>
              <w:divsChild>
                <w:div w:id="81225584">
                  <w:marLeft w:val="0"/>
                  <w:marRight w:val="0"/>
                  <w:marTop w:val="0"/>
                  <w:marBottom w:val="0"/>
                  <w:divBdr>
                    <w:top w:val="none" w:sz="0" w:space="0" w:color="auto"/>
                    <w:left w:val="none" w:sz="0" w:space="0" w:color="auto"/>
                    <w:bottom w:val="none" w:sz="0" w:space="0" w:color="auto"/>
                    <w:right w:val="none" w:sz="0" w:space="0" w:color="auto"/>
                  </w:divBdr>
                  <w:divsChild>
                    <w:div w:id="19554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1610">
              <w:marLeft w:val="0"/>
              <w:marRight w:val="0"/>
              <w:marTop w:val="0"/>
              <w:marBottom w:val="0"/>
              <w:divBdr>
                <w:top w:val="none" w:sz="0" w:space="0" w:color="auto"/>
                <w:left w:val="none" w:sz="0" w:space="0" w:color="auto"/>
                <w:bottom w:val="none" w:sz="0" w:space="0" w:color="auto"/>
                <w:right w:val="none" w:sz="0" w:space="0" w:color="auto"/>
              </w:divBdr>
              <w:divsChild>
                <w:div w:id="745961005">
                  <w:marLeft w:val="0"/>
                  <w:marRight w:val="0"/>
                  <w:marTop w:val="0"/>
                  <w:marBottom w:val="0"/>
                  <w:divBdr>
                    <w:top w:val="none" w:sz="0" w:space="0" w:color="auto"/>
                    <w:left w:val="none" w:sz="0" w:space="0" w:color="auto"/>
                    <w:bottom w:val="none" w:sz="0" w:space="0" w:color="auto"/>
                    <w:right w:val="none" w:sz="0" w:space="0" w:color="auto"/>
                  </w:divBdr>
                  <w:divsChild>
                    <w:div w:id="10083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1197">
          <w:marLeft w:val="0"/>
          <w:marRight w:val="0"/>
          <w:marTop w:val="0"/>
          <w:marBottom w:val="0"/>
          <w:divBdr>
            <w:top w:val="none" w:sz="0" w:space="0" w:color="auto"/>
            <w:left w:val="none" w:sz="0" w:space="0" w:color="auto"/>
            <w:bottom w:val="none" w:sz="0" w:space="0" w:color="auto"/>
            <w:right w:val="none" w:sz="0" w:space="0" w:color="auto"/>
          </w:divBdr>
          <w:divsChild>
            <w:div w:id="9032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5703">
      <w:bodyDiv w:val="1"/>
      <w:marLeft w:val="0"/>
      <w:marRight w:val="0"/>
      <w:marTop w:val="0"/>
      <w:marBottom w:val="0"/>
      <w:divBdr>
        <w:top w:val="none" w:sz="0" w:space="0" w:color="auto"/>
        <w:left w:val="none" w:sz="0" w:space="0" w:color="auto"/>
        <w:bottom w:val="none" w:sz="0" w:space="0" w:color="auto"/>
        <w:right w:val="none" w:sz="0" w:space="0" w:color="auto"/>
      </w:divBdr>
    </w:div>
    <w:div w:id="822894266">
      <w:bodyDiv w:val="1"/>
      <w:marLeft w:val="0"/>
      <w:marRight w:val="0"/>
      <w:marTop w:val="0"/>
      <w:marBottom w:val="0"/>
      <w:divBdr>
        <w:top w:val="none" w:sz="0" w:space="0" w:color="auto"/>
        <w:left w:val="none" w:sz="0" w:space="0" w:color="auto"/>
        <w:bottom w:val="none" w:sz="0" w:space="0" w:color="auto"/>
        <w:right w:val="none" w:sz="0" w:space="0" w:color="auto"/>
      </w:divBdr>
      <w:divsChild>
        <w:div w:id="131947877">
          <w:marLeft w:val="0"/>
          <w:marRight w:val="0"/>
          <w:marTop w:val="0"/>
          <w:marBottom w:val="0"/>
          <w:divBdr>
            <w:top w:val="none" w:sz="0" w:space="0" w:color="auto"/>
            <w:left w:val="none" w:sz="0" w:space="0" w:color="auto"/>
            <w:bottom w:val="none" w:sz="0" w:space="0" w:color="auto"/>
            <w:right w:val="none" w:sz="0" w:space="0" w:color="auto"/>
          </w:divBdr>
        </w:div>
        <w:div w:id="235213673">
          <w:marLeft w:val="0"/>
          <w:marRight w:val="0"/>
          <w:marTop w:val="0"/>
          <w:marBottom w:val="0"/>
          <w:divBdr>
            <w:top w:val="none" w:sz="0" w:space="0" w:color="auto"/>
            <w:left w:val="none" w:sz="0" w:space="0" w:color="auto"/>
            <w:bottom w:val="none" w:sz="0" w:space="0" w:color="auto"/>
            <w:right w:val="none" w:sz="0" w:space="0" w:color="auto"/>
          </w:divBdr>
        </w:div>
        <w:div w:id="257519469">
          <w:marLeft w:val="0"/>
          <w:marRight w:val="0"/>
          <w:marTop w:val="0"/>
          <w:marBottom w:val="0"/>
          <w:divBdr>
            <w:top w:val="none" w:sz="0" w:space="0" w:color="auto"/>
            <w:left w:val="none" w:sz="0" w:space="0" w:color="auto"/>
            <w:bottom w:val="none" w:sz="0" w:space="0" w:color="auto"/>
            <w:right w:val="none" w:sz="0" w:space="0" w:color="auto"/>
          </w:divBdr>
        </w:div>
        <w:div w:id="672874018">
          <w:marLeft w:val="0"/>
          <w:marRight w:val="0"/>
          <w:marTop w:val="0"/>
          <w:marBottom w:val="0"/>
          <w:divBdr>
            <w:top w:val="none" w:sz="0" w:space="0" w:color="auto"/>
            <w:left w:val="none" w:sz="0" w:space="0" w:color="auto"/>
            <w:bottom w:val="none" w:sz="0" w:space="0" w:color="auto"/>
            <w:right w:val="none" w:sz="0" w:space="0" w:color="auto"/>
          </w:divBdr>
        </w:div>
        <w:div w:id="740641706">
          <w:marLeft w:val="0"/>
          <w:marRight w:val="0"/>
          <w:marTop w:val="0"/>
          <w:marBottom w:val="0"/>
          <w:divBdr>
            <w:top w:val="none" w:sz="0" w:space="0" w:color="auto"/>
            <w:left w:val="none" w:sz="0" w:space="0" w:color="auto"/>
            <w:bottom w:val="none" w:sz="0" w:space="0" w:color="auto"/>
            <w:right w:val="none" w:sz="0" w:space="0" w:color="auto"/>
          </w:divBdr>
        </w:div>
        <w:div w:id="778451552">
          <w:marLeft w:val="0"/>
          <w:marRight w:val="0"/>
          <w:marTop w:val="0"/>
          <w:marBottom w:val="0"/>
          <w:divBdr>
            <w:top w:val="none" w:sz="0" w:space="0" w:color="auto"/>
            <w:left w:val="none" w:sz="0" w:space="0" w:color="auto"/>
            <w:bottom w:val="none" w:sz="0" w:space="0" w:color="auto"/>
            <w:right w:val="none" w:sz="0" w:space="0" w:color="auto"/>
          </w:divBdr>
        </w:div>
        <w:div w:id="799037598">
          <w:marLeft w:val="0"/>
          <w:marRight w:val="0"/>
          <w:marTop w:val="0"/>
          <w:marBottom w:val="0"/>
          <w:divBdr>
            <w:top w:val="none" w:sz="0" w:space="0" w:color="auto"/>
            <w:left w:val="none" w:sz="0" w:space="0" w:color="auto"/>
            <w:bottom w:val="none" w:sz="0" w:space="0" w:color="auto"/>
            <w:right w:val="none" w:sz="0" w:space="0" w:color="auto"/>
          </w:divBdr>
        </w:div>
        <w:div w:id="856114028">
          <w:marLeft w:val="0"/>
          <w:marRight w:val="0"/>
          <w:marTop w:val="0"/>
          <w:marBottom w:val="0"/>
          <w:divBdr>
            <w:top w:val="none" w:sz="0" w:space="0" w:color="auto"/>
            <w:left w:val="none" w:sz="0" w:space="0" w:color="auto"/>
            <w:bottom w:val="none" w:sz="0" w:space="0" w:color="auto"/>
            <w:right w:val="none" w:sz="0" w:space="0" w:color="auto"/>
          </w:divBdr>
        </w:div>
        <w:div w:id="909385968">
          <w:marLeft w:val="0"/>
          <w:marRight w:val="0"/>
          <w:marTop w:val="0"/>
          <w:marBottom w:val="0"/>
          <w:divBdr>
            <w:top w:val="none" w:sz="0" w:space="0" w:color="auto"/>
            <w:left w:val="none" w:sz="0" w:space="0" w:color="auto"/>
            <w:bottom w:val="none" w:sz="0" w:space="0" w:color="auto"/>
            <w:right w:val="none" w:sz="0" w:space="0" w:color="auto"/>
          </w:divBdr>
        </w:div>
        <w:div w:id="1061905250">
          <w:marLeft w:val="0"/>
          <w:marRight w:val="0"/>
          <w:marTop w:val="0"/>
          <w:marBottom w:val="0"/>
          <w:divBdr>
            <w:top w:val="none" w:sz="0" w:space="0" w:color="auto"/>
            <w:left w:val="none" w:sz="0" w:space="0" w:color="auto"/>
            <w:bottom w:val="none" w:sz="0" w:space="0" w:color="auto"/>
            <w:right w:val="none" w:sz="0" w:space="0" w:color="auto"/>
          </w:divBdr>
        </w:div>
        <w:div w:id="1130048763">
          <w:marLeft w:val="0"/>
          <w:marRight w:val="0"/>
          <w:marTop w:val="0"/>
          <w:marBottom w:val="0"/>
          <w:divBdr>
            <w:top w:val="none" w:sz="0" w:space="0" w:color="auto"/>
            <w:left w:val="none" w:sz="0" w:space="0" w:color="auto"/>
            <w:bottom w:val="none" w:sz="0" w:space="0" w:color="auto"/>
            <w:right w:val="none" w:sz="0" w:space="0" w:color="auto"/>
          </w:divBdr>
        </w:div>
        <w:div w:id="1621496271">
          <w:marLeft w:val="0"/>
          <w:marRight w:val="0"/>
          <w:marTop w:val="0"/>
          <w:marBottom w:val="0"/>
          <w:divBdr>
            <w:top w:val="none" w:sz="0" w:space="0" w:color="auto"/>
            <w:left w:val="none" w:sz="0" w:space="0" w:color="auto"/>
            <w:bottom w:val="none" w:sz="0" w:space="0" w:color="auto"/>
            <w:right w:val="none" w:sz="0" w:space="0" w:color="auto"/>
          </w:divBdr>
        </w:div>
      </w:divsChild>
    </w:div>
    <w:div w:id="837844596">
      <w:bodyDiv w:val="1"/>
      <w:marLeft w:val="0"/>
      <w:marRight w:val="0"/>
      <w:marTop w:val="0"/>
      <w:marBottom w:val="0"/>
      <w:divBdr>
        <w:top w:val="none" w:sz="0" w:space="0" w:color="auto"/>
        <w:left w:val="none" w:sz="0" w:space="0" w:color="auto"/>
        <w:bottom w:val="none" w:sz="0" w:space="0" w:color="auto"/>
        <w:right w:val="none" w:sz="0" w:space="0" w:color="auto"/>
      </w:divBdr>
    </w:div>
    <w:div w:id="946500090">
      <w:bodyDiv w:val="1"/>
      <w:marLeft w:val="0"/>
      <w:marRight w:val="0"/>
      <w:marTop w:val="0"/>
      <w:marBottom w:val="0"/>
      <w:divBdr>
        <w:top w:val="none" w:sz="0" w:space="0" w:color="auto"/>
        <w:left w:val="none" w:sz="0" w:space="0" w:color="auto"/>
        <w:bottom w:val="none" w:sz="0" w:space="0" w:color="auto"/>
        <w:right w:val="none" w:sz="0" w:space="0" w:color="auto"/>
      </w:divBdr>
    </w:div>
    <w:div w:id="949630631">
      <w:bodyDiv w:val="1"/>
      <w:marLeft w:val="0"/>
      <w:marRight w:val="0"/>
      <w:marTop w:val="0"/>
      <w:marBottom w:val="0"/>
      <w:divBdr>
        <w:top w:val="none" w:sz="0" w:space="0" w:color="auto"/>
        <w:left w:val="none" w:sz="0" w:space="0" w:color="auto"/>
        <w:bottom w:val="none" w:sz="0" w:space="0" w:color="auto"/>
        <w:right w:val="none" w:sz="0" w:space="0" w:color="auto"/>
      </w:divBdr>
    </w:div>
    <w:div w:id="1005286015">
      <w:bodyDiv w:val="1"/>
      <w:marLeft w:val="0"/>
      <w:marRight w:val="0"/>
      <w:marTop w:val="0"/>
      <w:marBottom w:val="0"/>
      <w:divBdr>
        <w:top w:val="none" w:sz="0" w:space="0" w:color="auto"/>
        <w:left w:val="none" w:sz="0" w:space="0" w:color="auto"/>
        <w:bottom w:val="none" w:sz="0" w:space="0" w:color="auto"/>
        <w:right w:val="none" w:sz="0" w:space="0" w:color="auto"/>
      </w:divBdr>
    </w:div>
    <w:div w:id="1076707114">
      <w:bodyDiv w:val="1"/>
      <w:marLeft w:val="0"/>
      <w:marRight w:val="0"/>
      <w:marTop w:val="0"/>
      <w:marBottom w:val="0"/>
      <w:divBdr>
        <w:top w:val="none" w:sz="0" w:space="0" w:color="auto"/>
        <w:left w:val="none" w:sz="0" w:space="0" w:color="auto"/>
        <w:bottom w:val="none" w:sz="0" w:space="0" w:color="auto"/>
        <w:right w:val="none" w:sz="0" w:space="0" w:color="auto"/>
      </w:divBdr>
      <w:divsChild>
        <w:div w:id="388262234">
          <w:marLeft w:val="0"/>
          <w:marRight w:val="0"/>
          <w:marTop w:val="0"/>
          <w:marBottom w:val="0"/>
          <w:divBdr>
            <w:top w:val="none" w:sz="0" w:space="0" w:color="auto"/>
            <w:left w:val="none" w:sz="0" w:space="0" w:color="auto"/>
            <w:bottom w:val="none" w:sz="0" w:space="0" w:color="auto"/>
            <w:right w:val="none" w:sz="0" w:space="0" w:color="auto"/>
          </w:divBdr>
          <w:divsChild>
            <w:div w:id="1869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4456">
      <w:bodyDiv w:val="1"/>
      <w:marLeft w:val="0"/>
      <w:marRight w:val="0"/>
      <w:marTop w:val="0"/>
      <w:marBottom w:val="0"/>
      <w:divBdr>
        <w:top w:val="none" w:sz="0" w:space="0" w:color="auto"/>
        <w:left w:val="none" w:sz="0" w:space="0" w:color="auto"/>
        <w:bottom w:val="none" w:sz="0" w:space="0" w:color="auto"/>
        <w:right w:val="none" w:sz="0" w:space="0" w:color="auto"/>
      </w:divBdr>
      <w:divsChild>
        <w:div w:id="2118090506">
          <w:marLeft w:val="0"/>
          <w:marRight w:val="0"/>
          <w:marTop w:val="0"/>
          <w:marBottom w:val="0"/>
          <w:divBdr>
            <w:top w:val="none" w:sz="0" w:space="0" w:color="auto"/>
            <w:left w:val="none" w:sz="0" w:space="0" w:color="auto"/>
            <w:bottom w:val="none" w:sz="0" w:space="0" w:color="auto"/>
            <w:right w:val="none" w:sz="0" w:space="0" w:color="auto"/>
          </w:divBdr>
        </w:div>
      </w:divsChild>
    </w:div>
    <w:div w:id="1144272113">
      <w:bodyDiv w:val="1"/>
      <w:marLeft w:val="0"/>
      <w:marRight w:val="0"/>
      <w:marTop w:val="0"/>
      <w:marBottom w:val="0"/>
      <w:divBdr>
        <w:top w:val="none" w:sz="0" w:space="0" w:color="auto"/>
        <w:left w:val="none" w:sz="0" w:space="0" w:color="auto"/>
        <w:bottom w:val="none" w:sz="0" w:space="0" w:color="auto"/>
        <w:right w:val="none" w:sz="0" w:space="0" w:color="auto"/>
      </w:divBdr>
      <w:divsChild>
        <w:div w:id="920021322">
          <w:marLeft w:val="0"/>
          <w:marRight w:val="0"/>
          <w:marTop w:val="0"/>
          <w:marBottom w:val="0"/>
          <w:divBdr>
            <w:top w:val="none" w:sz="0" w:space="0" w:color="auto"/>
            <w:left w:val="none" w:sz="0" w:space="0" w:color="auto"/>
            <w:bottom w:val="none" w:sz="0" w:space="0" w:color="auto"/>
            <w:right w:val="none" w:sz="0" w:space="0" w:color="auto"/>
          </w:divBdr>
          <w:divsChild>
            <w:div w:id="1245650954">
              <w:marLeft w:val="0"/>
              <w:marRight w:val="0"/>
              <w:marTop w:val="0"/>
              <w:marBottom w:val="0"/>
              <w:divBdr>
                <w:top w:val="none" w:sz="0" w:space="0" w:color="auto"/>
                <w:left w:val="none" w:sz="0" w:space="0" w:color="auto"/>
                <w:bottom w:val="none" w:sz="0" w:space="0" w:color="auto"/>
                <w:right w:val="none" w:sz="0" w:space="0" w:color="auto"/>
              </w:divBdr>
            </w:div>
          </w:divsChild>
        </w:div>
        <w:div w:id="1669208789">
          <w:marLeft w:val="0"/>
          <w:marRight w:val="0"/>
          <w:marTop w:val="0"/>
          <w:marBottom w:val="0"/>
          <w:divBdr>
            <w:top w:val="none" w:sz="0" w:space="0" w:color="auto"/>
            <w:left w:val="none" w:sz="0" w:space="0" w:color="auto"/>
            <w:bottom w:val="none" w:sz="0" w:space="0" w:color="auto"/>
            <w:right w:val="none" w:sz="0" w:space="0" w:color="auto"/>
          </w:divBdr>
          <w:divsChild>
            <w:div w:id="1520387653">
              <w:marLeft w:val="0"/>
              <w:marRight w:val="0"/>
              <w:marTop w:val="0"/>
              <w:marBottom w:val="0"/>
              <w:divBdr>
                <w:top w:val="none" w:sz="0" w:space="0" w:color="auto"/>
                <w:left w:val="none" w:sz="0" w:space="0" w:color="auto"/>
                <w:bottom w:val="none" w:sz="0" w:space="0" w:color="auto"/>
                <w:right w:val="none" w:sz="0" w:space="0" w:color="auto"/>
              </w:divBdr>
            </w:div>
          </w:divsChild>
        </w:div>
        <w:div w:id="1860125305">
          <w:marLeft w:val="0"/>
          <w:marRight w:val="0"/>
          <w:marTop w:val="0"/>
          <w:marBottom w:val="0"/>
          <w:divBdr>
            <w:top w:val="none" w:sz="0" w:space="0" w:color="auto"/>
            <w:left w:val="none" w:sz="0" w:space="0" w:color="auto"/>
            <w:bottom w:val="none" w:sz="0" w:space="0" w:color="auto"/>
            <w:right w:val="none" w:sz="0" w:space="0" w:color="auto"/>
          </w:divBdr>
          <w:divsChild>
            <w:div w:id="765344328">
              <w:marLeft w:val="0"/>
              <w:marRight w:val="0"/>
              <w:marTop w:val="0"/>
              <w:marBottom w:val="0"/>
              <w:divBdr>
                <w:top w:val="none" w:sz="0" w:space="0" w:color="auto"/>
                <w:left w:val="none" w:sz="0" w:space="0" w:color="auto"/>
                <w:bottom w:val="none" w:sz="0" w:space="0" w:color="auto"/>
                <w:right w:val="none" w:sz="0" w:space="0" w:color="auto"/>
              </w:divBdr>
            </w:div>
          </w:divsChild>
        </w:div>
        <w:div w:id="2104524193">
          <w:marLeft w:val="0"/>
          <w:marRight w:val="0"/>
          <w:marTop w:val="0"/>
          <w:marBottom w:val="0"/>
          <w:divBdr>
            <w:top w:val="none" w:sz="0" w:space="0" w:color="auto"/>
            <w:left w:val="none" w:sz="0" w:space="0" w:color="auto"/>
            <w:bottom w:val="none" w:sz="0" w:space="0" w:color="auto"/>
            <w:right w:val="none" w:sz="0" w:space="0" w:color="auto"/>
          </w:divBdr>
          <w:divsChild>
            <w:div w:id="1922593059">
              <w:marLeft w:val="0"/>
              <w:marRight w:val="0"/>
              <w:marTop w:val="0"/>
              <w:marBottom w:val="0"/>
              <w:divBdr>
                <w:top w:val="none" w:sz="0" w:space="0" w:color="auto"/>
                <w:left w:val="none" w:sz="0" w:space="0" w:color="auto"/>
                <w:bottom w:val="none" w:sz="0" w:space="0" w:color="auto"/>
                <w:right w:val="none" w:sz="0" w:space="0" w:color="auto"/>
              </w:divBdr>
            </w:div>
          </w:divsChild>
        </w:div>
        <w:div w:id="2117476476">
          <w:marLeft w:val="0"/>
          <w:marRight w:val="0"/>
          <w:marTop w:val="0"/>
          <w:marBottom w:val="0"/>
          <w:divBdr>
            <w:top w:val="none" w:sz="0" w:space="0" w:color="auto"/>
            <w:left w:val="none" w:sz="0" w:space="0" w:color="auto"/>
            <w:bottom w:val="none" w:sz="0" w:space="0" w:color="auto"/>
            <w:right w:val="none" w:sz="0" w:space="0" w:color="auto"/>
          </w:divBdr>
        </w:div>
      </w:divsChild>
    </w:div>
    <w:div w:id="1208447501">
      <w:bodyDiv w:val="1"/>
      <w:marLeft w:val="0"/>
      <w:marRight w:val="0"/>
      <w:marTop w:val="0"/>
      <w:marBottom w:val="0"/>
      <w:divBdr>
        <w:top w:val="none" w:sz="0" w:space="0" w:color="auto"/>
        <w:left w:val="none" w:sz="0" w:space="0" w:color="auto"/>
        <w:bottom w:val="none" w:sz="0" w:space="0" w:color="auto"/>
        <w:right w:val="none" w:sz="0" w:space="0" w:color="auto"/>
      </w:divBdr>
      <w:divsChild>
        <w:div w:id="1849251015">
          <w:marLeft w:val="0"/>
          <w:marRight w:val="0"/>
          <w:marTop w:val="0"/>
          <w:marBottom w:val="0"/>
          <w:divBdr>
            <w:top w:val="none" w:sz="0" w:space="0" w:color="auto"/>
            <w:left w:val="none" w:sz="0" w:space="0" w:color="auto"/>
            <w:bottom w:val="none" w:sz="0" w:space="0" w:color="auto"/>
            <w:right w:val="none" w:sz="0" w:space="0" w:color="auto"/>
          </w:divBdr>
        </w:div>
        <w:div w:id="1960723946">
          <w:marLeft w:val="0"/>
          <w:marRight w:val="0"/>
          <w:marTop w:val="0"/>
          <w:marBottom w:val="0"/>
          <w:divBdr>
            <w:top w:val="none" w:sz="0" w:space="0" w:color="auto"/>
            <w:left w:val="none" w:sz="0" w:space="0" w:color="auto"/>
            <w:bottom w:val="none" w:sz="0" w:space="0" w:color="auto"/>
            <w:right w:val="none" w:sz="0" w:space="0" w:color="auto"/>
          </w:divBdr>
        </w:div>
      </w:divsChild>
    </w:div>
    <w:div w:id="1254244383">
      <w:bodyDiv w:val="1"/>
      <w:marLeft w:val="0"/>
      <w:marRight w:val="0"/>
      <w:marTop w:val="0"/>
      <w:marBottom w:val="0"/>
      <w:divBdr>
        <w:top w:val="none" w:sz="0" w:space="0" w:color="auto"/>
        <w:left w:val="none" w:sz="0" w:space="0" w:color="auto"/>
        <w:bottom w:val="none" w:sz="0" w:space="0" w:color="auto"/>
        <w:right w:val="none" w:sz="0" w:space="0" w:color="auto"/>
      </w:divBdr>
      <w:divsChild>
        <w:div w:id="1327784490">
          <w:marLeft w:val="0"/>
          <w:marRight w:val="0"/>
          <w:marTop w:val="0"/>
          <w:marBottom w:val="0"/>
          <w:divBdr>
            <w:top w:val="none" w:sz="0" w:space="0" w:color="auto"/>
            <w:left w:val="none" w:sz="0" w:space="0" w:color="auto"/>
            <w:bottom w:val="none" w:sz="0" w:space="0" w:color="auto"/>
            <w:right w:val="none" w:sz="0" w:space="0" w:color="auto"/>
          </w:divBdr>
        </w:div>
        <w:div w:id="2117022108">
          <w:marLeft w:val="0"/>
          <w:marRight w:val="0"/>
          <w:marTop w:val="0"/>
          <w:marBottom w:val="0"/>
          <w:divBdr>
            <w:top w:val="none" w:sz="0" w:space="0" w:color="auto"/>
            <w:left w:val="none" w:sz="0" w:space="0" w:color="auto"/>
            <w:bottom w:val="none" w:sz="0" w:space="0" w:color="auto"/>
            <w:right w:val="none" w:sz="0" w:space="0" w:color="auto"/>
          </w:divBdr>
        </w:div>
      </w:divsChild>
    </w:div>
    <w:div w:id="1353727579">
      <w:bodyDiv w:val="1"/>
      <w:marLeft w:val="0"/>
      <w:marRight w:val="0"/>
      <w:marTop w:val="0"/>
      <w:marBottom w:val="0"/>
      <w:divBdr>
        <w:top w:val="none" w:sz="0" w:space="0" w:color="auto"/>
        <w:left w:val="none" w:sz="0" w:space="0" w:color="auto"/>
        <w:bottom w:val="none" w:sz="0" w:space="0" w:color="auto"/>
        <w:right w:val="none" w:sz="0" w:space="0" w:color="auto"/>
      </w:divBdr>
    </w:div>
    <w:div w:id="1381326947">
      <w:bodyDiv w:val="1"/>
      <w:marLeft w:val="0"/>
      <w:marRight w:val="0"/>
      <w:marTop w:val="0"/>
      <w:marBottom w:val="0"/>
      <w:divBdr>
        <w:top w:val="none" w:sz="0" w:space="0" w:color="auto"/>
        <w:left w:val="none" w:sz="0" w:space="0" w:color="auto"/>
        <w:bottom w:val="none" w:sz="0" w:space="0" w:color="auto"/>
        <w:right w:val="none" w:sz="0" w:space="0" w:color="auto"/>
      </w:divBdr>
    </w:div>
    <w:div w:id="1384911170">
      <w:bodyDiv w:val="1"/>
      <w:marLeft w:val="0"/>
      <w:marRight w:val="0"/>
      <w:marTop w:val="0"/>
      <w:marBottom w:val="0"/>
      <w:divBdr>
        <w:top w:val="none" w:sz="0" w:space="0" w:color="auto"/>
        <w:left w:val="none" w:sz="0" w:space="0" w:color="auto"/>
        <w:bottom w:val="none" w:sz="0" w:space="0" w:color="auto"/>
        <w:right w:val="none" w:sz="0" w:space="0" w:color="auto"/>
      </w:divBdr>
    </w:div>
    <w:div w:id="1399667590">
      <w:bodyDiv w:val="1"/>
      <w:marLeft w:val="0"/>
      <w:marRight w:val="0"/>
      <w:marTop w:val="0"/>
      <w:marBottom w:val="0"/>
      <w:divBdr>
        <w:top w:val="none" w:sz="0" w:space="0" w:color="auto"/>
        <w:left w:val="none" w:sz="0" w:space="0" w:color="auto"/>
        <w:bottom w:val="none" w:sz="0" w:space="0" w:color="auto"/>
        <w:right w:val="none" w:sz="0" w:space="0" w:color="auto"/>
      </w:divBdr>
    </w:div>
    <w:div w:id="1452359598">
      <w:bodyDiv w:val="1"/>
      <w:marLeft w:val="0"/>
      <w:marRight w:val="0"/>
      <w:marTop w:val="0"/>
      <w:marBottom w:val="0"/>
      <w:divBdr>
        <w:top w:val="none" w:sz="0" w:space="0" w:color="auto"/>
        <w:left w:val="none" w:sz="0" w:space="0" w:color="auto"/>
        <w:bottom w:val="none" w:sz="0" w:space="0" w:color="auto"/>
        <w:right w:val="none" w:sz="0" w:space="0" w:color="auto"/>
      </w:divBdr>
      <w:divsChild>
        <w:div w:id="582109415">
          <w:blockQuote w:val="1"/>
          <w:marLeft w:val="42"/>
          <w:marRight w:val="0"/>
          <w:marTop w:val="100"/>
          <w:marBottom w:val="100"/>
          <w:divBdr>
            <w:top w:val="none" w:sz="0" w:space="0" w:color="auto"/>
            <w:left w:val="single" w:sz="6" w:space="2" w:color="000000"/>
            <w:bottom w:val="none" w:sz="0" w:space="0" w:color="auto"/>
            <w:right w:val="none" w:sz="0" w:space="0" w:color="auto"/>
          </w:divBdr>
          <w:divsChild>
            <w:div w:id="344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7552">
      <w:bodyDiv w:val="1"/>
      <w:marLeft w:val="0"/>
      <w:marRight w:val="0"/>
      <w:marTop w:val="0"/>
      <w:marBottom w:val="0"/>
      <w:divBdr>
        <w:top w:val="none" w:sz="0" w:space="0" w:color="auto"/>
        <w:left w:val="none" w:sz="0" w:space="0" w:color="auto"/>
        <w:bottom w:val="none" w:sz="0" w:space="0" w:color="auto"/>
        <w:right w:val="none" w:sz="0" w:space="0" w:color="auto"/>
      </w:divBdr>
    </w:div>
    <w:div w:id="1460762116">
      <w:bodyDiv w:val="1"/>
      <w:marLeft w:val="0"/>
      <w:marRight w:val="0"/>
      <w:marTop w:val="0"/>
      <w:marBottom w:val="0"/>
      <w:divBdr>
        <w:top w:val="none" w:sz="0" w:space="0" w:color="auto"/>
        <w:left w:val="none" w:sz="0" w:space="0" w:color="auto"/>
        <w:bottom w:val="none" w:sz="0" w:space="0" w:color="auto"/>
        <w:right w:val="none" w:sz="0" w:space="0" w:color="auto"/>
      </w:divBdr>
      <w:divsChild>
        <w:div w:id="1809861026">
          <w:marLeft w:val="0"/>
          <w:marRight w:val="0"/>
          <w:marTop w:val="0"/>
          <w:marBottom w:val="0"/>
          <w:divBdr>
            <w:top w:val="none" w:sz="0" w:space="0" w:color="auto"/>
            <w:left w:val="none" w:sz="0" w:space="0" w:color="auto"/>
            <w:bottom w:val="none" w:sz="0" w:space="0" w:color="auto"/>
            <w:right w:val="none" w:sz="0" w:space="0" w:color="auto"/>
          </w:divBdr>
          <w:divsChild>
            <w:div w:id="895314834">
              <w:marLeft w:val="0"/>
              <w:marRight w:val="0"/>
              <w:marTop w:val="0"/>
              <w:marBottom w:val="0"/>
              <w:divBdr>
                <w:top w:val="none" w:sz="0" w:space="0" w:color="auto"/>
                <w:left w:val="none" w:sz="0" w:space="0" w:color="auto"/>
                <w:bottom w:val="none" w:sz="0" w:space="0" w:color="auto"/>
                <w:right w:val="none" w:sz="0" w:space="0" w:color="auto"/>
              </w:divBdr>
            </w:div>
          </w:divsChild>
        </w:div>
        <w:div w:id="1989936152">
          <w:marLeft w:val="0"/>
          <w:marRight w:val="0"/>
          <w:marTop w:val="0"/>
          <w:marBottom w:val="0"/>
          <w:divBdr>
            <w:top w:val="none" w:sz="0" w:space="0" w:color="auto"/>
            <w:left w:val="none" w:sz="0" w:space="0" w:color="auto"/>
            <w:bottom w:val="none" w:sz="0" w:space="0" w:color="auto"/>
            <w:right w:val="none" w:sz="0" w:space="0" w:color="auto"/>
          </w:divBdr>
        </w:div>
      </w:divsChild>
    </w:div>
    <w:div w:id="1466583073">
      <w:bodyDiv w:val="1"/>
      <w:marLeft w:val="0"/>
      <w:marRight w:val="0"/>
      <w:marTop w:val="0"/>
      <w:marBottom w:val="0"/>
      <w:divBdr>
        <w:top w:val="none" w:sz="0" w:space="0" w:color="auto"/>
        <w:left w:val="none" w:sz="0" w:space="0" w:color="auto"/>
        <w:bottom w:val="none" w:sz="0" w:space="0" w:color="auto"/>
        <w:right w:val="none" w:sz="0" w:space="0" w:color="auto"/>
      </w:divBdr>
      <w:divsChild>
        <w:div w:id="46151089">
          <w:marLeft w:val="0"/>
          <w:marRight w:val="0"/>
          <w:marTop w:val="0"/>
          <w:marBottom w:val="0"/>
          <w:divBdr>
            <w:top w:val="none" w:sz="0" w:space="0" w:color="auto"/>
            <w:left w:val="none" w:sz="0" w:space="0" w:color="auto"/>
            <w:bottom w:val="none" w:sz="0" w:space="0" w:color="auto"/>
            <w:right w:val="none" w:sz="0" w:space="0" w:color="auto"/>
          </w:divBdr>
        </w:div>
        <w:div w:id="905917377">
          <w:marLeft w:val="0"/>
          <w:marRight w:val="0"/>
          <w:marTop w:val="0"/>
          <w:marBottom w:val="0"/>
          <w:divBdr>
            <w:top w:val="none" w:sz="0" w:space="0" w:color="auto"/>
            <w:left w:val="none" w:sz="0" w:space="0" w:color="auto"/>
            <w:bottom w:val="none" w:sz="0" w:space="0" w:color="auto"/>
            <w:right w:val="none" w:sz="0" w:space="0" w:color="auto"/>
          </w:divBdr>
        </w:div>
        <w:div w:id="1657302927">
          <w:marLeft w:val="0"/>
          <w:marRight w:val="0"/>
          <w:marTop w:val="0"/>
          <w:marBottom w:val="0"/>
          <w:divBdr>
            <w:top w:val="none" w:sz="0" w:space="0" w:color="auto"/>
            <w:left w:val="none" w:sz="0" w:space="0" w:color="auto"/>
            <w:bottom w:val="none" w:sz="0" w:space="0" w:color="auto"/>
            <w:right w:val="none" w:sz="0" w:space="0" w:color="auto"/>
          </w:divBdr>
        </w:div>
      </w:divsChild>
    </w:div>
    <w:div w:id="1588690288">
      <w:bodyDiv w:val="1"/>
      <w:marLeft w:val="0"/>
      <w:marRight w:val="0"/>
      <w:marTop w:val="0"/>
      <w:marBottom w:val="0"/>
      <w:divBdr>
        <w:top w:val="none" w:sz="0" w:space="0" w:color="auto"/>
        <w:left w:val="none" w:sz="0" w:space="0" w:color="auto"/>
        <w:bottom w:val="none" w:sz="0" w:space="0" w:color="auto"/>
        <w:right w:val="none" w:sz="0" w:space="0" w:color="auto"/>
      </w:divBdr>
    </w:div>
    <w:div w:id="1707484600">
      <w:bodyDiv w:val="1"/>
      <w:marLeft w:val="0"/>
      <w:marRight w:val="0"/>
      <w:marTop w:val="0"/>
      <w:marBottom w:val="0"/>
      <w:divBdr>
        <w:top w:val="none" w:sz="0" w:space="0" w:color="auto"/>
        <w:left w:val="none" w:sz="0" w:space="0" w:color="auto"/>
        <w:bottom w:val="none" w:sz="0" w:space="0" w:color="auto"/>
        <w:right w:val="none" w:sz="0" w:space="0" w:color="auto"/>
      </w:divBdr>
    </w:div>
    <w:div w:id="1735660775">
      <w:bodyDiv w:val="1"/>
      <w:marLeft w:val="0"/>
      <w:marRight w:val="0"/>
      <w:marTop w:val="0"/>
      <w:marBottom w:val="0"/>
      <w:divBdr>
        <w:top w:val="none" w:sz="0" w:space="0" w:color="auto"/>
        <w:left w:val="none" w:sz="0" w:space="0" w:color="auto"/>
        <w:bottom w:val="none" w:sz="0" w:space="0" w:color="auto"/>
        <w:right w:val="none" w:sz="0" w:space="0" w:color="auto"/>
      </w:divBdr>
    </w:div>
    <w:div w:id="1743944714">
      <w:bodyDiv w:val="1"/>
      <w:marLeft w:val="0"/>
      <w:marRight w:val="0"/>
      <w:marTop w:val="0"/>
      <w:marBottom w:val="0"/>
      <w:divBdr>
        <w:top w:val="none" w:sz="0" w:space="0" w:color="auto"/>
        <w:left w:val="none" w:sz="0" w:space="0" w:color="auto"/>
        <w:bottom w:val="none" w:sz="0" w:space="0" w:color="auto"/>
        <w:right w:val="none" w:sz="0" w:space="0" w:color="auto"/>
      </w:divBdr>
    </w:div>
    <w:div w:id="1776369117">
      <w:bodyDiv w:val="1"/>
      <w:marLeft w:val="0"/>
      <w:marRight w:val="0"/>
      <w:marTop w:val="0"/>
      <w:marBottom w:val="0"/>
      <w:divBdr>
        <w:top w:val="none" w:sz="0" w:space="0" w:color="auto"/>
        <w:left w:val="none" w:sz="0" w:space="0" w:color="auto"/>
        <w:bottom w:val="none" w:sz="0" w:space="0" w:color="auto"/>
        <w:right w:val="none" w:sz="0" w:space="0" w:color="auto"/>
      </w:divBdr>
      <w:divsChild>
        <w:div w:id="414742796">
          <w:marLeft w:val="0"/>
          <w:marRight w:val="0"/>
          <w:marTop w:val="0"/>
          <w:marBottom w:val="0"/>
          <w:divBdr>
            <w:top w:val="none" w:sz="0" w:space="0" w:color="auto"/>
            <w:left w:val="none" w:sz="0" w:space="0" w:color="auto"/>
            <w:bottom w:val="none" w:sz="0" w:space="0" w:color="auto"/>
            <w:right w:val="none" w:sz="0" w:space="0" w:color="auto"/>
          </w:divBdr>
        </w:div>
        <w:div w:id="479079372">
          <w:marLeft w:val="0"/>
          <w:marRight w:val="0"/>
          <w:marTop w:val="0"/>
          <w:marBottom w:val="0"/>
          <w:divBdr>
            <w:top w:val="none" w:sz="0" w:space="0" w:color="auto"/>
            <w:left w:val="none" w:sz="0" w:space="0" w:color="auto"/>
            <w:bottom w:val="none" w:sz="0" w:space="0" w:color="auto"/>
            <w:right w:val="none" w:sz="0" w:space="0" w:color="auto"/>
          </w:divBdr>
        </w:div>
        <w:div w:id="614488292">
          <w:marLeft w:val="0"/>
          <w:marRight w:val="0"/>
          <w:marTop w:val="0"/>
          <w:marBottom w:val="0"/>
          <w:divBdr>
            <w:top w:val="none" w:sz="0" w:space="0" w:color="auto"/>
            <w:left w:val="none" w:sz="0" w:space="0" w:color="auto"/>
            <w:bottom w:val="none" w:sz="0" w:space="0" w:color="auto"/>
            <w:right w:val="none" w:sz="0" w:space="0" w:color="auto"/>
          </w:divBdr>
        </w:div>
        <w:div w:id="713042836">
          <w:marLeft w:val="0"/>
          <w:marRight w:val="0"/>
          <w:marTop w:val="0"/>
          <w:marBottom w:val="0"/>
          <w:divBdr>
            <w:top w:val="none" w:sz="0" w:space="0" w:color="auto"/>
            <w:left w:val="none" w:sz="0" w:space="0" w:color="auto"/>
            <w:bottom w:val="none" w:sz="0" w:space="0" w:color="auto"/>
            <w:right w:val="none" w:sz="0" w:space="0" w:color="auto"/>
          </w:divBdr>
        </w:div>
        <w:div w:id="928655503">
          <w:marLeft w:val="0"/>
          <w:marRight w:val="0"/>
          <w:marTop w:val="0"/>
          <w:marBottom w:val="0"/>
          <w:divBdr>
            <w:top w:val="none" w:sz="0" w:space="0" w:color="auto"/>
            <w:left w:val="none" w:sz="0" w:space="0" w:color="auto"/>
            <w:bottom w:val="none" w:sz="0" w:space="0" w:color="auto"/>
            <w:right w:val="none" w:sz="0" w:space="0" w:color="auto"/>
          </w:divBdr>
        </w:div>
        <w:div w:id="992491143">
          <w:marLeft w:val="0"/>
          <w:marRight w:val="0"/>
          <w:marTop w:val="0"/>
          <w:marBottom w:val="0"/>
          <w:divBdr>
            <w:top w:val="none" w:sz="0" w:space="0" w:color="auto"/>
            <w:left w:val="none" w:sz="0" w:space="0" w:color="auto"/>
            <w:bottom w:val="none" w:sz="0" w:space="0" w:color="auto"/>
            <w:right w:val="none" w:sz="0" w:space="0" w:color="auto"/>
          </w:divBdr>
        </w:div>
        <w:div w:id="996496013">
          <w:marLeft w:val="0"/>
          <w:marRight w:val="0"/>
          <w:marTop w:val="0"/>
          <w:marBottom w:val="0"/>
          <w:divBdr>
            <w:top w:val="none" w:sz="0" w:space="0" w:color="auto"/>
            <w:left w:val="none" w:sz="0" w:space="0" w:color="auto"/>
            <w:bottom w:val="none" w:sz="0" w:space="0" w:color="auto"/>
            <w:right w:val="none" w:sz="0" w:space="0" w:color="auto"/>
          </w:divBdr>
        </w:div>
        <w:div w:id="1043478967">
          <w:marLeft w:val="0"/>
          <w:marRight w:val="0"/>
          <w:marTop w:val="0"/>
          <w:marBottom w:val="0"/>
          <w:divBdr>
            <w:top w:val="none" w:sz="0" w:space="0" w:color="auto"/>
            <w:left w:val="none" w:sz="0" w:space="0" w:color="auto"/>
            <w:bottom w:val="none" w:sz="0" w:space="0" w:color="auto"/>
            <w:right w:val="none" w:sz="0" w:space="0" w:color="auto"/>
          </w:divBdr>
        </w:div>
        <w:div w:id="1600259218">
          <w:marLeft w:val="0"/>
          <w:marRight w:val="0"/>
          <w:marTop w:val="0"/>
          <w:marBottom w:val="0"/>
          <w:divBdr>
            <w:top w:val="none" w:sz="0" w:space="0" w:color="auto"/>
            <w:left w:val="none" w:sz="0" w:space="0" w:color="auto"/>
            <w:bottom w:val="none" w:sz="0" w:space="0" w:color="auto"/>
            <w:right w:val="none" w:sz="0" w:space="0" w:color="auto"/>
          </w:divBdr>
        </w:div>
        <w:div w:id="1601181055">
          <w:marLeft w:val="0"/>
          <w:marRight w:val="0"/>
          <w:marTop w:val="0"/>
          <w:marBottom w:val="0"/>
          <w:divBdr>
            <w:top w:val="none" w:sz="0" w:space="0" w:color="auto"/>
            <w:left w:val="none" w:sz="0" w:space="0" w:color="auto"/>
            <w:bottom w:val="none" w:sz="0" w:space="0" w:color="auto"/>
            <w:right w:val="none" w:sz="0" w:space="0" w:color="auto"/>
          </w:divBdr>
        </w:div>
        <w:div w:id="2142914096">
          <w:marLeft w:val="0"/>
          <w:marRight w:val="0"/>
          <w:marTop w:val="0"/>
          <w:marBottom w:val="0"/>
          <w:divBdr>
            <w:top w:val="none" w:sz="0" w:space="0" w:color="auto"/>
            <w:left w:val="none" w:sz="0" w:space="0" w:color="auto"/>
            <w:bottom w:val="none" w:sz="0" w:space="0" w:color="auto"/>
            <w:right w:val="none" w:sz="0" w:space="0" w:color="auto"/>
          </w:divBdr>
        </w:div>
      </w:divsChild>
    </w:div>
    <w:div w:id="1834492185">
      <w:bodyDiv w:val="1"/>
      <w:marLeft w:val="0"/>
      <w:marRight w:val="0"/>
      <w:marTop w:val="0"/>
      <w:marBottom w:val="0"/>
      <w:divBdr>
        <w:top w:val="none" w:sz="0" w:space="0" w:color="auto"/>
        <w:left w:val="none" w:sz="0" w:space="0" w:color="auto"/>
        <w:bottom w:val="none" w:sz="0" w:space="0" w:color="auto"/>
        <w:right w:val="none" w:sz="0" w:space="0" w:color="auto"/>
      </w:divBdr>
      <w:divsChild>
        <w:div w:id="119615637">
          <w:marLeft w:val="0"/>
          <w:marRight w:val="0"/>
          <w:marTop w:val="0"/>
          <w:marBottom w:val="0"/>
          <w:divBdr>
            <w:top w:val="none" w:sz="0" w:space="0" w:color="auto"/>
            <w:left w:val="none" w:sz="0" w:space="0" w:color="auto"/>
            <w:bottom w:val="none" w:sz="0" w:space="0" w:color="auto"/>
            <w:right w:val="none" w:sz="0" w:space="0" w:color="auto"/>
          </w:divBdr>
        </w:div>
        <w:div w:id="163595607">
          <w:marLeft w:val="0"/>
          <w:marRight w:val="0"/>
          <w:marTop w:val="0"/>
          <w:marBottom w:val="0"/>
          <w:divBdr>
            <w:top w:val="none" w:sz="0" w:space="0" w:color="auto"/>
            <w:left w:val="none" w:sz="0" w:space="0" w:color="auto"/>
            <w:bottom w:val="none" w:sz="0" w:space="0" w:color="auto"/>
            <w:right w:val="none" w:sz="0" w:space="0" w:color="auto"/>
          </w:divBdr>
        </w:div>
        <w:div w:id="459878346">
          <w:marLeft w:val="0"/>
          <w:marRight w:val="0"/>
          <w:marTop w:val="0"/>
          <w:marBottom w:val="0"/>
          <w:divBdr>
            <w:top w:val="none" w:sz="0" w:space="0" w:color="auto"/>
            <w:left w:val="none" w:sz="0" w:space="0" w:color="auto"/>
            <w:bottom w:val="none" w:sz="0" w:space="0" w:color="auto"/>
            <w:right w:val="none" w:sz="0" w:space="0" w:color="auto"/>
          </w:divBdr>
        </w:div>
        <w:div w:id="675960651">
          <w:marLeft w:val="0"/>
          <w:marRight w:val="0"/>
          <w:marTop w:val="0"/>
          <w:marBottom w:val="0"/>
          <w:divBdr>
            <w:top w:val="none" w:sz="0" w:space="0" w:color="auto"/>
            <w:left w:val="none" w:sz="0" w:space="0" w:color="auto"/>
            <w:bottom w:val="none" w:sz="0" w:space="0" w:color="auto"/>
            <w:right w:val="none" w:sz="0" w:space="0" w:color="auto"/>
          </w:divBdr>
        </w:div>
        <w:div w:id="677388068">
          <w:marLeft w:val="0"/>
          <w:marRight w:val="0"/>
          <w:marTop w:val="0"/>
          <w:marBottom w:val="0"/>
          <w:divBdr>
            <w:top w:val="none" w:sz="0" w:space="0" w:color="auto"/>
            <w:left w:val="none" w:sz="0" w:space="0" w:color="auto"/>
            <w:bottom w:val="none" w:sz="0" w:space="0" w:color="auto"/>
            <w:right w:val="none" w:sz="0" w:space="0" w:color="auto"/>
          </w:divBdr>
        </w:div>
        <w:div w:id="764032687">
          <w:marLeft w:val="0"/>
          <w:marRight w:val="0"/>
          <w:marTop w:val="0"/>
          <w:marBottom w:val="0"/>
          <w:divBdr>
            <w:top w:val="none" w:sz="0" w:space="0" w:color="auto"/>
            <w:left w:val="none" w:sz="0" w:space="0" w:color="auto"/>
            <w:bottom w:val="none" w:sz="0" w:space="0" w:color="auto"/>
            <w:right w:val="none" w:sz="0" w:space="0" w:color="auto"/>
          </w:divBdr>
        </w:div>
        <w:div w:id="852645515">
          <w:marLeft w:val="0"/>
          <w:marRight w:val="0"/>
          <w:marTop w:val="0"/>
          <w:marBottom w:val="0"/>
          <w:divBdr>
            <w:top w:val="none" w:sz="0" w:space="0" w:color="auto"/>
            <w:left w:val="none" w:sz="0" w:space="0" w:color="auto"/>
            <w:bottom w:val="none" w:sz="0" w:space="0" w:color="auto"/>
            <w:right w:val="none" w:sz="0" w:space="0" w:color="auto"/>
          </w:divBdr>
        </w:div>
        <w:div w:id="973751949">
          <w:marLeft w:val="0"/>
          <w:marRight w:val="0"/>
          <w:marTop w:val="0"/>
          <w:marBottom w:val="0"/>
          <w:divBdr>
            <w:top w:val="none" w:sz="0" w:space="0" w:color="auto"/>
            <w:left w:val="none" w:sz="0" w:space="0" w:color="auto"/>
            <w:bottom w:val="none" w:sz="0" w:space="0" w:color="auto"/>
            <w:right w:val="none" w:sz="0" w:space="0" w:color="auto"/>
          </w:divBdr>
        </w:div>
        <w:div w:id="1032267986">
          <w:marLeft w:val="0"/>
          <w:marRight w:val="0"/>
          <w:marTop w:val="0"/>
          <w:marBottom w:val="0"/>
          <w:divBdr>
            <w:top w:val="none" w:sz="0" w:space="0" w:color="auto"/>
            <w:left w:val="none" w:sz="0" w:space="0" w:color="auto"/>
            <w:bottom w:val="none" w:sz="0" w:space="0" w:color="auto"/>
            <w:right w:val="none" w:sz="0" w:space="0" w:color="auto"/>
          </w:divBdr>
        </w:div>
        <w:div w:id="1073309671">
          <w:marLeft w:val="0"/>
          <w:marRight w:val="0"/>
          <w:marTop w:val="0"/>
          <w:marBottom w:val="0"/>
          <w:divBdr>
            <w:top w:val="none" w:sz="0" w:space="0" w:color="auto"/>
            <w:left w:val="none" w:sz="0" w:space="0" w:color="auto"/>
            <w:bottom w:val="none" w:sz="0" w:space="0" w:color="auto"/>
            <w:right w:val="none" w:sz="0" w:space="0" w:color="auto"/>
          </w:divBdr>
        </w:div>
        <w:div w:id="1206335481">
          <w:marLeft w:val="0"/>
          <w:marRight w:val="0"/>
          <w:marTop w:val="0"/>
          <w:marBottom w:val="0"/>
          <w:divBdr>
            <w:top w:val="none" w:sz="0" w:space="0" w:color="auto"/>
            <w:left w:val="none" w:sz="0" w:space="0" w:color="auto"/>
            <w:bottom w:val="none" w:sz="0" w:space="0" w:color="auto"/>
            <w:right w:val="none" w:sz="0" w:space="0" w:color="auto"/>
          </w:divBdr>
        </w:div>
        <w:div w:id="1439444739">
          <w:marLeft w:val="0"/>
          <w:marRight w:val="0"/>
          <w:marTop w:val="0"/>
          <w:marBottom w:val="0"/>
          <w:divBdr>
            <w:top w:val="none" w:sz="0" w:space="0" w:color="auto"/>
            <w:left w:val="none" w:sz="0" w:space="0" w:color="auto"/>
            <w:bottom w:val="none" w:sz="0" w:space="0" w:color="auto"/>
            <w:right w:val="none" w:sz="0" w:space="0" w:color="auto"/>
          </w:divBdr>
        </w:div>
        <w:div w:id="1644502463">
          <w:marLeft w:val="0"/>
          <w:marRight w:val="0"/>
          <w:marTop w:val="0"/>
          <w:marBottom w:val="0"/>
          <w:divBdr>
            <w:top w:val="none" w:sz="0" w:space="0" w:color="auto"/>
            <w:left w:val="none" w:sz="0" w:space="0" w:color="auto"/>
            <w:bottom w:val="none" w:sz="0" w:space="0" w:color="auto"/>
            <w:right w:val="none" w:sz="0" w:space="0" w:color="auto"/>
          </w:divBdr>
        </w:div>
        <w:div w:id="1735201074">
          <w:marLeft w:val="0"/>
          <w:marRight w:val="0"/>
          <w:marTop w:val="0"/>
          <w:marBottom w:val="0"/>
          <w:divBdr>
            <w:top w:val="none" w:sz="0" w:space="0" w:color="auto"/>
            <w:left w:val="none" w:sz="0" w:space="0" w:color="auto"/>
            <w:bottom w:val="none" w:sz="0" w:space="0" w:color="auto"/>
            <w:right w:val="none" w:sz="0" w:space="0" w:color="auto"/>
          </w:divBdr>
        </w:div>
        <w:div w:id="2014216123">
          <w:marLeft w:val="0"/>
          <w:marRight w:val="0"/>
          <w:marTop w:val="0"/>
          <w:marBottom w:val="0"/>
          <w:divBdr>
            <w:top w:val="none" w:sz="0" w:space="0" w:color="auto"/>
            <w:left w:val="none" w:sz="0" w:space="0" w:color="auto"/>
            <w:bottom w:val="none" w:sz="0" w:space="0" w:color="auto"/>
            <w:right w:val="none" w:sz="0" w:space="0" w:color="auto"/>
          </w:divBdr>
        </w:div>
      </w:divsChild>
    </w:div>
    <w:div w:id="1837454131">
      <w:bodyDiv w:val="1"/>
      <w:marLeft w:val="0"/>
      <w:marRight w:val="0"/>
      <w:marTop w:val="0"/>
      <w:marBottom w:val="0"/>
      <w:divBdr>
        <w:top w:val="none" w:sz="0" w:space="0" w:color="auto"/>
        <w:left w:val="none" w:sz="0" w:space="0" w:color="auto"/>
        <w:bottom w:val="none" w:sz="0" w:space="0" w:color="auto"/>
        <w:right w:val="none" w:sz="0" w:space="0" w:color="auto"/>
      </w:divBdr>
      <w:divsChild>
        <w:div w:id="216017142">
          <w:marLeft w:val="0"/>
          <w:marRight w:val="0"/>
          <w:marTop w:val="0"/>
          <w:marBottom w:val="0"/>
          <w:divBdr>
            <w:top w:val="none" w:sz="0" w:space="0" w:color="auto"/>
            <w:left w:val="none" w:sz="0" w:space="0" w:color="auto"/>
            <w:bottom w:val="none" w:sz="0" w:space="0" w:color="auto"/>
            <w:right w:val="none" w:sz="0" w:space="0" w:color="auto"/>
          </w:divBdr>
        </w:div>
        <w:div w:id="258369625">
          <w:marLeft w:val="0"/>
          <w:marRight w:val="0"/>
          <w:marTop w:val="0"/>
          <w:marBottom w:val="0"/>
          <w:divBdr>
            <w:top w:val="none" w:sz="0" w:space="0" w:color="auto"/>
            <w:left w:val="none" w:sz="0" w:space="0" w:color="auto"/>
            <w:bottom w:val="none" w:sz="0" w:space="0" w:color="auto"/>
            <w:right w:val="none" w:sz="0" w:space="0" w:color="auto"/>
          </w:divBdr>
        </w:div>
        <w:div w:id="394662824">
          <w:marLeft w:val="0"/>
          <w:marRight w:val="0"/>
          <w:marTop w:val="0"/>
          <w:marBottom w:val="0"/>
          <w:divBdr>
            <w:top w:val="none" w:sz="0" w:space="0" w:color="auto"/>
            <w:left w:val="none" w:sz="0" w:space="0" w:color="auto"/>
            <w:bottom w:val="none" w:sz="0" w:space="0" w:color="auto"/>
            <w:right w:val="none" w:sz="0" w:space="0" w:color="auto"/>
          </w:divBdr>
        </w:div>
        <w:div w:id="469325787">
          <w:marLeft w:val="0"/>
          <w:marRight w:val="0"/>
          <w:marTop w:val="0"/>
          <w:marBottom w:val="0"/>
          <w:divBdr>
            <w:top w:val="none" w:sz="0" w:space="0" w:color="auto"/>
            <w:left w:val="none" w:sz="0" w:space="0" w:color="auto"/>
            <w:bottom w:val="none" w:sz="0" w:space="0" w:color="auto"/>
            <w:right w:val="none" w:sz="0" w:space="0" w:color="auto"/>
          </w:divBdr>
        </w:div>
        <w:div w:id="639264541">
          <w:marLeft w:val="0"/>
          <w:marRight w:val="0"/>
          <w:marTop w:val="0"/>
          <w:marBottom w:val="0"/>
          <w:divBdr>
            <w:top w:val="none" w:sz="0" w:space="0" w:color="auto"/>
            <w:left w:val="none" w:sz="0" w:space="0" w:color="auto"/>
            <w:bottom w:val="none" w:sz="0" w:space="0" w:color="auto"/>
            <w:right w:val="none" w:sz="0" w:space="0" w:color="auto"/>
          </w:divBdr>
        </w:div>
        <w:div w:id="702166999">
          <w:marLeft w:val="0"/>
          <w:marRight w:val="0"/>
          <w:marTop w:val="0"/>
          <w:marBottom w:val="0"/>
          <w:divBdr>
            <w:top w:val="none" w:sz="0" w:space="0" w:color="auto"/>
            <w:left w:val="none" w:sz="0" w:space="0" w:color="auto"/>
            <w:bottom w:val="none" w:sz="0" w:space="0" w:color="auto"/>
            <w:right w:val="none" w:sz="0" w:space="0" w:color="auto"/>
          </w:divBdr>
        </w:div>
        <w:div w:id="739206121">
          <w:marLeft w:val="0"/>
          <w:marRight w:val="0"/>
          <w:marTop w:val="0"/>
          <w:marBottom w:val="0"/>
          <w:divBdr>
            <w:top w:val="none" w:sz="0" w:space="0" w:color="auto"/>
            <w:left w:val="none" w:sz="0" w:space="0" w:color="auto"/>
            <w:bottom w:val="none" w:sz="0" w:space="0" w:color="auto"/>
            <w:right w:val="none" w:sz="0" w:space="0" w:color="auto"/>
          </w:divBdr>
        </w:div>
        <w:div w:id="995574501">
          <w:marLeft w:val="0"/>
          <w:marRight w:val="0"/>
          <w:marTop w:val="0"/>
          <w:marBottom w:val="0"/>
          <w:divBdr>
            <w:top w:val="none" w:sz="0" w:space="0" w:color="auto"/>
            <w:left w:val="none" w:sz="0" w:space="0" w:color="auto"/>
            <w:bottom w:val="none" w:sz="0" w:space="0" w:color="auto"/>
            <w:right w:val="none" w:sz="0" w:space="0" w:color="auto"/>
          </w:divBdr>
        </w:div>
        <w:div w:id="1086264135">
          <w:marLeft w:val="0"/>
          <w:marRight w:val="0"/>
          <w:marTop w:val="0"/>
          <w:marBottom w:val="0"/>
          <w:divBdr>
            <w:top w:val="none" w:sz="0" w:space="0" w:color="auto"/>
            <w:left w:val="none" w:sz="0" w:space="0" w:color="auto"/>
            <w:bottom w:val="none" w:sz="0" w:space="0" w:color="auto"/>
            <w:right w:val="none" w:sz="0" w:space="0" w:color="auto"/>
          </w:divBdr>
        </w:div>
        <w:div w:id="1455900134">
          <w:marLeft w:val="0"/>
          <w:marRight w:val="0"/>
          <w:marTop w:val="0"/>
          <w:marBottom w:val="0"/>
          <w:divBdr>
            <w:top w:val="none" w:sz="0" w:space="0" w:color="auto"/>
            <w:left w:val="none" w:sz="0" w:space="0" w:color="auto"/>
            <w:bottom w:val="none" w:sz="0" w:space="0" w:color="auto"/>
            <w:right w:val="none" w:sz="0" w:space="0" w:color="auto"/>
          </w:divBdr>
        </w:div>
        <w:div w:id="1482960152">
          <w:marLeft w:val="0"/>
          <w:marRight w:val="0"/>
          <w:marTop w:val="0"/>
          <w:marBottom w:val="0"/>
          <w:divBdr>
            <w:top w:val="none" w:sz="0" w:space="0" w:color="auto"/>
            <w:left w:val="none" w:sz="0" w:space="0" w:color="auto"/>
            <w:bottom w:val="none" w:sz="0" w:space="0" w:color="auto"/>
            <w:right w:val="none" w:sz="0" w:space="0" w:color="auto"/>
          </w:divBdr>
        </w:div>
        <w:div w:id="1504314893">
          <w:marLeft w:val="0"/>
          <w:marRight w:val="0"/>
          <w:marTop w:val="0"/>
          <w:marBottom w:val="0"/>
          <w:divBdr>
            <w:top w:val="none" w:sz="0" w:space="0" w:color="auto"/>
            <w:left w:val="none" w:sz="0" w:space="0" w:color="auto"/>
            <w:bottom w:val="none" w:sz="0" w:space="0" w:color="auto"/>
            <w:right w:val="none" w:sz="0" w:space="0" w:color="auto"/>
          </w:divBdr>
        </w:div>
        <w:div w:id="1546286053">
          <w:marLeft w:val="0"/>
          <w:marRight w:val="0"/>
          <w:marTop w:val="0"/>
          <w:marBottom w:val="0"/>
          <w:divBdr>
            <w:top w:val="none" w:sz="0" w:space="0" w:color="auto"/>
            <w:left w:val="none" w:sz="0" w:space="0" w:color="auto"/>
            <w:bottom w:val="none" w:sz="0" w:space="0" w:color="auto"/>
            <w:right w:val="none" w:sz="0" w:space="0" w:color="auto"/>
          </w:divBdr>
        </w:div>
        <w:div w:id="1556161042">
          <w:marLeft w:val="0"/>
          <w:marRight w:val="0"/>
          <w:marTop w:val="0"/>
          <w:marBottom w:val="0"/>
          <w:divBdr>
            <w:top w:val="none" w:sz="0" w:space="0" w:color="auto"/>
            <w:left w:val="none" w:sz="0" w:space="0" w:color="auto"/>
            <w:bottom w:val="none" w:sz="0" w:space="0" w:color="auto"/>
            <w:right w:val="none" w:sz="0" w:space="0" w:color="auto"/>
          </w:divBdr>
        </w:div>
        <w:div w:id="2079862800">
          <w:marLeft w:val="0"/>
          <w:marRight w:val="0"/>
          <w:marTop w:val="0"/>
          <w:marBottom w:val="0"/>
          <w:divBdr>
            <w:top w:val="none" w:sz="0" w:space="0" w:color="auto"/>
            <w:left w:val="none" w:sz="0" w:space="0" w:color="auto"/>
            <w:bottom w:val="none" w:sz="0" w:space="0" w:color="auto"/>
            <w:right w:val="none" w:sz="0" w:space="0" w:color="auto"/>
          </w:divBdr>
        </w:div>
        <w:div w:id="2092577591">
          <w:marLeft w:val="0"/>
          <w:marRight w:val="0"/>
          <w:marTop w:val="0"/>
          <w:marBottom w:val="0"/>
          <w:divBdr>
            <w:top w:val="none" w:sz="0" w:space="0" w:color="auto"/>
            <w:left w:val="none" w:sz="0" w:space="0" w:color="auto"/>
            <w:bottom w:val="none" w:sz="0" w:space="0" w:color="auto"/>
            <w:right w:val="none" w:sz="0" w:space="0" w:color="auto"/>
          </w:divBdr>
        </w:div>
        <w:div w:id="2127309280">
          <w:marLeft w:val="0"/>
          <w:marRight w:val="0"/>
          <w:marTop w:val="0"/>
          <w:marBottom w:val="0"/>
          <w:divBdr>
            <w:top w:val="none" w:sz="0" w:space="0" w:color="auto"/>
            <w:left w:val="none" w:sz="0" w:space="0" w:color="auto"/>
            <w:bottom w:val="none" w:sz="0" w:space="0" w:color="auto"/>
            <w:right w:val="none" w:sz="0" w:space="0" w:color="auto"/>
          </w:divBdr>
        </w:div>
      </w:divsChild>
    </w:div>
    <w:div w:id="1879779031">
      <w:bodyDiv w:val="1"/>
      <w:marLeft w:val="0"/>
      <w:marRight w:val="0"/>
      <w:marTop w:val="0"/>
      <w:marBottom w:val="0"/>
      <w:divBdr>
        <w:top w:val="none" w:sz="0" w:space="0" w:color="auto"/>
        <w:left w:val="none" w:sz="0" w:space="0" w:color="auto"/>
        <w:bottom w:val="none" w:sz="0" w:space="0" w:color="auto"/>
        <w:right w:val="none" w:sz="0" w:space="0" w:color="auto"/>
      </w:divBdr>
    </w:div>
    <w:div w:id="1904950145">
      <w:bodyDiv w:val="1"/>
      <w:marLeft w:val="0"/>
      <w:marRight w:val="0"/>
      <w:marTop w:val="0"/>
      <w:marBottom w:val="0"/>
      <w:divBdr>
        <w:top w:val="none" w:sz="0" w:space="0" w:color="auto"/>
        <w:left w:val="none" w:sz="0" w:space="0" w:color="auto"/>
        <w:bottom w:val="none" w:sz="0" w:space="0" w:color="auto"/>
        <w:right w:val="none" w:sz="0" w:space="0" w:color="auto"/>
      </w:divBdr>
      <w:divsChild>
        <w:div w:id="45490135">
          <w:marLeft w:val="0"/>
          <w:marRight w:val="0"/>
          <w:marTop w:val="0"/>
          <w:marBottom w:val="0"/>
          <w:divBdr>
            <w:top w:val="none" w:sz="0" w:space="0" w:color="auto"/>
            <w:left w:val="none" w:sz="0" w:space="0" w:color="auto"/>
            <w:bottom w:val="none" w:sz="0" w:space="0" w:color="auto"/>
            <w:right w:val="none" w:sz="0" w:space="0" w:color="auto"/>
          </w:divBdr>
        </w:div>
        <w:div w:id="59209600">
          <w:marLeft w:val="0"/>
          <w:marRight w:val="0"/>
          <w:marTop w:val="0"/>
          <w:marBottom w:val="0"/>
          <w:divBdr>
            <w:top w:val="none" w:sz="0" w:space="0" w:color="auto"/>
            <w:left w:val="none" w:sz="0" w:space="0" w:color="auto"/>
            <w:bottom w:val="none" w:sz="0" w:space="0" w:color="auto"/>
            <w:right w:val="none" w:sz="0" w:space="0" w:color="auto"/>
          </w:divBdr>
        </w:div>
        <w:div w:id="160774329">
          <w:marLeft w:val="0"/>
          <w:marRight w:val="0"/>
          <w:marTop w:val="0"/>
          <w:marBottom w:val="0"/>
          <w:divBdr>
            <w:top w:val="none" w:sz="0" w:space="0" w:color="auto"/>
            <w:left w:val="none" w:sz="0" w:space="0" w:color="auto"/>
            <w:bottom w:val="none" w:sz="0" w:space="0" w:color="auto"/>
            <w:right w:val="none" w:sz="0" w:space="0" w:color="auto"/>
          </w:divBdr>
        </w:div>
        <w:div w:id="229582220">
          <w:marLeft w:val="0"/>
          <w:marRight w:val="0"/>
          <w:marTop w:val="0"/>
          <w:marBottom w:val="0"/>
          <w:divBdr>
            <w:top w:val="none" w:sz="0" w:space="0" w:color="auto"/>
            <w:left w:val="none" w:sz="0" w:space="0" w:color="auto"/>
            <w:bottom w:val="none" w:sz="0" w:space="0" w:color="auto"/>
            <w:right w:val="none" w:sz="0" w:space="0" w:color="auto"/>
          </w:divBdr>
        </w:div>
        <w:div w:id="453595216">
          <w:marLeft w:val="0"/>
          <w:marRight w:val="0"/>
          <w:marTop w:val="0"/>
          <w:marBottom w:val="0"/>
          <w:divBdr>
            <w:top w:val="none" w:sz="0" w:space="0" w:color="auto"/>
            <w:left w:val="none" w:sz="0" w:space="0" w:color="auto"/>
            <w:bottom w:val="none" w:sz="0" w:space="0" w:color="auto"/>
            <w:right w:val="none" w:sz="0" w:space="0" w:color="auto"/>
          </w:divBdr>
        </w:div>
        <w:div w:id="461074905">
          <w:marLeft w:val="0"/>
          <w:marRight w:val="0"/>
          <w:marTop w:val="0"/>
          <w:marBottom w:val="0"/>
          <w:divBdr>
            <w:top w:val="none" w:sz="0" w:space="0" w:color="auto"/>
            <w:left w:val="none" w:sz="0" w:space="0" w:color="auto"/>
            <w:bottom w:val="none" w:sz="0" w:space="0" w:color="auto"/>
            <w:right w:val="none" w:sz="0" w:space="0" w:color="auto"/>
          </w:divBdr>
        </w:div>
        <w:div w:id="617180866">
          <w:marLeft w:val="0"/>
          <w:marRight w:val="0"/>
          <w:marTop w:val="0"/>
          <w:marBottom w:val="0"/>
          <w:divBdr>
            <w:top w:val="none" w:sz="0" w:space="0" w:color="auto"/>
            <w:left w:val="none" w:sz="0" w:space="0" w:color="auto"/>
            <w:bottom w:val="none" w:sz="0" w:space="0" w:color="auto"/>
            <w:right w:val="none" w:sz="0" w:space="0" w:color="auto"/>
          </w:divBdr>
        </w:div>
        <w:div w:id="637998855">
          <w:marLeft w:val="0"/>
          <w:marRight w:val="0"/>
          <w:marTop w:val="0"/>
          <w:marBottom w:val="0"/>
          <w:divBdr>
            <w:top w:val="none" w:sz="0" w:space="0" w:color="auto"/>
            <w:left w:val="none" w:sz="0" w:space="0" w:color="auto"/>
            <w:bottom w:val="none" w:sz="0" w:space="0" w:color="auto"/>
            <w:right w:val="none" w:sz="0" w:space="0" w:color="auto"/>
          </w:divBdr>
        </w:div>
        <w:div w:id="794178432">
          <w:marLeft w:val="0"/>
          <w:marRight w:val="0"/>
          <w:marTop w:val="0"/>
          <w:marBottom w:val="0"/>
          <w:divBdr>
            <w:top w:val="none" w:sz="0" w:space="0" w:color="auto"/>
            <w:left w:val="none" w:sz="0" w:space="0" w:color="auto"/>
            <w:bottom w:val="none" w:sz="0" w:space="0" w:color="auto"/>
            <w:right w:val="none" w:sz="0" w:space="0" w:color="auto"/>
          </w:divBdr>
        </w:div>
        <w:div w:id="843590121">
          <w:marLeft w:val="0"/>
          <w:marRight w:val="0"/>
          <w:marTop w:val="0"/>
          <w:marBottom w:val="0"/>
          <w:divBdr>
            <w:top w:val="none" w:sz="0" w:space="0" w:color="auto"/>
            <w:left w:val="none" w:sz="0" w:space="0" w:color="auto"/>
            <w:bottom w:val="none" w:sz="0" w:space="0" w:color="auto"/>
            <w:right w:val="none" w:sz="0" w:space="0" w:color="auto"/>
          </w:divBdr>
        </w:div>
        <w:div w:id="1396970074">
          <w:marLeft w:val="0"/>
          <w:marRight w:val="0"/>
          <w:marTop w:val="0"/>
          <w:marBottom w:val="0"/>
          <w:divBdr>
            <w:top w:val="none" w:sz="0" w:space="0" w:color="auto"/>
            <w:left w:val="none" w:sz="0" w:space="0" w:color="auto"/>
            <w:bottom w:val="none" w:sz="0" w:space="0" w:color="auto"/>
            <w:right w:val="none" w:sz="0" w:space="0" w:color="auto"/>
          </w:divBdr>
        </w:div>
        <w:div w:id="1443110452">
          <w:marLeft w:val="0"/>
          <w:marRight w:val="0"/>
          <w:marTop w:val="0"/>
          <w:marBottom w:val="0"/>
          <w:divBdr>
            <w:top w:val="none" w:sz="0" w:space="0" w:color="auto"/>
            <w:left w:val="none" w:sz="0" w:space="0" w:color="auto"/>
            <w:bottom w:val="none" w:sz="0" w:space="0" w:color="auto"/>
            <w:right w:val="none" w:sz="0" w:space="0" w:color="auto"/>
          </w:divBdr>
        </w:div>
        <w:div w:id="1585989280">
          <w:marLeft w:val="0"/>
          <w:marRight w:val="0"/>
          <w:marTop w:val="0"/>
          <w:marBottom w:val="0"/>
          <w:divBdr>
            <w:top w:val="none" w:sz="0" w:space="0" w:color="auto"/>
            <w:left w:val="none" w:sz="0" w:space="0" w:color="auto"/>
            <w:bottom w:val="none" w:sz="0" w:space="0" w:color="auto"/>
            <w:right w:val="none" w:sz="0" w:space="0" w:color="auto"/>
          </w:divBdr>
        </w:div>
        <w:div w:id="1931739446">
          <w:marLeft w:val="0"/>
          <w:marRight w:val="0"/>
          <w:marTop w:val="0"/>
          <w:marBottom w:val="0"/>
          <w:divBdr>
            <w:top w:val="none" w:sz="0" w:space="0" w:color="auto"/>
            <w:left w:val="none" w:sz="0" w:space="0" w:color="auto"/>
            <w:bottom w:val="none" w:sz="0" w:space="0" w:color="auto"/>
            <w:right w:val="none" w:sz="0" w:space="0" w:color="auto"/>
          </w:divBdr>
        </w:div>
        <w:div w:id="2054884403">
          <w:marLeft w:val="0"/>
          <w:marRight w:val="0"/>
          <w:marTop w:val="0"/>
          <w:marBottom w:val="0"/>
          <w:divBdr>
            <w:top w:val="none" w:sz="0" w:space="0" w:color="auto"/>
            <w:left w:val="none" w:sz="0" w:space="0" w:color="auto"/>
            <w:bottom w:val="none" w:sz="0" w:space="0" w:color="auto"/>
            <w:right w:val="none" w:sz="0" w:space="0" w:color="auto"/>
          </w:divBdr>
        </w:div>
      </w:divsChild>
    </w:div>
    <w:div w:id="1906060111">
      <w:bodyDiv w:val="1"/>
      <w:marLeft w:val="0"/>
      <w:marRight w:val="0"/>
      <w:marTop w:val="0"/>
      <w:marBottom w:val="0"/>
      <w:divBdr>
        <w:top w:val="none" w:sz="0" w:space="0" w:color="auto"/>
        <w:left w:val="none" w:sz="0" w:space="0" w:color="auto"/>
        <w:bottom w:val="none" w:sz="0" w:space="0" w:color="auto"/>
        <w:right w:val="none" w:sz="0" w:space="0" w:color="auto"/>
      </w:divBdr>
      <w:divsChild>
        <w:div w:id="29307937">
          <w:marLeft w:val="0"/>
          <w:marRight w:val="0"/>
          <w:marTop w:val="0"/>
          <w:marBottom w:val="0"/>
          <w:divBdr>
            <w:top w:val="none" w:sz="0" w:space="0" w:color="auto"/>
            <w:left w:val="none" w:sz="0" w:space="0" w:color="auto"/>
            <w:bottom w:val="none" w:sz="0" w:space="0" w:color="auto"/>
            <w:right w:val="none" w:sz="0" w:space="0" w:color="auto"/>
          </w:divBdr>
        </w:div>
      </w:divsChild>
    </w:div>
    <w:div w:id="1917592816">
      <w:bodyDiv w:val="1"/>
      <w:marLeft w:val="0"/>
      <w:marRight w:val="0"/>
      <w:marTop w:val="0"/>
      <w:marBottom w:val="0"/>
      <w:divBdr>
        <w:top w:val="none" w:sz="0" w:space="0" w:color="auto"/>
        <w:left w:val="none" w:sz="0" w:space="0" w:color="auto"/>
        <w:bottom w:val="none" w:sz="0" w:space="0" w:color="auto"/>
        <w:right w:val="none" w:sz="0" w:space="0" w:color="auto"/>
      </w:divBdr>
      <w:divsChild>
        <w:div w:id="1013916011">
          <w:marLeft w:val="0"/>
          <w:marRight w:val="0"/>
          <w:marTop w:val="0"/>
          <w:marBottom w:val="0"/>
          <w:divBdr>
            <w:top w:val="none" w:sz="0" w:space="0" w:color="auto"/>
            <w:left w:val="none" w:sz="0" w:space="0" w:color="auto"/>
            <w:bottom w:val="none" w:sz="0" w:space="0" w:color="auto"/>
            <w:right w:val="none" w:sz="0" w:space="0" w:color="auto"/>
          </w:divBdr>
          <w:divsChild>
            <w:div w:id="1760638314">
              <w:marLeft w:val="0"/>
              <w:marRight w:val="0"/>
              <w:marTop w:val="0"/>
              <w:marBottom w:val="0"/>
              <w:divBdr>
                <w:top w:val="none" w:sz="0" w:space="0" w:color="auto"/>
                <w:left w:val="none" w:sz="0" w:space="0" w:color="auto"/>
                <w:bottom w:val="none" w:sz="0" w:space="0" w:color="auto"/>
                <w:right w:val="none" w:sz="0" w:space="0" w:color="auto"/>
              </w:divBdr>
            </w:div>
          </w:divsChild>
        </w:div>
        <w:div w:id="1295407460">
          <w:marLeft w:val="0"/>
          <w:marRight w:val="0"/>
          <w:marTop w:val="0"/>
          <w:marBottom w:val="0"/>
          <w:divBdr>
            <w:top w:val="none" w:sz="0" w:space="0" w:color="auto"/>
            <w:left w:val="none" w:sz="0" w:space="0" w:color="auto"/>
            <w:bottom w:val="none" w:sz="0" w:space="0" w:color="auto"/>
            <w:right w:val="none" w:sz="0" w:space="0" w:color="auto"/>
          </w:divBdr>
          <w:divsChild>
            <w:div w:id="1815636965">
              <w:marLeft w:val="0"/>
              <w:marRight w:val="0"/>
              <w:marTop w:val="0"/>
              <w:marBottom w:val="0"/>
              <w:divBdr>
                <w:top w:val="none" w:sz="0" w:space="0" w:color="auto"/>
                <w:left w:val="none" w:sz="0" w:space="0" w:color="auto"/>
                <w:bottom w:val="none" w:sz="0" w:space="0" w:color="auto"/>
                <w:right w:val="none" w:sz="0" w:space="0" w:color="auto"/>
              </w:divBdr>
              <w:divsChild>
                <w:div w:id="5347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89624">
      <w:bodyDiv w:val="1"/>
      <w:marLeft w:val="0"/>
      <w:marRight w:val="0"/>
      <w:marTop w:val="0"/>
      <w:marBottom w:val="0"/>
      <w:divBdr>
        <w:top w:val="none" w:sz="0" w:space="0" w:color="auto"/>
        <w:left w:val="none" w:sz="0" w:space="0" w:color="auto"/>
        <w:bottom w:val="none" w:sz="0" w:space="0" w:color="auto"/>
        <w:right w:val="none" w:sz="0" w:space="0" w:color="auto"/>
      </w:divBdr>
      <w:divsChild>
        <w:div w:id="969551201">
          <w:marLeft w:val="0"/>
          <w:marRight w:val="0"/>
          <w:marTop w:val="0"/>
          <w:marBottom w:val="0"/>
          <w:divBdr>
            <w:top w:val="none" w:sz="0" w:space="0" w:color="auto"/>
            <w:left w:val="none" w:sz="0" w:space="0" w:color="auto"/>
            <w:bottom w:val="none" w:sz="0" w:space="0" w:color="auto"/>
            <w:right w:val="none" w:sz="0" w:space="0" w:color="auto"/>
          </w:divBdr>
        </w:div>
      </w:divsChild>
    </w:div>
    <w:div w:id="1992754410">
      <w:bodyDiv w:val="1"/>
      <w:marLeft w:val="0"/>
      <w:marRight w:val="0"/>
      <w:marTop w:val="0"/>
      <w:marBottom w:val="0"/>
      <w:divBdr>
        <w:top w:val="none" w:sz="0" w:space="0" w:color="auto"/>
        <w:left w:val="none" w:sz="0" w:space="0" w:color="auto"/>
        <w:bottom w:val="none" w:sz="0" w:space="0" w:color="auto"/>
        <w:right w:val="none" w:sz="0" w:space="0" w:color="auto"/>
      </w:divBdr>
      <w:divsChild>
        <w:div w:id="2139058117">
          <w:marLeft w:val="0"/>
          <w:marRight w:val="0"/>
          <w:marTop w:val="0"/>
          <w:marBottom w:val="0"/>
          <w:divBdr>
            <w:top w:val="none" w:sz="0" w:space="0" w:color="auto"/>
            <w:left w:val="none" w:sz="0" w:space="0" w:color="auto"/>
            <w:bottom w:val="none" w:sz="0" w:space="0" w:color="auto"/>
            <w:right w:val="none" w:sz="0" w:space="0" w:color="auto"/>
          </w:divBdr>
        </w:div>
      </w:divsChild>
    </w:div>
    <w:div w:id="2015838750">
      <w:bodyDiv w:val="1"/>
      <w:marLeft w:val="0"/>
      <w:marRight w:val="0"/>
      <w:marTop w:val="0"/>
      <w:marBottom w:val="0"/>
      <w:divBdr>
        <w:top w:val="none" w:sz="0" w:space="0" w:color="auto"/>
        <w:left w:val="none" w:sz="0" w:space="0" w:color="auto"/>
        <w:bottom w:val="none" w:sz="0" w:space="0" w:color="auto"/>
        <w:right w:val="none" w:sz="0" w:space="0" w:color="auto"/>
      </w:divBdr>
    </w:div>
    <w:div w:id="2086026472">
      <w:bodyDiv w:val="1"/>
      <w:marLeft w:val="0"/>
      <w:marRight w:val="0"/>
      <w:marTop w:val="0"/>
      <w:marBottom w:val="0"/>
      <w:divBdr>
        <w:top w:val="none" w:sz="0" w:space="0" w:color="auto"/>
        <w:left w:val="none" w:sz="0" w:space="0" w:color="auto"/>
        <w:bottom w:val="none" w:sz="0" w:space="0" w:color="auto"/>
        <w:right w:val="none" w:sz="0" w:space="0" w:color="auto"/>
      </w:divBdr>
      <w:divsChild>
        <w:div w:id="1984431738">
          <w:marLeft w:val="0"/>
          <w:marRight w:val="0"/>
          <w:marTop w:val="0"/>
          <w:marBottom w:val="0"/>
          <w:divBdr>
            <w:top w:val="none" w:sz="0" w:space="0" w:color="auto"/>
            <w:left w:val="none" w:sz="0" w:space="0" w:color="auto"/>
            <w:bottom w:val="none" w:sz="0" w:space="0" w:color="auto"/>
            <w:right w:val="none" w:sz="0" w:space="0" w:color="auto"/>
          </w:divBdr>
        </w:div>
      </w:divsChild>
    </w:div>
    <w:div w:id="2100365447">
      <w:bodyDiv w:val="1"/>
      <w:marLeft w:val="0"/>
      <w:marRight w:val="0"/>
      <w:marTop w:val="0"/>
      <w:marBottom w:val="0"/>
      <w:divBdr>
        <w:top w:val="none" w:sz="0" w:space="0" w:color="auto"/>
        <w:left w:val="none" w:sz="0" w:space="0" w:color="auto"/>
        <w:bottom w:val="none" w:sz="0" w:space="0" w:color="auto"/>
        <w:right w:val="none" w:sz="0" w:space="0" w:color="auto"/>
      </w:divBdr>
    </w:div>
    <w:div w:id="2143691739">
      <w:bodyDiv w:val="1"/>
      <w:marLeft w:val="0"/>
      <w:marRight w:val="0"/>
      <w:marTop w:val="0"/>
      <w:marBottom w:val="0"/>
      <w:divBdr>
        <w:top w:val="none" w:sz="0" w:space="0" w:color="auto"/>
        <w:left w:val="none" w:sz="0" w:space="0" w:color="auto"/>
        <w:bottom w:val="none" w:sz="0" w:space="0" w:color="auto"/>
        <w:right w:val="none" w:sz="0" w:space="0" w:color="auto"/>
      </w:divBdr>
      <w:divsChild>
        <w:div w:id="156195605">
          <w:marLeft w:val="0"/>
          <w:marRight w:val="0"/>
          <w:marTop w:val="0"/>
          <w:marBottom w:val="0"/>
          <w:divBdr>
            <w:top w:val="none" w:sz="0" w:space="0" w:color="auto"/>
            <w:left w:val="none" w:sz="0" w:space="0" w:color="auto"/>
            <w:bottom w:val="none" w:sz="0" w:space="0" w:color="auto"/>
            <w:right w:val="none" w:sz="0" w:space="0" w:color="auto"/>
          </w:divBdr>
        </w:div>
        <w:div w:id="405304793">
          <w:marLeft w:val="0"/>
          <w:marRight w:val="0"/>
          <w:marTop w:val="0"/>
          <w:marBottom w:val="0"/>
          <w:divBdr>
            <w:top w:val="none" w:sz="0" w:space="0" w:color="auto"/>
            <w:left w:val="none" w:sz="0" w:space="0" w:color="auto"/>
            <w:bottom w:val="none" w:sz="0" w:space="0" w:color="auto"/>
            <w:right w:val="none" w:sz="0" w:space="0" w:color="auto"/>
          </w:divBdr>
        </w:div>
        <w:div w:id="878476255">
          <w:marLeft w:val="0"/>
          <w:marRight w:val="0"/>
          <w:marTop w:val="0"/>
          <w:marBottom w:val="0"/>
          <w:divBdr>
            <w:top w:val="none" w:sz="0" w:space="0" w:color="auto"/>
            <w:left w:val="none" w:sz="0" w:space="0" w:color="auto"/>
            <w:bottom w:val="none" w:sz="0" w:space="0" w:color="auto"/>
            <w:right w:val="none" w:sz="0" w:space="0" w:color="auto"/>
          </w:divBdr>
        </w:div>
        <w:div w:id="901720300">
          <w:marLeft w:val="0"/>
          <w:marRight w:val="0"/>
          <w:marTop w:val="0"/>
          <w:marBottom w:val="0"/>
          <w:divBdr>
            <w:top w:val="none" w:sz="0" w:space="0" w:color="auto"/>
            <w:left w:val="none" w:sz="0" w:space="0" w:color="auto"/>
            <w:bottom w:val="none" w:sz="0" w:space="0" w:color="auto"/>
            <w:right w:val="none" w:sz="0" w:space="0" w:color="auto"/>
          </w:divBdr>
        </w:div>
        <w:div w:id="1039742861">
          <w:marLeft w:val="0"/>
          <w:marRight w:val="0"/>
          <w:marTop w:val="0"/>
          <w:marBottom w:val="0"/>
          <w:divBdr>
            <w:top w:val="none" w:sz="0" w:space="0" w:color="auto"/>
            <w:left w:val="none" w:sz="0" w:space="0" w:color="auto"/>
            <w:bottom w:val="none" w:sz="0" w:space="0" w:color="auto"/>
            <w:right w:val="none" w:sz="0" w:space="0" w:color="auto"/>
          </w:divBdr>
        </w:div>
        <w:div w:id="1268389359">
          <w:marLeft w:val="0"/>
          <w:marRight w:val="0"/>
          <w:marTop w:val="0"/>
          <w:marBottom w:val="0"/>
          <w:divBdr>
            <w:top w:val="none" w:sz="0" w:space="0" w:color="auto"/>
            <w:left w:val="none" w:sz="0" w:space="0" w:color="auto"/>
            <w:bottom w:val="none" w:sz="0" w:space="0" w:color="auto"/>
            <w:right w:val="none" w:sz="0" w:space="0" w:color="auto"/>
          </w:divBdr>
        </w:div>
        <w:div w:id="1457065998">
          <w:marLeft w:val="0"/>
          <w:marRight w:val="0"/>
          <w:marTop w:val="0"/>
          <w:marBottom w:val="0"/>
          <w:divBdr>
            <w:top w:val="none" w:sz="0" w:space="0" w:color="auto"/>
            <w:left w:val="none" w:sz="0" w:space="0" w:color="auto"/>
            <w:bottom w:val="none" w:sz="0" w:space="0" w:color="auto"/>
            <w:right w:val="none" w:sz="0" w:space="0" w:color="auto"/>
          </w:divBdr>
        </w:div>
        <w:div w:id="1752968879">
          <w:marLeft w:val="0"/>
          <w:marRight w:val="0"/>
          <w:marTop w:val="0"/>
          <w:marBottom w:val="0"/>
          <w:divBdr>
            <w:top w:val="none" w:sz="0" w:space="0" w:color="auto"/>
            <w:left w:val="none" w:sz="0" w:space="0" w:color="auto"/>
            <w:bottom w:val="none" w:sz="0" w:space="0" w:color="auto"/>
            <w:right w:val="none" w:sz="0" w:space="0" w:color="auto"/>
          </w:divBdr>
        </w:div>
        <w:div w:id="176954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onsk.pl"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onsk@plonsk.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iod@plonsk.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onsk.pl"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68D44-75E7-4BE0-844D-08CFF0E3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49</Pages>
  <Words>22095</Words>
  <Characters>132576</Characters>
  <Application>Microsoft Office Word</Application>
  <DocSecurity>0</DocSecurity>
  <Lines>1104</Lines>
  <Paragraphs>308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G m i n a  M i a s t o  P ł o ń s k</vt:lpstr>
      <vt:lpstr>G m i n a  M i a s t o  P ł o ń s k</vt:lpstr>
    </vt:vector>
  </TitlesOfParts>
  <Company>Maria Pluta</Company>
  <LinksUpToDate>false</LinksUpToDate>
  <CharactersWithSpaces>154363</CharactersWithSpaces>
  <SharedDoc>false</SharedDoc>
  <HLinks>
    <vt:vector size="54" baseType="variant">
      <vt:variant>
        <vt:i4>4915229</vt:i4>
      </vt:variant>
      <vt:variant>
        <vt:i4>24</vt:i4>
      </vt:variant>
      <vt:variant>
        <vt:i4>0</vt:i4>
      </vt:variant>
      <vt:variant>
        <vt:i4>5</vt:i4>
      </vt:variant>
      <vt:variant>
        <vt:lpwstr>https://plonsk.ezamawiajacy.pl/app/login</vt:lpwstr>
      </vt:variant>
      <vt:variant>
        <vt:lpwstr/>
      </vt:variant>
      <vt:variant>
        <vt:i4>2883592</vt:i4>
      </vt:variant>
      <vt:variant>
        <vt:i4>21</vt:i4>
      </vt:variant>
      <vt:variant>
        <vt:i4>0</vt:i4>
      </vt:variant>
      <vt:variant>
        <vt:i4>5</vt:i4>
      </vt:variant>
      <vt:variant>
        <vt:lpwstr>https://www.uzp.gov.pl/__data/assets/pdf_file/0015/32415/Instrukcja-wypelnianiaJEDZ-ESPD.pdf</vt:lpwstr>
      </vt:variant>
      <vt:variant>
        <vt:lpwstr/>
      </vt:variant>
      <vt:variant>
        <vt:i4>983128</vt:i4>
      </vt:variant>
      <vt:variant>
        <vt:i4>18</vt:i4>
      </vt:variant>
      <vt:variant>
        <vt:i4>0</vt:i4>
      </vt:variant>
      <vt:variant>
        <vt:i4>5</vt:i4>
      </vt:variant>
      <vt:variant>
        <vt:lpwstr>https://ec.europa.eu/growth/tools-databases/espd/</vt:lpwstr>
      </vt:variant>
      <vt:variant>
        <vt:lpwstr/>
      </vt:variant>
      <vt:variant>
        <vt:i4>4915229</vt:i4>
      </vt:variant>
      <vt:variant>
        <vt:i4>15</vt:i4>
      </vt:variant>
      <vt:variant>
        <vt:i4>0</vt:i4>
      </vt:variant>
      <vt:variant>
        <vt:i4>5</vt:i4>
      </vt:variant>
      <vt:variant>
        <vt:lpwstr>https://plonsk.ezamawiajacy.pl/app/login</vt:lpwstr>
      </vt:variant>
      <vt:variant>
        <vt:lpwstr/>
      </vt:variant>
      <vt:variant>
        <vt:i4>3342437</vt:i4>
      </vt:variant>
      <vt:variant>
        <vt:i4>12</vt:i4>
      </vt:variant>
      <vt:variant>
        <vt:i4>0</vt:i4>
      </vt:variant>
      <vt:variant>
        <vt:i4>5</vt:i4>
      </vt:variant>
      <vt:variant>
        <vt:lpwstr>https://ec.europa.eu/tools/espd</vt:lpwstr>
      </vt:variant>
      <vt:variant>
        <vt:lpwstr/>
      </vt:variant>
      <vt:variant>
        <vt:i4>5701729</vt:i4>
      </vt:variant>
      <vt:variant>
        <vt:i4>9</vt:i4>
      </vt:variant>
      <vt:variant>
        <vt:i4>0</vt:i4>
      </vt:variant>
      <vt:variant>
        <vt:i4>5</vt:i4>
      </vt:variant>
      <vt:variant>
        <vt:lpwstr>mailto:plonsk@plonsk.pl</vt:lpwstr>
      </vt:variant>
      <vt:variant>
        <vt:lpwstr/>
      </vt:variant>
      <vt:variant>
        <vt:i4>4259964</vt:i4>
      </vt:variant>
      <vt:variant>
        <vt:i4>6</vt:i4>
      </vt:variant>
      <vt:variant>
        <vt:i4>0</vt:i4>
      </vt:variant>
      <vt:variant>
        <vt:i4>5</vt:i4>
      </vt:variant>
      <vt:variant>
        <vt:lpwstr>mailto:iod@plonsk.pl</vt:lpwstr>
      </vt:variant>
      <vt:variant>
        <vt:lpwstr/>
      </vt:variant>
      <vt:variant>
        <vt:i4>327753</vt:i4>
      </vt:variant>
      <vt:variant>
        <vt:i4>3</vt:i4>
      </vt:variant>
      <vt:variant>
        <vt:i4>0</vt:i4>
      </vt:variant>
      <vt:variant>
        <vt:i4>5</vt:i4>
      </vt:variant>
      <vt:variant>
        <vt:lpwstr>http://www.plonsk.pl/</vt:lpwstr>
      </vt:variant>
      <vt:variant>
        <vt:lpwstr/>
      </vt:variant>
      <vt:variant>
        <vt:i4>327753</vt:i4>
      </vt:variant>
      <vt:variant>
        <vt:i4>0</vt:i4>
      </vt:variant>
      <vt:variant>
        <vt:i4>0</vt:i4>
      </vt:variant>
      <vt:variant>
        <vt:i4>5</vt:i4>
      </vt:variant>
      <vt:variant>
        <vt:lpwstr>http://www.plonsk.pl/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m i n a  M i a s t o  P ł o ń s k</dc:title>
  <dc:creator>Maria Pluta</dc:creator>
  <cp:lastModifiedBy>Jerzy Waśniewski</cp:lastModifiedBy>
  <cp:revision>28</cp:revision>
  <cp:lastPrinted>2020-02-11T11:39:00Z</cp:lastPrinted>
  <dcterms:created xsi:type="dcterms:W3CDTF">2020-01-30T11:46:00Z</dcterms:created>
  <dcterms:modified xsi:type="dcterms:W3CDTF">2020-02-11T11:39:00Z</dcterms:modified>
  <cp:version>7</cp:version>
</cp:coreProperties>
</file>